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2" w:rsidRPr="00DE23EF" w:rsidRDefault="00424732" w:rsidP="00424732">
      <w:pPr>
        <w:widowControl w:val="0"/>
        <w:spacing w:after="0" w:line="240" w:lineRule="auto"/>
        <w:ind w:left="5670"/>
        <w:contextualSpacing/>
        <w:rPr>
          <w:rFonts w:ascii="Times New Roman" w:eastAsia="Times New Roman" w:hAnsi="Times New Roman"/>
          <w:color w:val="000000"/>
          <w:lang w:eastAsia="ru-RU" w:bidi="ru-RU"/>
        </w:rPr>
      </w:pPr>
      <w:r w:rsidRPr="00DE23EF">
        <w:rPr>
          <w:rFonts w:ascii="Times New Roman" w:eastAsia="Times New Roman" w:hAnsi="Times New Roman"/>
          <w:color w:val="000000"/>
          <w:lang w:eastAsia="ru-RU" w:bidi="ru-RU"/>
        </w:rPr>
        <w:t>Приложение 1</w:t>
      </w:r>
    </w:p>
    <w:p w:rsidR="00424732" w:rsidRPr="00792D9C" w:rsidRDefault="00424732" w:rsidP="00424732">
      <w:pPr>
        <w:widowControl w:val="0"/>
        <w:spacing w:after="0" w:line="240" w:lineRule="auto"/>
        <w:ind w:left="5670"/>
        <w:contextualSpacing/>
        <w:rPr>
          <w:rFonts w:ascii="Times New Roman" w:eastAsia="Times New Roman" w:hAnsi="Times New Roman"/>
          <w:color w:val="000000"/>
          <w:lang w:eastAsia="ru-RU" w:bidi="ru-RU"/>
        </w:rPr>
      </w:pPr>
      <w:r w:rsidRPr="00DE23EF">
        <w:rPr>
          <w:rFonts w:ascii="Times New Roman" w:eastAsia="Times New Roman" w:hAnsi="Times New Roman"/>
          <w:color w:val="000000"/>
          <w:lang w:eastAsia="ru-RU" w:bidi="ru-RU"/>
        </w:rPr>
        <w:t>к административн</w:t>
      </w:r>
      <w:r>
        <w:rPr>
          <w:rFonts w:ascii="Times New Roman" w:eastAsia="Times New Roman" w:hAnsi="Times New Roman"/>
          <w:color w:val="000000"/>
          <w:lang w:eastAsia="ru-RU" w:bidi="ru-RU"/>
        </w:rPr>
        <w:t>ому регламенту оказания</w:t>
      </w:r>
      <w:r w:rsidRPr="00DE23EF">
        <w:rPr>
          <w:rFonts w:ascii="Times New Roman" w:eastAsia="Times New Roman" w:hAnsi="Times New Roman"/>
          <w:color w:val="000000"/>
          <w:lang w:eastAsia="ru-RU"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DE23EF">
        <w:rPr>
          <w:rFonts w:ascii="Times New Roman" w:eastAsia="Times New Roman" w:hAnsi="Times New Roman"/>
          <w:color w:val="000000"/>
          <w:lang w:eastAsia="ru-RU" w:bidi="ru-RU"/>
        </w:rPr>
        <w:t>территории</w:t>
      </w:r>
      <w:proofErr w:type="gramEnd"/>
      <w:r w:rsidRPr="00DE23EF">
        <w:rPr>
          <w:rFonts w:ascii="Times New Roman" w:eastAsia="Times New Roman" w:hAnsi="Times New Roman"/>
          <w:color w:val="000000"/>
          <w:lang w:eastAsia="ru-RU" w:bidi="ru-RU"/>
        </w:rPr>
        <w:t xml:space="preserve"> ЗАТО Солнечный»</w:t>
      </w:r>
    </w:p>
    <w:p w:rsidR="00424732" w:rsidRPr="008B7BC6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8B7BC6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DE23EF" w:rsidRDefault="00424732" w:rsidP="00424732">
      <w:pPr>
        <w:spacing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E23EF">
        <w:rPr>
          <w:rFonts w:ascii="Times New Roman" w:hAnsi="Times New Roman"/>
          <w:sz w:val="24"/>
          <w:szCs w:val="24"/>
          <w:lang w:bidi="ru-RU"/>
        </w:rPr>
        <w:t xml:space="preserve">В </w:t>
      </w:r>
      <w:proofErr w:type="gramStart"/>
      <w:r w:rsidRPr="00DE23EF">
        <w:rPr>
          <w:rFonts w:ascii="Times New Roman" w:hAnsi="Times New Roman"/>
          <w:sz w:val="24"/>
          <w:szCs w:val="24"/>
          <w:lang w:bidi="ru-RU"/>
        </w:rPr>
        <w:t>Администрацию</w:t>
      </w:r>
      <w:proofErr w:type="gramEnd"/>
      <w:r w:rsidRPr="00DE23EF">
        <w:rPr>
          <w:rFonts w:ascii="Times New Roman" w:hAnsi="Times New Roman"/>
          <w:sz w:val="24"/>
          <w:szCs w:val="24"/>
          <w:lang w:bidi="ru-RU"/>
        </w:rPr>
        <w:t xml:space="preserve"> ЗАТО Солнечный</w:t>
      </w:r>
    </w:p>
    <w:p w:rsidR="00424732" w:rsidRDefault="00424732" w:rsidP="00424732">
      <w:pPr>
        <w:spacing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E23EF">
        <w:rPr>
          <w:rFonts w:ascii="Times New Roman" w:hAnsi="Times New Roman"/>
          <w:sz w:val="24"/>
          <w:szCs w:val="24"/>
          <w:lang w:bidi="ru-RU"/>
        </w:rPr>
        <w:t>От</w:t>
      </w:r>
    </w:p>
    <w:p w:rsidR="00424732" w:rsidRPr="00DE23EF" w:rsidRDefault="00424732" w:rsidP="00424732">
      <w:pPr>
        <w:spacing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E23EF">
        <w:rPr>
          <w:rFonts w:ascii="Times New Roman" w:hAnsi="Times New Roman"/>
          <w:sz w:val="24"/>
          <w:szCs w:val="24"/>
          <w:lang w:bidi="ru-RU"/>
        </w:rPr>
        <w:t>(ФИО, адрес места жительства, контактный телефон заявителя)</w:t>
      </w:r>
    </w:p>
    <w:p w:rsidR="00424732" w:rsidRPr="00DE23EF" w:rsidRDefault="00424732" w:rsidP="00424732">
      <w:pPr>
        <w:spacing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24732" w:rsidRPr="008B7BC6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DE23EF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DE23EF">
        <w:rPr>
          <w:rFonts w:ascii="Times New Roman" w:hAnsi="Times New Roman"/>
          <w:sz w:val="24"/>
          <w:szCs w:val="24"/>
          <w:lang w:bidi="ru-RU"/>
        </w:rPr>
        <w:t>Заявление</w:t>
      </w:r>
    </w:p>
    <w:p w:rsidR="00424732" w:rsidRPr="00DE23EF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DE23EF">
        <w:rPr>
          <w:rFonts w:ascii="Times New Roman" w:hAnsi="Times New Roman"/>
          <w:sz w:val="24"/>
          <w:szCs w:val="24"/>
          <w:lang w:bidi="ru-RU"/>
        </w:rPr>
        <w:t>о бесплатном предоставлении земельного участка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DE23EF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E23EF">
        <w:rPr>
          <w:rFonts w:ascii="Times New Roman" w:hAnsi="Times New Roman"/>
          <w:sz w:val="24"/>
          <w:szCs w:val="24"/>
          <w:lang w:bidi="ru-RU"/>
        </w:rPr>
        <w:t xml:space="preserve">В соответствии с Законом Тверской области от 07.12.2011 </w:t>
      </w:r>
      <w:r w:rsidRPr="00DE23EF">
        <w:rPr>
          <w:rFonts w:ascii="Times New Roman" w:hAnsi="Times New Roman"/>
          <w:sz w:val="24"/>
          <w:szCs w:val="24"/>
          <w:lang w:bidi="en-US"/>
        </w:rPr>
        <w:t>N</w:t>
      </w:r>
      <w:r w:rsidRPr="00DE23EF">
        <w:rPr>
          <w:rFonts w:ascii="Times New Roman" w:hAnsi="Times New Roman"/>
          <w:sz w:val="24"/>
          <w:szCs w:val="24"/>
        </w:rPr>
        <w:t xml:space="preserve"> </w:t>
      </w:r>
      <w:r w:rsidRPr="00DE23EF">
        <w:rPr>
          <w:rFonts w:ascii="Times New Roman" w:hAnsi="Times New Roman"/>
          <w:sz w:val="24"/>
          <w:szCs w:val="24"/>
          <w:lang w:bidi="ru-RU"/>
        </w:rPr>
        <w:t>75-ЗО «О бесплатном предоставлении гражданам, имеющим трех и более детей, земельных участков на территории Тверской области" прошу предоставить бесплатно в собственность земельный участок для осуществления индивидуального жилищного строительства/ведения личного подсобного хозяйства (</w:t>
      </w:r>
      <w:proofErr w:type="gramStart"/>
      <w:r w:rsidRPr="00DE23EF">
        <w:rPr>
          <w:rFonts w:ascii="Times New Roman" w:hAnsi="Times New Roman"/>
          <w:sz w:val="24"/>
          <w:szCs w:val="24"/>
          <w:lang w:bidi="ru-RU"/>
        </w:rPr>
        <w:t>ненужное</w:t>
      </w:r>
      <w:proofErr w:type="gramEnd"/>
      <w:r w:rsidRPr="00DE23EF">
        <w:rPr>
          <w:rFonts w:ascii="Times New Roman" w:hAnsi="Times New Roman"/>
          <w:sz w:val="24"/>
          <w:szCs w:val="24"/>
          <w:lang w:bidi="ru-RU"/>
        </w:rPr>
        <w:t xml:space="preserve"> зачеркнуть).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E23EF">
        <w:rPr>
          <w:rFonts w:ascii="Times New Roman" w:hAnsi="Times New Roman"/>
          <w:sz w:val="24"/>
          <w:szCs w:val="24"/>
          <w:lang w:bidi="ru-RU"/>
        </w:rPr>
        <w:t>Состав семьи: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9345"/>
      </w:tblGrid>
      <w:tr w:rsidR="00424732" w:rsidTr="00537686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732" w:rsidRDefault="00424732" w:rsidP="00537686">
            <w:pPr>
              <w:tabs>
                <w:tab w:val="left" w:leader="underscore" w:pos="7473"/>
              </w:tabs>
              <w:spacing w:line="240" w:lineRule="exact"/>
              <w:ind w:right="2788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1)</w:t>
            </w:r>
          </w:p>
        </w:tc>
      </w:tr>
      <w:tr w:rsidR="00424732" w:rsidTr="00537686">
        <w:trPr>
          <w:trHeight w:val="651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32" w:rsidRDefault="00424732" w:rsidP="00424732">
            <w:pPr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24732" w:rsidRDefault="00424732" w:rsidP="00537686">
            <w:pPr>
              <w:tabs>
                <w:tab w:val="left" w:leader="underscore" w:pos="7473"/>
              </w:tabs>
              <w:spacing w:line="240" w:lineRule="exact"/>
              <w:ind w:right="278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2)</w:t>
            </w:r>
          </w:p>
        </w:tc>
      </w:tr>
      <w:tr w:rsidR="00424732" w:rsidTr="00537686">
        <w:trPr>
          <w:trHeight w:val="775"/>
        </w:trPr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32" w:rsidRDefault="00424732" w:rsidP="00424732">
            <w:pPr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</w:p>
          <w:p w:rsidR="00424732" w:rsidRDefault="00424732" w:rsidP="00537686">
            <w:pPr>
              <w:tabs>
                <w:tab w:val="left" w:leader="underscore" w:pos="7473"/>
              </w:tabs>
              <w:spacing w:line="240" w:lineRule="exact"/>
              <w:ind w:right="278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3)</w:t>
            </w:r>
          </w:p>
        </w:tc>
      </w:tr>
      <w:tr w:rsidR="00424732" w:rsidTr="00537686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4732" w:rsidRDefault="00424732" w:rsidP="00424732">
            <w:pPr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</w:p>
          <w:p w:rsidR="00424732" w:rsidRDefault="00424732" w:rsidP="00537686">
            <w:pPr>
              <w:tabs>
                <w:tab w:val="left" w:leader="underscore" w:pos="7473"/>
              </w:tabs>
              <w:spacing w:line="240" w:lineRule="exact"/>
              <w:ind w:right="2788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4)</w:t>
            </w:r>
          </w:p>
        </w:tc>
      </w:tr>
      <w:tr w:rsidR="00424732" w:rsidTr="00537686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732" w:rsidRDefault="00424732" w:rsidP="00537686">
            <w:pPr>
              <w:tabs>
                <w:tab w:val="left" w:leader="underscore" w:pos="7473"/>
              </w:tabs>
              <w:spacing w:line="240" w:lineRule="exact"/>
              <w:ind w:right="2788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1B0457">
              <w:rPr>
                <w:color w:val="000000"/>
                <w:sz w:val="24"/>
                <w:szCs w:val="24"/>
                <w:lang w:eastAsia="ru-RU" w:bidi="ru-RU"/>
              </w:rPr>
              <w:t>(степень родства, Ф.И.О., дата рождения)</w:t>
            </w:r>
          </w:p>
        </w:tc>
      </w:tr>
    </w:tbl>
    <w:p w:rsidR="00424732" w:rsidRDefault="00424732" w:rsidP="00424732">
      <w:pPr>
        <w:widowControl w:val="0"/>
        <w:spacing w:after="0" w:line="274" w:lineRule="exact"/>
        <w:ind w:right="2788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24732" w:rsidRPr="001B0457" w:rsidRDefault="00424732" w:rsidP="00424732">
      <w:pPr>
        <w:widowControl w:val="0"/>
        <w:spacing w:after="0" w:line="274" w:lineRule="exact"/>
        <w:ind w:right="2788" w:firstLine="2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 настоящему заявлению прилагаю следующие документы:</w:t>
      </w:r>
    </w:p>
    <w:p w:rsidR="00424732" w:rsidRPr="001B0457" w:rsidRDefault="00424732" w:rsidP="002D15F8">
      <w:pPr>
        <w:widowControl w:val="0"/>
        <w:numPr>
          <w:ilvl w:val="0"/>
          <w:numId w:val="41"/>
        </w:numPr>
        <w:tabs>
          <w:tab w:val="left" w:pos="643"/>
          <w:tab w:val="right" w:leader="underscore" w:pos="7444"/>
          <w:tab w:val="right" w:pos="7627"/>
        </w:tabs>
        <w:spacing w:after="0" w:line="274" w:lineRule="exact"/>
        <w:ind w:right="27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</w:t>
      </w:r>
      <w:proofErr w:type="gramStart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proofErr w:type="spellEnd"/>
      <w:proofErr w:type="gramEnd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424732" w:rsidRPr="001B0457" w:rsidRDefault="00424732" w:rsidP="00424732">
      <w:pPr>
        <w:widowControl w:val="0"/>
        <w:spacing w:after="0" w:line="274" w:lineRule="exact"/>
        <w:ind w:left="9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424732" w:rsidRPr="001B0457" w:rsidRDefault="00424732" w:rsidP="002D15F8">
      <w:pPr>
        <w:widowControl w:val="0"/>
        <w:numPr>
          <w:ilvl w:val="0"/>
          <w:numId w:val="41"/>
        </w:numPr>
        <w:tabs>
          <w:tab w:val="left" w:pos="667"/>
          <w:tab w:val="right" w:leader="underscore" w:pos="7444"/>
          <w:tab w:val="right" w:pos="7651"/>
        </w:tabs>
        <w:spacing w:after="0" w:line="274" w:lineRule="exact"/>
        <w:ind w:right="27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</w:t>
      </w:r>
      <w:proofErr w:type="gramStart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proofErr w:type="spellEnd"/>
      <w:proofErr w:type="gramEnd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424732" w:rsidRPr="001B0457" w:rsidRDefault="00424732" w:rsidP="00424732">
      <w:pPr>
        <w:widowControl w:val="0"/>
        <w:spacing w:after="0" w:line="274" w:lineRule="exact"/>
        <w:ind w:left="9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424732" w:rsidRPr="001B0457" w:rsidRDefault="00424732" w:rsidP="002D15F8">
      <w:pPr>
        <w:widowControl w:val="0"/>
        <w:numPr>
          <w:ilvl w:val="0"/>
          <w:numId w:val="41"/>
        </w:numPr>
        <w:tabs>
          <w:tab w:val="left" w:pos="667"/>
          <w:tab w:val="right" w:leader="underscore" w:pos="7444"/>
          <w:tab w:val="right" w:pos="7647"/>
        </w:tabs>
        <w:spacing w:after="0" w:line="274" w:lineRule="exact"/>
        <w:ind w:right="27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</w:t>
      </w:r>
      <w:proofErr w:type="gramStart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proofErr w:type="spellEnd"/>
      <w:proofErr w:type="gramEnd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424732" w:rsidRPr="001B0457" w:rsidRDefault="00424732" w:rsidP="00424732">
      <w:pPr>
        <w:widowControl w:val="0"/>
        <w:spacing w:after="0" w:line="274" w:lineRule="exact"/>
        <w:ind w:left="9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424732" w:rsidRPr="001B0457" w:rsidRDefault="00424732" w:rsidP="002D15F8">
      <w:pPr>
        <w:widowControl w:val="0"/>
        <w:numPr>
          <w:ilvl w:val="0"/>
          <w:numId w:val="41"/>
        </w:numPr>
        <w:tabs>
          <w:tab w:val="left" w:pos="667"/>
          <w:tab w:val="right" w:leader="underscore" w:pos="7444"/>
          <w:tab w:val="right" w:pos="7651"/>
        </w:tabs>
        <w:spacing w:after="0" w:line="274" w:lineRule="exact"/>
        <w:ind w:right="27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-</w:t>
      </w: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</w:t>
      </w:r>
      <w:proofErr w:type="gramStart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proofErr w:type="spellEnd"/>
      <w:proofErr w:type="gramEnd"/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424732" w:rsidRPr="001B0457" w:rsidRDefault="00424732" w:rsidP="00424732">
      <w:pPr>
        <w:widowControl w:val="0"/>
        <w:spacing w:after="0" w:line="274" w:lineRule="exact"/>
        <w:ind w:left="9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B04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(наименование, реквизиты документа)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457">
        <w:rPr>
          <w:rFonts w:ascii="Times New Roman" w:hAnsi="Times New Roman"/>
          <w:sz w:val="24"/>
          <w:szCs w:val="24"/>
          <w:lang w:bidi="ru-RU"/>
        </w:rPr>
        <w:t>С порядком и условиями бесплатного предоставления земельного участка ознакомле</w:t>
      </w:r>
      <w:proofErr w:type="gramStart"/>
      <w:r w:rsidRPr="001B0457">
        <w:rPr>
          <w:rFonts w:ascii="Times New Roman" w:hAnsi="Times New Roman"/>
          <w:sz w:val="24"/>
          <w:szCs w:val="24"/>
          <w:lang w:bidi="ru-RU"/>
        </w:rPr>
        <w:t>н(</w:t>
      </w:r>
      <w:proofErr w:type="gramEnd"/>
      <w:r w:rsidRPr="001B0457">
        <w:rPr>
          <w:rFonts w:ascii="Times New Roman" w:hAnsi="Times New Roman"/>
          <w:sz w:val="24"/>
          <w:szCs w:val="24"/>
          <w:lang w:bidi="ru-RU"/>
        </w:rPr>
        <w:t>а).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1B0457">
        <w:rPr>
          <w:rFonts w:ascii="Times New Roman" w:hAnsi="Times New Roman"/>
          <w:sz w:val="24"/>
          <w:szCs w:val="24"/>
          <w:lang w:bidi="ru-RU"/>
        </w:rPr>
        <w:t>20</w:t>
      </w:r>
      <w:r w:rsidRPr="001B0457">
        <w:rPr>
          <w:rFonts w:ascii="Times New Roman" w:hAnsi="Times New Roman"/>
          <w:sz w:val="24"/>
          <w:szCs w:val="24"/>
          <w:lang w:bidi="ru-RU"/>
        </w:rPr>
        <w:tab/>
        <w:t>г. (подпись) Ф.И.О.</w:t>
      </w:r>
    </w:p>
    <w:p w:rsidR="00424732" w:rsidRPr="001B0457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1B0457">
        <w:rPr>
          <w:rFonts w:ascii="Times New Roman" w:hAnsi="Times New Roman"/>
          <w:lang w:bidi="ru-RU"/>
        </w:rPr>
        <w:lastRenderedPageBreak/>
        <w:t>Приложение 2</w:t>
      </w:r>
    </w:p>
    <w:p w:rsidR="00424732" w:rsidRPr="001B0457" w:rsidRDefault="00424732" w:rsidP="00424732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  <w:lang w:bidi="ru-RU"/>
        </w:rPr>
      </w:pPr>
      <w:r w:rsidRPr="001B0457">
        <w:rPr>
          <w:rFonts w:ascii="Times New Roman" w:hAnsi="Times New Roman"/>
          <w:lang w:bidi="ru-RU"/>
        </w:rPr>
        <w:t>к администра</w:t>
      </w:r>
      <w:r>
        <w:rPr>
          <w:rFonts w:ascii="Times New Roman" w:hAnsi="Times New Roman"/>
          <w:lang w:bidi="ru-RU"/>
        </w:rPr>
        <w:t>тивному регламенту оказания</w:t>
      </w:r>
      <w:r w:rsidRPr="001B0457">
        <w:rPr>
          <w:rFonts w:ascii="Times New Roman" w:hAnsi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1B0457">
        <w:rPr>
          <w:rFonts w:ascii="Times New Roman" w:hAnsi="Times New Roman"/>
          <w:lang w:bidi="ru-RU"/>
        </w:rPr>
        <w:t>территории</w:t>
      </w:r>
      <w:proofErr w:type="gramEnd"/>
      <w:r w:rsidRPr="001B0457">
        <w:rPr>
          <w:rFonts w:ascii="Times New Roman" w:hAnsi="Times New Roman"/>
          <w:lang w:bidi="ru-RU"/>
        </w:rPr>
        <w:t xml:space="preserve"> </w:t>
      </w:r>
      <w:r>
        <w:rPr>
          <w:rFonts w:ascii="Times New Roman" w:hAnsi="Times New Roman"/>
          <w:lang w:bidi="ru-RU"/>
        </w:rPr>
        <w:t>ЗАТО Солнечный</w:t>
      </w:r>
      <w:r w:rsidRPr="001B0457">
        <w:rPr>
          <w:rFonts w:ascii="Times New Roman" w:hAnsi="Times New Roman"/>
          <w:lang w:bidi="ru-RU"/>
        </w:rPr>
        <w:t>»</w:t>
      </w:r>
    </w:p>
    <w:p w:rsidR="00424732" w:rsidRDefault="00424732" w:rsidP="00424732">
      <w:pPr>
        <w:spacing w:line="240" w:lineRule="auto"/>
        <w:ind w:left="567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1B0457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1B0457">
        <w:rPr>
          <w:rFonts w:ascii="Times New Roman" w:hAnsi="Times New Roman"/>
          <w:sz w:val="24"/>
          <w:szCs w:val="24"/>
          <w:lang w:bidi="ru-RU"/>
        </w:rPr>
        <w:t>БЛОК-СХЕМА</w:t>
      </w:r>
    </w:p>
    <w:p w:rsidR="0042473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B0457">
        <w:rPr>
          <w:rFonts w:ascii="Times New Roman" w:hAnsi="Times New Roman"/>
          <w:sz w:val="24"/>
          <w:szCs w:val="24"/>
          <w:lang w:bidi="ru-RU"/>
        </w:rPr>
        <w:t>последовательности административных процедур при предоставлении муниципальной услуги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B0457">
        <w:rPr>
          <w:rFonts w:ascii="Times New Roman" w:hAnsi="Times New Roman"/>
          <w:sz w:val="24"/>
          <w:szCs w:val="24"/>
          <w:lang w:bidi="ru-RU"/>
        </w:rPr>
        <w:t>«Бесплатное предоставление гражданам, имеющим трех и более детей, в собственность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B0457">
        <w:rPr>
          <w:rFonts w:ascii="Times New Roman" w:hAnsi="Times New Roman"/>
          <w:sz w:val="24"/>
          <w:szCs w:val="24"/>
          <w:lang w:bidi="ru-RU"/>
        </w:rPr>
        <w:t xml:space="preserve">земельных участков на </w:t>
      </w:r>
      <w:proofErr w:type="gramStart"/>
      <w:r w:rsidRPr="001B0457">
        <w:rPr>
          <w:rFonts w:ascii="Times New Roman" w:hAnsi="Times New Roman"/>
          <w:sz w:val="24"/>
          <w:szCs w:val="24"/>
          <w:lang w:bidi="ru-RU"/>
        </w:rPr>
        <w:t>территории</w:t>
      </w:r>
      <w:proofErr w:type="gramEnd"/>
      <w:r w:rsidRPr="001B04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5B52D7"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Pr="001B0457">
        <w:rPr>
          <w:rFonts w:ascii="Times New Roman" w:hAnsi="Times New Roman"/>
          <w:sz w:val="24"/>
          <w:szCs w:val="24"/>
          <w:lang w:bidi="ru-RU"/>
        </w:rPr>
        <w:t>»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52D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515577"/>
            <wp:effectExtent l="0" t="0" r="3175" b="9525"/>
            <wp:docPr id="1" name="Рисунок 1" descr="C:\Users\Строитель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роитель\Desktop\3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732" w:rsidRPr="005B52D7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5B52D7">
        <w:rPr>
          <w:rFonts w:ascii="Times New Roman" w:hAnsi="Times New Roman"/>
          <w:lang w:bidi="ru-RU"/>
        </w:rPr>
        <w:lastRenderedPageBreak/>
        <w:t>Приложение 3</w:t>
      </w:r>
    </w:p>
    <w:p w:rsidR="00424732" w:rsidRPr="005B52D7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5B52D7">
        <w:rPr>
          <w:rFonts w:ascii="Times New Roman" w:hAnsi="Times New Roman"/>
          <w:lang w:bidi="ru-RU"/>
        </w:rPr>
        <w:t>к администрат</w:t>
      </w:r>
      <w:r>
        <w:rPr>
          <w:rFonts w:ascii="Times New Roman" w:hAnsi="Times New Roman"/>
          <w:lang w:bidi="ru-RU"/>
        </w:rPr>
        <w:t>ивному регламенту оказания</w:t>
      </w:r>
      <w:r w:rsidRPr="005B52D7">
        <w:rPr>
          <w:rFonts w:ascii="Times New Roman" w:hAnsi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5B52D7">
        <w:rPr>
          <w:rFonts w:ascii="Times New Roman" w:hAnsi="Times New Roman"/>
          <w:lang w:bidi="ru-RU"/>
        </w:rPr>
        <w:t>территории</w:t>
      </w:r>
      <w:proofErr w:type="gramEnd"/>
      <w:r w:rsidRPr="005B52D7">
        <w:rPr>
          <w:rFonts w:ascii="Times New Roman" w:hAnsi="Times New Roman"/>
          <w:lang w:bidi="ru-RU"/>
        </w:rPr>
        <w:t xml:space="preserve"> </w:t>
      </w:r>
      <w:r>
        <w:rPr>
          <w:rFonts w:ascii="Times New Roman" w:hAnsi="Times New Roman"/>
          <w:lang w:bidi="ru-RU"/>
        </w:rPr>
        <w:t>ЗАТО Солнечный</w:t>
      </w:r>
      <w:r w:rsidRPr="005B52D7">
        <w:rPr>
          <w:rFonts w:ascii="Times New Roman" w:hAnsi="Times New Roman"/>
          <w:lang w:bidi="ru-RU"/>
        </w:rPr>
        <w:t>»</w:t>
      </w:r>
    </w:p>
    <w:p w:rsidR="00424732" w:rsidRPr="005B52D7" w:rsidRDefault="00424732" w:rsidP="00424732">
      <w:pPr>
        <w:spacing w:line="240" w:lineRule="auto"/>
        <w:ind w:left="5670"/>
        <w:contextualSpacing/>
        <w:rPr>
          <w:rFonts w:ascii="Times New Roman" w:hAnsi="Times New Roman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5B52D7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>Расписка</w:t>
      </w:r>
    </w:p>
    <w:p w:rsidR="0042473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>в получении заявления и прилагаемых к нему документов</w:t>
      </w:r>
      <w:r w:rsidRPr="005B52D7">
        <w:rPr>
          <w:rFonts w:ascii="Times New Roman" w:hAnsi="Times New Roman"/>
          <w:sz w:val="24"/>
          <w:szCs w:val="24"/>
          <w:lang w:bidi="ru-RU"/>
        </w:rPr>
        <w:br/>
        <w:t>от гражданина, имеющего трех и более детей, проживающего</w:t>
      </w:r>
      <w:r w:rsidRPr="005B52D7">
        <w:rPr>
          <w:rFonts w:ascii="Times New Roman" w:hAnsi="Times New Roman"/>
          <w:sz w:val="24"/>
          <w:szCs w:val="24"/>
          <w:lang w:bidi="ru-RU"/>
        </w:rPr>
        <w:br/>
        <w:t xml:space="preserve">на </w:t>
      </w:r>
      <w:proofErr w:type="gramStart"/>
      <w:r w:rsidRPr="005B52D7">
        <w:rPr>
          <w:rFonts w:ascii="Times New Roman" w:hAnsi="Times New Roman"/>
          <w:sz w:val="24"/>
          <w:szCs w:val="24"/>
          <w:lang w:bidi="ru-RU"/>
        </w:rPr>
        <w:t>территории</w:t>
      </w:r>
      <w:proofErr w:type="gramEnd"/>
      <w:r w:rsidRPr="005B52D7">
        <w:rPr>
          <w:rFonts w:ascii="Times New Roman" w:hAnsi="Times New Roman"/>
          <w:sz w:val="24"/>
          <w:szCs w:val="24"/>
          <w:lang w:bidi="ru-RU"/>
        </w:rPr>
        <w:t xml:space="preserve"> ЗАТО Солнечный, и обладающего правом</w:t>
      </w:r>
      <w:r w:rsidRPr="005B52D7">
        <w:rPr>
          <w:rFonts w:ascii="Times New Roman" w:hAnsi="Times New Roman"/>
          <w:sz w:val="24"/>
          <w:szCs w:val="24"/>
          <w:lang w:bidi="ru-RU"/>
        </w:rPr>
        <w:br/>
        <w:t>на бесплатное предоставление земельного участка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5B52D7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>Мною,</w:t>
      </w:r>
      <w:r>
        <w:rPr>
          <w:rFonts w:ascii="Times New Roman" w:hAnsi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424732" w:rsidRPr="005B52D7" w:rsidRDefault="00424732" w:rsidP="00424732">
      <w:pPr>
        <w:spacing w:line="240" w:lineRule="auto"/>
        <w:contextualSpacing/>
        <w:jc w:val="center"/>
        <w:rPr>
          <w:rFonts w:ascii="Times New Roman" w:hAnsi="Times New Roman"/>
        </w:rPr>
      </w:pPr>
      <w:r w:rsidRPr="005B52D7">
        <w:rPr>
          <w:rFonts w:ascii="Times New Roman" w:hAnsi="Times New Roman"/>
          <w:lang w:bidi="ru-RU"/>
        </w:rPr>
        <w:t>(должность, Ф.И.О., должностного лица органа местного</w:t>
      </w:r>
      <w:r>
        <w:rPr>
          <w:rFonts w:ascii="Times New Roman" w:hAnsi="Times New Roman"/>
          <w:lang w:bidi="ru-RU"/>
        </w:rPr>
        <w:t xml:space="preserve"> </w:t>
      </w:r>
      <w:r w:rsidRPr="005B52D7">
        <w:rPr>
          <w:rFonts w:ascii="Times New Roman" w:hAnsi="Times New Roman"/>
          <w:lang w:bidi="ru-RU"/>
        </w:rPr>
        <w:t>самоуправления, осуществляющего прием документов от гражданина)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>получены от</w:t>
      </w:r>
      <w:r>
        <w:rPr>
          <w:rFonts w:ascii="Times New Roman" w:hAnsi="Times New Roman"/>
          <w:sz w:val="24"/>
          <w:szCs w:val="24"/>
          <w:lang w:bidi="ru-RU"/>
        </w:rPr>
        <w:t xml:space="preserve"> __________________________________________________________________</w:t>
      </w:r>
    </w:p>
    <w:p w:rsidR="00424732" w:rsidRPr="005B52D7" w:rsidRDefault="00424732" w:rsidP="00424732">
      <w:pPr>
        <w:spacing w:line="240" w:lineRule="auto"/>
        <w:contextualSpacing/>
        <w:jc w:val="center"/>
        <w:rPr>
          <w:rFonts w:ascii="Times New Roman" w:hAnsi="Times New Roman"/>
          <w:lang w:bidi="ru-RU"/>
        </w:rPr>
      </w:pPr>
      <w:r w:rsidRPr="005B52D7">
        <w:rPr>
          <w:rFonts w:ascii="Times New Roman" w:hAnsi="Times New Roman"/>
          <w:lang w:bidi="ru-RU"/>
        </w:rPr>
        <w:t>(Ф.И.О. заявителя)</w:t>
      </w:r>
    </w:p>
    <w:p w:rsidR="00424732" w:rsidRPr="005B52D7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 xml:space="preserve">заявление о бесплатном предоставлении земельного </w:t>
      </w:r>
      <w:r>
        <w:rPr>
          <w:rFonts w:ascii="Times New Roman" w:hAnsi="Times New Roman"/>
          <w:sz w:val="24"/>
          <w:szCs w:val="24"/>
          <w:lang w:bidi="ru-RU"/>
        </w:rPr>
        <w:t xml:space="preserve">участка, </w:t>
      </w:r>
      <w:r w:rsidRPr="005B52D7">
        <w:rPr>
          <w:rFonts w:ascii="Times New Roman" w:hAnsi="Times New Roman"/>
          <w:sz w:val="24"/>
          <w:szCs w:val="24"/>
          <w:lang w:bidi="ru-RU"/>
        </w:rPr>
        <w:t>с указанными в заявлении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5B52D7">
        <w:rPr>
          <w:rFonts w:ascii="Times New Roman" w:hAnsi="Times New Roman"/>
          <w:sz w:val="24"/>
          <w:szCs w:val="24"/>
          <w:lang w:bidi="ru-RU"/>
        </w:rPr>
        <w:t>документами</w:t>
      </w:r>
    </w:p>
    <w:p w:rsidR="0042473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 xml:space="preserve">Дата подачи заявления 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 xml:space="preserve">Время подачи заявления </w:t>
      </w:r>
    </w:p>
    <w:p w:rsidR="00424732" w:rsidRPr="005B52D7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>Номер заявления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Pr="005B52D7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 xml:space="preserve">Подпись должностного лица, </w:t>
      </w:r>
      <w:r>
        <w:rPr>
          <w:rFonts w:ascii="Times New Roman" w:hAnsi="Times New Roman"/>
          <w:sz w:val="24"/>
          <w:szCs w:val="24"/>
          <w:lang w:bidi="ru-RU"/>
        </w:rPr>
        <w:br/>
      </w:r>
      <w:r w:rsidRPr="005B52D7">
        <w:rPr>
          <w:rFonts w:ascii="Times New Roman" w:hAnsi="Times New Roman"/>
          <w:sz w:val="24"/>
          <w:szCs w:val="24"/>
          <w:lang w:bidi="ru-RU"/>
        </w:rPr>
        <w:t>принявшего документ</w:t>
      </w:r>
      <w:r>
        <w:rPr>
          <w:rFonts w:ascii="Times New Roman" w:hAnsi="Times New Roman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ab/>
        <w:t>_________________              __________________</w:t>
      </w:r>
    </w:p>
    <w:p w:rsidR="00424732" w:rsidRPr="005B52D7" w:rsidRDefault="00424732" w:rsidP="00424732">
      <w:pPr>
        <w:spacing w:line="240" w:lineRule="auto"/>
        <w:contextualSpacing/>
        <w:jc w:val="both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  <w:t>(подпись)</w:t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  <w:t>ФИО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24732" w:rsidRPr="005B52D7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5B52D7">
        <w:rPr>
          <w:rFonts w:ascii="Times New Roman" w:hAnsi="Times New Roman"/>
          <w:sz w:val="24"/>
          <w:szCs w:val="24"/>
          <w:lang w:bidi="ru-RU"/>
        </w:rPr>
        <w:t>Ознакомлен</w:t>
      </w:r>
      <w:r>
        <w:rPr>
          <w:rFonts w:ascii="Times New Roman" w:hAnsi="Times New Roman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ab/>
      </w:r>
      <w:r>
        <w:rPr>
          <w:rFonts w:ascii="Times New Roman" w:hAnsi="Times New Roman"/>
          <w:sz w:val="24"/>
          <w:szCs w:val="24"/>
          <w:lang w:bidi="ru-RU"/>
        </w:rPr>
        <w:tab/>
        <w:t>_________________              ___________________</w:t>
      </w:r>
    </w:p>
    <w:p w:rsidR="00424732" w:rsidRPr="005B52D7" w:rsidRDefault="00424732" w:rsidP="00424732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 заявителя)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ФИО</w:t>
      </w:r>
    </w:p>
    <w:p w:rsidR="00424732" w:rsidRPr="008B7BC6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34A8">
        <w:rPr>
          <w:rFonts w:ascii="Times New Roman" w:hAnsi="Times New Roman"/>
          <w:sz w:val="24"/>
          <w:szCs w:val="24"/>
          <w:lang w:bidi="ru-RU"/>
        </w:rPr>
        <w:t>(Расписка составляется в двух экземплярах: один - гражданину-заявителю, второй - прилагается к заявлению гражданина)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732" w:rsidRPr="00AE34A8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AE34A8">
        <w:rPr>
          <w:rFonts w:ascii="Times New Roman" w:hAnsi="Times New Roman"/>
          <w:lang w:bidi="ru-RU"/>
        </w:rPr>
        <w:lastRenderedPageBreak/>
        <w:t>Приложение 4</w:t>
      </w:r>
    </w:p>
    <w:p w:rsidR="00424732" w:rsidRPr="00AE34A8" w:rsidRDefault="00424732" w:rsidP="00424732">
      <w:pPr>
        <w:spacing w:line="240" w:lineRule="auto"/>
        <w:ind w:left="5670"/>
        <w:contextualSpacing/>
        <w:rPr>
          <w:rFonts w:ascii="Times New Roman" w:hAnsi="Times New Roman"/>
        </w:rPr>
      </w:pPr>
      <w:r w:rsidRPr="00AE34A8">
        <w:rPr>
          <w:rFonts w:ascii="Times New Roman" w:hAnsi="Times New Roman"/>
          <w:lang w:bidi="ru-RU"/>
        </w:rPr>
        <w:t>к администрат</w:t>
      </w:r>
      <w:r>
        <w:rPr>
          <w:rFonts w:ascii="Times New Roman" w:hAnsi="Times New Roman"/>
          <w:lang w:bidi="ru-RU"/>
        </w:rPr>
        <w:t>ивному регламенту оказания</w:t>
      </w:r>
      <w:r w:rsidRPr="00AE34A8">
        <w:rPr>
          <w:rFonts w:ascii="Times New Roman" w:hAnsi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AE34A8">
        <w:rPr>
          <w:rFonts w:ascii="Times New Roman" w:hAnsi="Times New Roman"/>
          <w:lang w:bidi="ru-RU"/>
        </w:rPr>
        <w:t>территории</w:t>
      </w:r>
      <w:proofErr w:type="gramEnd"/>
      <w:r w:rsidRPr="00AE34A8">
        <w:rPr>
          <w:rFonts w:ascii="Times New Roman" w:hAnsi="Times New Roman"/>
          <w:lang w:bidi="ru-RU"/>
        </w:rPr>
        <w:t xml:space="preserve"> </w:t>
      </w:r>
      <w:r>
        <w:rPr>
          <w:rFonts w:ascii="Times New Roman" w:hAnsi="Times New Roman"/>
          <w:lang w:bidi="ru-RU"/>
        </w:rPr>
        <w:t>ЗАТО Солнечный</w:t>
      </w:r>
      <w:r w:rsidRPr="00AE34A8">
        <w:rPr>
          <w:rFonts w:ascii="Times New Roman" w:hAnsi="Times New Roman"/>
          <w:lang w:bidi="ru-RU"/>
        </w:rPr>
        <w:t>»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AE34A8">
        <w:rPr>
          <w:rFonts w:ascii="Times New Roman" w:hAnsi="Times New Roman"/>
          <w:sz w:val="24"/>
          <w:szCs w:val="24"/>
          <w:lang w:bidi="ru-RU"/>
        </w:rPr>
        <w:t>Уведомление</w:t>
      </w:r>
    </w:p>
    <w:p w:rsidR="00424732" w:rsidRPr="00AE34A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AE34A8">
        <w:rPr>
          <w:rFonts w:ascii="Times New Roman" w:hAnsi="Times New Roman"/>
          <w:sz w:val="24"/>
          <w:szCs w:val="24"/>
          <w:lang w:bidi="ru-RU"/>
        </w:rPr>
        <w:t>об отказе в постановке на учет в соответствии с Законом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Тверской области</w:t>
      </w:r>
      <w:r w:rsidRPr="00AE34A8">
        <w:rPr>
          <w:rFonts w:ascii="Times New Roman" w:hAnsi="Times New Roman"/>
          <w:sz w:val="24"/>
          <w:szCs w:val="24"/>
          <w:lang w:bidi="ru-RU"/>
        </w:rPr>
        <w:br/>
        <w:t>от 07.12.2011</w:t>
      </w:r>
      <w:r>
        <w:rPr>
          <w:rFonts w:ascii="Times New Roman" w:hAnsi="Times New Roman"/>
          <w:sz w:val="24"/>
          <w:szCs w:val="24"/>
          <w:lang w:bidi="ru-RU"/>
        </w:rPr>
        <w:t>г.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 № 75-ЗО «О бесплатном предоставлении гражданам, имеющим трех</w:t>
      </w:r>
      <w:r w:rsidRPr="00AE34A8">
        <w:rPr>
          <w:rFonts w:ascii="Times New Roman" w:hAnsi="Times New Roman"/>
          <w:sz w:val="24"/>
          <w:szCs w:val="24"/>
          <w:lang w:bidi="ru-RU"/>
        </w:rPr>
        <w:br/>
        <w:t>и более детей, земельных участков на территории Тверской области»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AE34A8">
        <w:rPr>
          <w:rFonts w:ascii="Times New Roman" w:hAnsi="Times New Roman"/>
          <w:sz w:val="24"/>
          <w:szCs w:val="24"/>
          <w:lang w:bidi="ru-RU"/>
        </w:rPr>
        <w:t>Администрация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ЗАТО Солнечный сообщает о принятом в установленном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порядке решении об отказе в постановке гр. </w:t>
      </w:r>
      <w:r>
        <w:rPr>
          <w:rFonts w:ascii="Times New Roman" w:hAnsi="Times New Roman"/>
          <w:sz w:val="24"/>
          <w:szCs w:val="24"/>
          <w:lang w:bidi="ru-RU"/>
        </w:rPr>
        <w:t>_________________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 на учет в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E34A8">
        <w:rPr>
          <w:rFonts w:ascii="Times New Roman" w:hAnsi="Times New Roman"/>
          <w:sz w:val="24"/>
          <w:szCs w:val="24"/>
          <w:lang w:bidi="ru-RU"/>
        </w:rPr>
        <w:t>целях бесплатного предоставления гражданам, имеющим трех и более детей, проживающим на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E34A8">
        <w:rPr>
          <w:rFonts w:ascii="Times New Roman" w:hAnsi="Times New Roman"/>
          <w:sz w:val="24"/>
          <w:szCs w:val="24"/>
          <w:lang w:bidi="ru-RU"/>
        </w:rPr>
        <w:t>территории ЗАТО Солнечный, в собственность земельного участка для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E34A8">
        <w:rPr>
          <w:rFonts w:ascii="Times New Roman" w:hAnsi="Times New Roman"/>
          <w:sz w:val="24"/>
          <w:szCs w:val="24"/>
          <w:lang w:bidi="ru-RU"/>
        </w:rPr>
        <w:t>индивидуального жилищного строительства ведения личного подсобного хозяйства на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основании подпункта </w:t>
      </w:r>
      <w:r>
        <w:rPr>
          <w:rFonts w:ascii="Times New Roman" w:hAnsi="Times New Roman"/>
          <w:sz w:val="24"/>
          <w:szCs w:val="24"/>
          <w:lang w:bidi="ru-RU"/>
        </w:rPr>
        <w:t>______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 пункта</w:t>
      </w:r>
      <w:r>
        <w:rPr>
          <w:rFonts w:ascii="Times New Roman" w:hAnsi="Times New Roman"/>
          <w:sz w:val="24"/>
          <w:szCs w:val="24"/>
          <w:lang w:bidi="ru-RU"/>
        </w:rPr>
        <w:t xml:space="preserve">________ </w:t>
      </w:r>
      <w:r w:rsidRPr="00AE34A8">
        <w:rPr>
          <w:rFonts w:ascii="Times New Roman" w:hAnsi="Times New Roman"/>
          <w:sz w:val="24"/>
          <w:szCs w:val="24"/>
          <w:lang w:bidi="ru-RU"/>
        </w:rPr>
        <w:t>статьи</w:t>
      </w:r>
      <w:r>
        <w:rPr>
          <w:rFonts w:ascii="Times New Roman" w:hAnsi="Times New Roman"/>
          <w:sz w:val="24"/>
          <w:szCs w:val="24"/>
          <w:lang w:bidi="ru-RU"/>
        </w:rPr>
        <w:t xml:space="preserve"> _______ </w:t>
      </w:r>
      <w:r w:rsidRPr="00AE34A8">
        <w:rPr>
          <w:rFonts w:ascii="Times New Roman" w:hAnsi="Times New Roman"/>
          <w:sz w:val="24"/>
          <w:szCs w:val="24"/>
          <w:lang w:bidi="ru-RU"/>
        </w:rPr>
        <w:t>Закона Тверской области от 07.12.2011</w:t>
      </w:r>
      <w:r>
        <w:rPr>
          <w:rFonts w:ascii="Times New Roman" w:hAnsi="Times New Roman"/>
          <w:sz w:val="24"/>
          <w:szCs w:val="24"/>
          <w:lang w:bidi="ru-RU"/>
        </w:rPr>
        <w:t xml:space="preserve">г. 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№ 75-ЗО «О бесплатном предоставлении гражданам, </w:t>
      </w:r>
      <w:proofErr w:type="gramStart"/>
      <w:r w:rsidRPr="00AE34A8">
        <w:rPr>
          <w:rFonts w:ascii="Times New Roman" w:hAnsi="Times New Roman"/>
          <w:sz w:val="24"/>
          <w:szCs w:val="24"/>
          <w:lang w:bidi="ru-RU"/>
        </w:rPr>
        <w:t>имеющим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трех и более детей, земельных участков на территории Тверской области».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AE34A8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ЗАТО Солнечный </w:t>
      </w:r>
      <w:proofErr w:type="spellStart"/>
      <w:r w:rsidRPr="00AE34A8">
        <w:rPr>
          <w:rFonts w:ascii="Times New Roman" w:hAnsi="Times New Roman"/>
          <w:sz w:val="24"/>
          <w:szCs w:val="24"/>
          <w:lang w:bidi="ru-RU"/>
        </w:rPr>
        <w:t>от</w:t>
      </w:r>
      <w:r>
        <w:rPr>
          <w:rFonts w:ascii="Times New Roman" w:hAnsi="Times New Roman"/>
          <w:sz w:val="24"/>
          <w:szCs w:val="24"/>
          <w:lang w:bidi="ru-RU"/>
        </w:rPr>
        <w:t>___________</w:t>
      </w:r>
      <w:r w:rsidRPr="00AE34A8">
        <w:rPr>
          <w:rFonts w:ascii="Times New Roman" w:hAnsi="Times New Roman"/>
          <w:sz w:val="24"/>
          <w:szCs w:val="24"/>
          <w:lang w:bidi="ru-RU"/>
        </w:rPr>
        <w:t>№</w:t>
      </w:r>
      <w:r>
        <w:rPr>
          <w:rFonts w:ascii="Times New Roman" w:hAnsi="Times New Roman"/>
          <w:sz w:val="24"/>
          <w:szCs w:val="24"/>
          <w:lang w:bidi="ru-RU"/>
        </w:rPr>
        <w:t>________</w:t>
      </w:r>
      <w:proofErr w:type="spellEnd"/>
      <w:r w:rsidRPr="00AE34A8">
        <w:rPr>
          <w:rFonts w:ascii="Times New Roman" w:hAnsi="Times New Roman"/>
          <w:sz w:val="24"/>
          <w:szCs w:val="24"/>
          <w:lang w:bidi="ru-RU"/>
        </w:rPr>
        <w:t>.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34A8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AE34A8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ЗАТО Солнечный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732" w:rsidRPr="00AE34A8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AE34A8">
        <w:rPr>
          <w:rFonts w:ascii="Times New Roman" w:hAnsi="Times New Roman"/>
          <w:lang w:bidi="ru-RU"/>
        </w:rPr>
        <w:lastRenderedPageBreak/>
        <w:t>Приложение 5</w:t>
      </w:r>
    </w:p>
    <w:p w:rsidR="00424732" w:rsidRPr="00AE34A8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AE34A8">
        <w:rPr>
          <w:rFonts w:ascii="Times New Roman" w:hAnsi="Times New Roman"/>
          <w:lang w:bidi="ru-RU"/>
        </w:rPr>
        <w:t>к администрат</w:t>
      </w:r>
      <w:r>
        <w:rPr>
          <w:rFonts w:ascii="Times New Roman" w:hAnsi="Times New Roman"/>
          <w:lang w:bidi="ru-RU"/>
        </w:rPr>
        <w:t>ивному регламенту оказания</w:t>
      </w:r>
      <w:r w:rsidRPr="00AE34A8">
        <w:rPr>
          <w:rFonts w:ascii="Times New Roman" w:hAnsi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AE34A8">
        <w:rPr>
          <w:rFonts w:ascii="Times New Roman" w:hAnsi="Times New Roman"/>
          <w:lang w:bidi="ru-RU"/>
        </w:rPr>
        <w:t>территории</w:t>
      </w:r>
      <w:proofErr w:type="gramEnd"/>
      <w:r w:rsidRPr="00AE34A8">
        <w:rPr>
          <w:rFonts w:ascii="Times New Roman" w:hAnsi="Times New Roman"/>
          <w:lang w:bidi="ru-RU"/>
        </w:rPr>
        <w:t xml:space="preserve"> ЗАТО Солнечный»</w:t>
      </w:r>
    </w:p>
    <w:p w:rsidR="00424732" w:rsidRDefault="00424732" w:rsidP="00424732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AE34A8">
        <w:rPr>
          <w:rFonts w:ascii="Times New Roman" w:hAnsi="Times New Roman"/>
          <w:sz w:val="24"/>
          <w:szCs w:val="24"/>
          <w:lang w:bidi="ru-RU"/>
        </w:rPr>
        <w:t>Уведомление</w:t>
      </w:r>
    </w:p>
    <w:p w:rsidR="00424732" w:rsidRPr="00AE34A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AE34A8">
        <w:rPr>
          <w:rFonts w:ascii="Times New Roman" w:hAnsi="Times New Roman"/>
          <w:sz w:val="24"/>
          <w:szCs w:val="24"/>
          <w:lang w:bidi="ru-RU"/>
        </w:rPr>
        <w:t>о постановке на учет в соответствии с Законом Тверской области</w:t>
      </w:r>
      <w:r w:rsidRPr="00AE34A8">
        <w:rPr>
          <w:rFonts w:ascii="Times New Roman" w:hAnsi="Times New Roman"/>
          <w:sz w:val="24"/>
          <w:szCs w:val="24"/>
          <w:lang w:bidi="ru-RU"/>
        </w:rPr>
        <w:br/>
        <w:t>от 07.12.2011 № 75-ЗО «О бесплатном предоставлении гражданам, имеющим трех</w:t>
      </w:r>
      <w:r w:rsidRPr="00AE34A8">
        <w:rPr>
          <w:rFonts w:ascii="Times New Roman" w:hAnsi="Times New Roman"/>
          <w:sz w:val="24"/>
          <w:szCs w:val="24"/>
          <w:lang w:bidi="ru-RU"/>
        </w:rPr>
        <w:br/>
        <w:t>и более детей, земельных участков на территории Тверской области»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4A8">
        <w:rPr>
          <w:rFonts w:ascii="Times New Roman" w:hAnsi="Times New Roman"/>
          <w:sz w:val="24"/>
          <w:szCs w:val="24"/>
          <w:lang w:bidi="ru-RU"/>
        </w:rPr>
        <w:t>Администрация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E60AC"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 сообщает о принятом в установленном порядке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решении о постановке гр. </w:t>
      </w:r>
      <w:r>
        <w:rPr>
          <w:rFonts w:ascii="Times New Roman" w:hAnsi="Times New Roman"/>
          <w:sz w:val="24"/>
          <w:szCs w:val="24"/>
          <w:lang w:bidi="ru-RU"/>
        </w:rPr>
        <w:t>___________________________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 на учет в целях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E34A8">
        <w:rPr>
          <w:rFonts w:ascii="Times New Roman" w:hAnsi="Times New Roman"/>
          <w:sz w:val="24"/>
          <w:szCs w:val="24"/>
          <w:lang w:bidi="ru-RU"/>
        </w:rPr>
        <w:t xml:space="preserve">бесплатного предоставления гражданам, имеющим трех и более детей и проживающим на территории </w:t>
      </w:r>
      <w:r w:rsidRPr="00EE60AC"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Pr="00AE34A8">
        <w:rPr>
          <w:rFonts w:ascii="Times New Roman" w:hAnsi="Times New Roman"/>
          <w:sz w:val="24"/>
          <w:szCs w:val="24"/>
          <w:lang w:bidi="ru-RU"/>
        </w:rPr>
        <w:t>, земельного участка для индивидуального жилищного строительства/ведения личного подсобного хозяйства.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AE34A8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ЗАТО Солнечный </w:t>
      </w:r>
      <w:proofErr w:type="spellStart"/>
      <w:r w:rsidRPr="00AE34A8">
        <w:rPr>
          <w:rFonts w:ascii="Times New Roman" w:hAnsi="Times New Roman"/>
          <w:sz w:val="24"/>
          <w:szCs w:val="24"/>
          <w:lang w:bidi="ru-RU"/>
        </w:rPr>
        <w:t>от___________№________</w:t>
      </w:r>
      <w:proofErr w:type="spellEnd"/>
      <w:r w:rsidRPr="00AE34A8">
        <w:rPr>
          <w:rFonts w:ascii="Times New Roman" w:hAnsi="Times New Roman"/>
          <w:sz w:val="24"/>
          <w:szCs w:val="24"/>
          <w:lang w:bidi="ru-RU"/>
        </w:rPr>
        <w:t>.</w:t>
      </w:r>
    </w:p>
    <w:p w:rsidR="00424732" w:rsidRPr="00AE34A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Ваш номер очереди</w:t>
      </w:r>
      <w:r>
        <w:rPr>
          <w:rFonts w:ascii="Times New Roman" w:hAnsi="Times New Roman"/>
          <w:sz w:val="24"/>
          <w:szCs w:val="24"/>
          <w:lang w:bidi="ru-RU"/>
        </w:rPr>
        <w:tab/>
        <w:t>_________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AE34A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E34A8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AE34A8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AE34A8">
        <w:rPr>
          <w:rFonts w:ascii="Times New Roman" w:hAnsi="Times New Roman"/>
          <w:sz w:val="24"/>
          <w:szCs w:val="24"/>
          <w:lang w:bidi="ru-RU"/>
        </w:rPr>
        <w:t xml:space="preserve"> ЗАТО Солнечный</w:t>
      </w:r>
    </w:p>
    <w:p w:rsidR="00424732" w:rsidRPr="00AE34A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732" w:rsidRPr="00D551B8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D551B8">
        <w:rPr>
          <w:rFonts w:ascii="Times New Roman" w:hAnsi="Times New Roman"/>
          <w:lang w:bidi="ru-RU"/>
        </w:rPr>
        <w:lastRenderedPageBreak/>
        <w:t>Приложение 6</w:t>
      </w:r>
    </w:p>
    <w:p w:rsidR="00424732" w:rsidRPr="00D551B8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D551B8">
        <w:rPr>
          <w:rFonts w:ascii="Times New Roman" w:hAnsi="Times New Roman"/>
          <w:lang w:bidi="ru-RU"/>
        </w:rPr>
        <w:t>к администрат</w:t>
      </w:r>
      <w:r>
        <w:rPr>
          <w:rFonts w:ascii="Times New Roman" w:hAnsi="Times New Roman"/>
          <w:lang w:bidi="ru-RU"/>
        </w:rPr>
        <w:t>ивному регламенту оказания</w:t>
      </w:r>
      <w:r w:rsidRPr="00D551B8">
        <w:rPr>
          <w:rFonts w:ascii="Times New Roman" w:hAnsi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D551B8">
        <w:rPr>
          <w:rFonts w:ascii="Times New Roman" w:hAnsi="Times New Roman"/>
          <w:lang w:bidi="ru-RU"/>
        </w:rPr>
        <w:t>территории</w:t>
      </w:r>
      <w:proofErr w:type="gramEnd"/>
      <w:r w:rsidRPr="00D551B8">
        <w:rPr>
          <w:rFonts w:ascii="Times New Roman" w:hAnsi="Times New Roman"/>
          <w:lang w:bidi="ru-RU"/>
        </w:rPr>
        <w:t xml:space="preserve"> ЗАТО Солнечный»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>Акт о выборе земельного участка</w:t>
      </w:r>
    </w:p>
    <w:p w:rsidR="0042473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 xml:space="preserve">Я, 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_________________________________________________________________________</w:t>
      </w:r>
      <w:r w:rsidRPr="00D551B8">
        <w:rPr>
          <w:rFonts w:ascii="Times New Roman" w:hAnsi="Times New Roman"/>
          <w:sz w:val="24"/>
          <w:szCs w:val="24"/>
          <w:lang w:bidi="ru-RU"/>
        </w:rPr>
        <w:t>,</w:t>
      </w:r>
    </w:p>
    <w:p w:rsidR="00424732" w:rsidRPr="00D551B8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 xml:space="preserve">в соответствии с перечнем земельных участков выбираю земельный участок с кадастровым номером </w:t>
      </w:r>
      <w:r>
        <w:rPr>
          <w:rFonts w:ascii="Times New Roman" w:hAnsi="Times New Roman"/>
          <w:sz w:val="24"/>
          <w:szCs w:val="24"/>
          <w:lang w:bidi="ru-RU"/>
        </w:rPr>
        <w:t>______________________</w:t>
      </w:r>
      <w:r w:rsidRPr="00D551B8">
        <w:rPr>
          <w:rFonts w:ascii="Times New Roman" w:hAnsi="Times New Roman"/>
          <w:sz w:val="24"/>
          <w:szCs w:val="24"/>
          <w:lang w:bidi="ru-RU"/>
        </w:rPr>
        <w:t xml:space="preserve"> площадью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____________</w:t>
      </w:r>
      <w:r w:rsidRPr="00D551B8">
        <w:rPr>
          <w:rFonts w:ascii="Times New Roman" w:hAnsi="Times New Roman"/>
          <w:sz w:val="24"/>
          <w:szCs w:val="24"/>
          <w:lang w:bidi="ru-RU"/>
        </w:rPr>
        <w:t>кв.м</w:t>
      </w:r>
      <w:proofErr w:type="spellEnd"/>
      <w:r w:rsidRPr="00D551B8">
        <w:rPr>
          <w:rFonts w:ascii="Times New Roman" w:hAnsi="Times New Roman"/>
          <w:sz w:val="24"/>
          <w:szCs w:val="24"/>
          <w:lang w:bidi="ru-RU"/>
        </w:rPr>
        <w:t>.</w:t>
      </w:r>
    </w:p>
    <w:p w:rsidR="00424732" w:rsidRPr="00D551B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 xml:space="preserve">по адресу: </w:t>
      </w:r>
      <w:r>
        <w:rPr>
          <w:rFonts w:ascii="Times New Roman" w:hAnsi="Times New Roman"/>
          <w:sz w:val="24"/>
          <w:szCs w:val="24"/>
          <w:lang w:bidi="ru-RU"/>
        </w:rPr>
        <w:t>___________________________________________________________________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Подпись, ФИО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>Я, _________________________________________________________________________,</w:t>
      </w:r>
    </w:p>
    <w:p w:rsidR="00424732" w:rsidRPr="00D551B8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>отказываюсь осуществить выбор земельного участка из перечня сформированных земельных участков</w:t>
      </w:r>
      <w:r>
        <w:rPr>
          <w:rFonts w:ascii="Times New Roman" w:hAnsi="Times New Roman"/>
          <w:sz w:val="24"/>
          <w:szCs w:val="24"/>
          <w:lang w:bidi="ru-RU"/>
        </w:rPr>
        <w:t>.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>Мне разъяснено о сохранении за мной права выбора земельного участка в дальнейшем, при утверждении соответствующих перечней, в хронологической последовательности поступления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551B8">
        <w:rPr>
          <w:rFonts w:ascii="Times New Roman" w:hAnsi="Times New Roman"/>
          <w:sz w:val="24"/>
          <w:szCs w:val="24"/>
          <w:lang w:bidi="ru-RU"/>
        </w:rPr>
        <w:t>моего заявления.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51B8">
        <w:rPr>
          <w:rFonts w:ascii="Times New Roman" w:hAnsi="Times New Roman"/>
          <w:sz w:val="24"/>
          <w:szCs w:val="24"/>
        </w:rPr>
        <w:t>Время, дата</w:t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</w:r>
      <w:r w:rsidRPr="00D551B8">
        <w:rPr>
          <w:rFonts w:ascii="Times New Roman" w:hAnsi="Times New Roman"/>
          <w:sz w:val="24"/>
          <w:szCs w:val="24"/>
        </w:rPr>
        <w:tab/>
        <w:t>Подпись, ФИО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732" w:rsidRPr="00D551B8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D551B8">
        <w:rPr>
          <w:rFonts w:ascii="Times New Roman" w:hAnsi="Times New Roman"/>
          <w:lang w:bidi="ru-RU"/>
        </w:rPr>
        <w:lastRenderedPageBreak/>
        <w:t>Приложение 7</w:t>
      </w:r>
    </w:p>
    <w:p w:rsidR="00424732" w:rsidRPr="00D551B8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D551B8">
        <w:rPr>
          <w:rFonts w:ascii="Times New Roman" w:hAnsi="Times New Roman"/>
          <w:lang w:bidi="ru-RU"/>
        </w:rPr>
        <w:t>к администрат</w:t>
      </w:r>
      <w:r>
        <w:rPr>
          <w:rFonts w:ascii="Times New Roman" w:hAnsi="Times New Roman"/>
          <w:lang w:bidi="ru-RU"/>
        </w:rPr>
        <w:t>ивному регламенту оказания</w:t>
      </w:r>
      <w:r w:rsidRPr="00D551B8">
        <w:rPr>
          <w:rFonts w:ascii="Times New Roman" w:hAnsi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D551B8">
        <w:rPr>
          <w:rFonts w:ascii="Times New Roman" w:hAnsi="Times New Roman"/>
          <w:lang w:bidi="ru-RU"/>
        </w:rPr>
        <w:t>территории</w:t>
      </w:r>
      <w:proofErr w:type="gramEnd"/>
      <w:r w:rsidRPr="00D551B8">
        <w:rPr>
          <w:rFonts w:ascii="Times New Roman" w:hAnsi="Times New Roman"/>
          <w:lang w:bidi="ru-RU"/>
        </w:rPr>
        <w:t xml:space="preserve"> ЗАТО Солнечный»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>Уведомление</w:t>
      </w:r>
    </w:p>
    <w:p w:rsidR="00424732" w:rsidRPr="00D551B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D551B8">
        <w:rPr>
          <w:rFonts w:ascii="Times New Roman" w:hAnsi="Times New Roman"/>
          <w:sz w:val="24"/>
          <w:szCs w:val="24"/>
          <w:lang w:bidi="ru-RU"/>
        </w:rPr>
        <w:t>о принятии решения о предоставлении земельного участка в собственность бесплатно</w:t>
      </w:r>
      <w:r w:rsidRPr="00D551B8">
        <w:rPr>
          <w:rFonts w:ascii="Times New Roman" w:hAnsi="Times New Roman"/>
          <w:sz w:val="24"/>
          <w:szCs w:val="24"/>
          <w:lang w:bidi="ru-RU"/>
        </w:rPr>
        <w:br/>
        <w:t>в соответствии с Законом</w:t>
      </w:r>
      <w:proofErr w:type="gramEnd"/>
      <w:r w:rsidRPr="00D551B8">
        <w:rPr>
          <w:rFonts w:ascii="Times New Roman" w:hAnsi="Times New Roman"/>
          <w:sz w:val="24"/>
          <w:szCs w:val="24"/>
          <w:lang w:bidi="ru-RU"/>
        </w:rPr>
        <w:t xml:space="preserve"> Тверской области от 07.12.2011 № 75-ЗО «О бесплатном</w:t>
      </w:r>
      <w:r w:rsidRPr="00D551B8">
        <w:rPr>
          <w:rFonts w:ascii="Times New Roman" w:hAnsi="Times New Roman"/>
          <w:sz w:val="24"/>
          <w:szCs w:val="24"/>
          <w:lang w:bidi="ru-RU"/>
        </w:rPr>
        <w:br/>
        <w:t>предоставлении гражданам, имеющим трех и более детей, земельных участков</w:t>
      </w:r>
    </w:p>
    <w:p w:rsidR="00424732" w:rsidRPr="00D551B8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>на территории Тверской области»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D551B8">
        <w:rPr>
          <w:rFonts w:ascii="Times New Roman" w:hAnsi="Times New Roman"/>
          <w:sz w:val="24"/>
          <w:szCs w:val="24"/>
          <w:lang w:bidi="ru-RU"/>
        </w:rPr>
        <w:t>Администрация</w:t>
      </w:r>
      <w:proofErr w:type="gramEnd"/>
      <w:r w:rsidRPr="00D551B8">
        <w:rPr>
          <w:rFonts w:ascii="Times New Roman" w:hAnsi="Times New Roman"/>
          <w:sz w:val="24"/>
          <w:szCs w:val="24"/>
          <w:lang w:bidi="ru-RU"/>
        </w:rPr>
        <w:t xml:space="preserve"> ЗАТО Солнечный сообщает о принятом в установленном порядке решении о предоставлении в собственность бесплатно земельного участка гр.</w:t>
      </w:r>
      <w:r>
        <w:rPr>
          <w:rFonts w:ascii="Times New Roman" w:hAnsi="Times New Roman"/>
          <w:sz w:val="24"/>
          <w:szCs w:val="24"/>
          <w:lang w:bidi="ru-RU"/>
        </w:rPr>
        <w:t xml:space="preserve"> __________________</w:t>
      </w:r>
    </w:p>
    <w:p w:rsidR="00424732" w:rsidRPr="00D551B8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551B8">
        <w:rPr>
          <w:rFonts w:ascii="Times New Roman" w:hAnsi="Times New Roman"/>
          <w:sz w:val="24"/>
          <w:szCs w:val="24"/>
          <w:lang w:bidi="ru-RU"/>
        </w:rPr>
        <w:t>для индивидуального жилищного строительства / ведения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D551B8">
        <w:rPr>
          <w:rFonts w:ascii="Times New Roman" w:hAnsi="Times New Roman"/>
          <w:sz w:val="24"/>
          <w:szCs w:val="24"/>
          <w:lang w:bidi="ru-RU"/>
        </w:rPr>
        <w:t>личного подсобного хозяйства.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424732" w:rsidRPr="00D551B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D551B8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D551B8">
        <w:rPr>
          <w:rFonts w:ascii="Times New Roman" w:hAnsi="Times New Roman"/>
          <w:sz w:val="24"/>
          <w:szCs w:val="24"/>
          <w:lang w:bidi="ru-RU"/>
        </w:rPr>
        <w:t xml:space="preserve"> ЗАТО Солнечный от</w:t>
      </w:r>
      <w:r>
        <w:rPr>
          <w:rFonts w:ascii="Times New Roman" w:hAnsi="Times New Roman"/>
          <w:sz w:val="24"/>
          <w:szCs w:val="24"/>
          <w:lang w:bidi="ru-RU"/>
        </w:rPr>
        <w:t xml:space="preserve">_____________ </w:t>
      </w:r>
      <w:r w:rsidRPr="00D551B8">
        <w:rPr>
          <w:rFonts w:ascii="Times New Roman" w:hAnsi="Times New Roman"/>
          <w:sz w:val="24"/>
          <w:szCs w:val="24"/>
          <w:lang w:bidi="ru-RU"/>
        </w:rPr>
        <w:t>№</w:t>
      </w:r>
      <w:r>
        <w:rPr>
          <w:rFonts w:ascii="Times New Roman" w:hAnsi="Times New Roman"/>
          <w:sz w:val="24"/>
          <w:szCs w:val="24"/>
          <w:lang w:bidi="ru-RU"/>
        </w:rPr>
        <w:t>______</w:t>
      </w:r>
      <w:r w:rsidRPr="00D551B8">
        <w:rPr>
          <w:rFonts w:ascii="Times New Roman" w:hAnsi="Times New Roman"/>
          <w:sz w:val="24"/>
          <w:szCs w:val="24"/>
          <w:lang w:bidi="ru-RU"/>
        </w:rPr>
        <w:t>.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D551B8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D551B8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D551B8">
        <w:rPr>
          <w:rFonts w:ascii="Times New Roman" w:hAnsi="Times New Roman"/>
          <w:sz w:val="24"/>
          <w:szCs w:val="24"/>
          <w:lang w:bidi="ru-RU"/>
        </w:rPr>
        <w:t xml:space="preserve"> ЗАТО Солнечный</w:t>
      </w: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4732" w:rsidRPr="00140D92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140D92">
        <w:rPr>
          <w:rFonts w:ascii="Times New Roman" w:hAnsi="Times New Roman"/>
          <w:lang w:bidi="ru-RU"/>
        </w:rPr>
        <w:lastRenderedPageBreak/>
        <w:t>Приложение 8</w:t>
      </w:r>
    </w:p>
    <w:p w:rsidR="00424732" w:rsidRPr="00140D92" w:rsidRDefault="00424732" w:rsidP="00424732">
      <w:pPr>
        <w:spacing w:line="240" w:lineRule="auto"/>
        <w:ind w:left="5670"/>
        <w:contextualSpacing/>
        <w:rPr>
          <w:rFonts w:ascii="Times New Roman" w:hAnsi="Times New Roman"/>
          <w:lang w:bidi="ru-RU"/>
        </w:rPr>
      </w:pPr>
      <w:r w:rsidRPr="00140D92">
        <w:rPr>
          <w:rFonts w:ascii="Times New Roman" w:hAnsi="Times New Roman"/>
          <w:lang w:bidi="ru-RU"/>
        </w:rPr>
        <w:t>к администрат</w:t>
      </w:r>
      <w:r>
        <w:rPr>
          <w:rFonts w:ascii="Times New Roman" w:hAnsi="Times New Roman"/>
          <w:lang w:bidi="ru-RU"/>
        </w:rPr>
        <w:t>ивному регламенту оказания</w:t>
      </w:r>
      <w:r w:rsidRPr="00140D92">
        <w:rPr>
          <w:rFonts w:ascii="Times New Roman" w:hAnsi="Times New Roman"/>
          <w:lang w:bidi="ru-RU"/>
        </w:rPr>
        <w:t xml:space="preserve"> муниципальной услуги «Бесплатное предоставление гражданам, имеющих трех и более детей, земельных участков на </w:t>
      </w:r>
      <w:proofErr w:type="gramStart"/>
      <w:r w:rsidRPr="00140D92">
        <w:rPr>
          <w:rFonts w:ascii="Times New Roman" w:hAnsi="Times New Roman"/>
          <w:lang w:bidi="ru-RU"/>
        </w:rPr>
        <w:t>территории</w:t>
      </w:r>
      <w:proofErr w:type="gramEnd"/>
      <w:r w:rsidRPr="00140D92">
        <w:rPr>
          <w:rFonts w:ascii="Times New Roman" w:hAnsi="Times New Roman"/>
          <w:lang w:bidi="ru-RU"/>
        </w:rPr>
        <w:t xml:space="preserve"> ЗАТО Солнечный»</w:t>
      </w:r>
    </w:p>
    <w:p w:rsidR="00424732" w:rsidRDefault="00424732" w:rsidP="00424732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424732" w:rsidRPr="00140D9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140D92">
        <w:rPr>
          <w:rFonts w:ascii="Times New Roman" w:hAnsi="Times New Roman"/>
          <w:sz w:val="24"/>
          <w:szCs w:val="24"/>
          <w:lang w:bidi="ru-RU"/>
        </w:rPr>
        <w:t>Уведомление</w:t>
      </w:r>
    </w:p>
    <w:p w:rsidR="00424732" w:rsidRPr="00140D9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bidi="ru-RU"/>
        </w:rPr>
      </w:pPr>
      <w:r w:rsidRPr="00140D92">
        <w:rPr>
          <w:rFonts w:ascii="Times New Roman" w:hAnsi="Times New Roman"/>
          <w:sz w:val="24"/>
          <w:szCs w:val="24"/>
          <w:lang w:bidi="ru-RU"/>
        </w:rPr>
        <w:t>о снятии гражданина с учета в соответствии с Законом Тверской области</w:t>
      </w:r>
      <w:r w:rsidRPr="00140D92">
        <w:rPr>
          <w:rFonts w:ascii="Times New Roman" w:hAnsi="Times New Roman"/>
          <w:sz w:val="24"/>
          <w:szCs w:val="24"/>
          <w:lang w:bidi="ru-RU"/>
        </w:rPr>
        <w:br/>
        <w:t>от 07.12.2011 № 75-ЗО «О бесплатном предоставлении гражданам, имеющим трех</w:t>
      </w:r>
      <w:r w:rsidRPr="00140D92">
        <w:rPr>
          <w:rFonts w:ascii="Times New Roman" w:hAnsi="Times New Roman"/>
          <w:sz w:val="24"/>
          <w:szCs w:val="24"/>
          <w:lang w:bidi="ru-RU"/>
        </w:rPr>
        <w:br/>
        <w:t>и более детей, земельных участков на территории Тверской области»</w:t>
      </w:r>
    </w:p>
    <w:p w:rsidR="0042473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4732" w:rsidRPr="00140D9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D9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140D92"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Pr="00140D92">
        <w:rPr>
          <w:rFonts w:ascii="Times New Roman" w:hAnsi="Times New Roman"/>
          <w:sz w:val="24"/>
          <w:szCs w:val="24"/>
        </w:rPr>
        <w:t xml:space="preserve"> сообщает о принятом в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</w:rPr>
        <w:t>порядке решении о снятии гр.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140D92">
        <w:rPr>
          <w:rFonts w:ascii="Times New Roman" w:hAnsi="Times New Roman"/>
          <w:sz w:val="24"/>
          <w:szCs w:val="24"/>
        </w:rPr>
        <w:t xml:space="preserve"> с учета, ранее поставленного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</w:rPr>
        <w:t>на учет в целях бесплатного предоставления гражданам, имеющим трех и более детей,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0D92">
        <w:rPr>
          <w:rFonts w:ascii="Times New Roman" w:hAnsi="Times New Roman"/>
          <w:sz w:val="24"/>
          <w:szCs w:val="24"/>
        </w:rPr>
        <w:t xml:space="preserve">проживающим на </w:t>
      </w:r>
      <w:proofErr w:type="gramStart"/>
      <w:r w:rsidRPr="00140D92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40D92"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  <w:lang w:bidi="ru-RU"/>
        </w:rPr>
        <w:t>ЗАТО Солнечный</w:t>
      </w:r>
      <w:r w:rsidRPr="00140D92">
        <w:rPr>
          <w:rFonts w:ascii="Times New Roman" w:hAnsi="Times New Roman"/>
          <w:sz w:val="24"/>
          <w:szCs w:val="24"/>
        </w:rPr>
        <w:t>, в собственность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</w:rPr>
        <w:t>участка для индивидуального жилищного строительства / ведения личного подсобного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</w:rPr>
        <w:t>хозяйства на основании подпункта _________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</w:rPr>
        <w:t>_________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</w:rPr>
        <w:t>_________ Закона Тверской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D92">
        <w:rPr>
          <w:rFonts w:ascii="Times New Roman" w:hAnsi="Times New Roman"/>
          <w:sz w:val="24"/>
          <w:szCs w:val="24"/>
        </w:rPr>
        <w:t>07.12.2011 № 75-ЗО «О бесплатном предоставлении гражданам, имеющим трех и более детей, земельных участков на территории Тверской области».</w:t>
      </w:r>
    </w:p>
    <w:p w:rsidR="00424732" w:rsidRDefault="00424732" w:rsidP="004247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140D9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424732" w:rsidRPr="00140D9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Основание: постановление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140D92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140D92">
        <w:rPr>
          <w:rFonts w:ascii="Times New Roman" w:hAnsi="Times New Roman"/>
          <w:sz w:val="24"/>
          <w:szCs w:val="24"/>
          <w:lang w:bidi="ru-RU"/>
        </w:rPr>
        <w:t xml:space="preserve"> ЗАТО Солнечный от_____________ №______.</w:t>
      </w:r>
    </w:p>
    <w:p w:rsidR="00424732" w:rsidRPr="00140D9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424732" w:rsidRPr="00140D9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424732" w:rsidRPr="00140D9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а</w:t>
      </w:r>
      <w:r w:rsidRPr="00140D92">
        <w:rPr>
          <w:rFonts w:ascii="Times New Roman" w:hAnsi="Times New Roman"/>
          <w:sz w:val="24"/>
          <w:szCs w:val="24"/>
          <w:lang w:bidi="ru-RU"/>
        </w:rPr>
        <w:t>дминистрации</w:t>
      </w:r>
      <w:proofErr w:type="gramEnd"/>
      <w:r w:rsidRPr="00140D92">
        <w:rPr>
          <w:rFonts w:ascii="Times New Roman" w:hAnsi="Times New Roman"/>
          <w:sz w:val="24"/>
          <w:szCs w:val="24"/>
          <w:lang w:bidi="ru-RU"/>
        </w:rPr>
        <w:t xml:space="preserve"> ЗАТО Солнечный</w:t>
      </w:r>
    </w:p>
    <w:p w:rsidR="00424732" w:rsidRPr="00140D9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  <w:lang w:bidi="ru-RU"/>
        </w:rPr>
      </w:pPr>
    </w:p>
    <w:p w:rsidR="00424732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Pr="002944BA" w:rsidRDefault="00424732" w:rsidP="0042473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4732" w:rsidRDefault="00424732" w:rsidP="00790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24732" w:rsidSect="00BE77DC">
      <w:headerReference w:type="even" r:id="rId9"/>
      <w:headerReference w:type="first" r:id="rId10"/>
      <w:footerReference w:type="first" r:id="rId11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AC" w:rsidRDefault="005D25AC" w:rsidP="00900DC9">
      <w:pPr>
        <w:spacing w:after="0" w:line="240" w:lineRule="auto"/>
      </w:pPr>
      <w:r>
        <w:separator/>
      </w:r>
    </w:p>
  </w:endnote>
  <w:endnote w:type="continuationSeparator" w:id="0">
    <w:p w:rsidR="005D25AC" w:rsidRDefault="005D25AC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>
    <w:pPr>
      <w:pStyle w:val="aa"/>
    </w:pPr>
  </w:p>
  <w:p w:rsidR="00E865A9" w:rsidRDefault="00E865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AC" w:rsidRDefault="005D25AC" w:rsidP="00900DC9">
      <w:pPr>
        <w:spacing w:after="0" w:line="240" w:lineRule="auto"/>
      </w:pPr>
      <w:r>
        <w:separator/>
      </w:r>
    </w:p>
  </w:footnote>
  <w:footnote w:type="continuationSeparator" w:id="0">
    <w:p w:rsidR="005D25AC" w:rsidRDefault="005D25AC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B130E3" w:rsidP="00CD364A">
    <w:pPr>
      <w:pStyle w:val="a3"/>
      <w:framePr w:wrap="around" w:vAnchor="text" w:hAnchor="margin" w:xAlign="center" w:y="1"/>
      <w:rPr>
        <w:ins w:id="0" w:author="administrator" w:date="2005-07-19T14:32:00Z"/>
        <w:rStyle w:val="a5"/>
      </w:rPr>
    </w:pPr>
    <w:ins w:id="1" w:author="administrator" w:date="2005-07-19T14:32:00Z">
      <w:r>
        <w:rPr>
          <w:rStyle w:val="a5"/>
        </w:rPr>
        <w:fldChar w:fldCharType="begin"/>
      </w:r>
      <w:r w:rsidR="00E865A9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8"/>
  </w:num>
  <w:num w:numId="3">
    <w:abstractNumId w:val="16"/>
  </w:num>
  <w:num w:numId="4">
    <w:abstractNumId w:val="17"/>
  </w:num>
  <w:num w:numId="5">
    <w:abstractNumId w:val="28"/>
  </w:num>
  <w:num w:numId="6">
    <w:abstractNumId w:val="36"/>
  </w:num>
  <w:num w:numId="7">
    <w:abstractNumId w:val="13"/>
  </w:num>
  <w:num w:numId="8">
    <w:abstractNumId w:val="20"/>
  </w:num>
  <w:num w:numId="9">
    <w:abstractNumId w:val="23"/>
  </w:num>
  <w:num w:numId="10">
    <w:abstractNumId w:val="3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29"/>
  </w:num>
  <w:num w:numId="17">
    <w:abstractNumId w:val="35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7"/>
  </w:num>
  <w:num w:numId="30">
    <w:abstractNumId w:val="32"/>
  </w:num>
  <w:num w:numId="31">
    <w:abstractNumId w:val="30"/>
  </w:num>
  <w:num w:numId="32">
    <w:abstractNumId w:val="24"/>
  </w:num>
  <w:num w:numId="33">
    <w:abstractNumId w:val="3"/>
  </w:num>
  <w:num w:numId="34">
    <w:abstractNumId w:val="39"/>
  </w:num>
  <w:num w:numId="35">
    <w:abstractNumId w:val="19"/>
  </w:num>
  <w:num w:numId="36">
    <w:abstractNumId w:val="31"/>
  </w:num>
  <w:num w:numId="37">
    <w:abstractNumId w:val="18"/>
  </w:num>
  <w:num w:numId="38">
    <w:abstractNumId w:val="34"/>
  </w:num>
  <w:num w:numId="39">
    <w:abstractNumId w:val="21"/>
  </w:num>
  <w:num w:numId="40">
    <w:abstractNumId w:val="25"/>
  </w:num>
  <w:num w:numId="41">
    <w:abstractNumId w:val="4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D25AC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0E3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1C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5AC6-DD23-4B33-869E-87F59CD7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2016-03-30T12:07:00Z</cp:lastPrinted>
  <dcterms:created xsi:type="dcterms:W3CDTF">2018-02-07T08:02:00Z</dcterms:created>
  <dcterms:modified xsi:type="dcterms:W3CDTF">2018-02-07T08:02:00Z</dcterms:modified>
</cp:coreProperties>
</file>