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A" w:rsidRPr="00B42F0A" w:rsidRDefault="00B42F0A" w:rsidP="00B42F0A">
      <w:pPr>
        <w:pStyle w:val="25"/>
        <w:shd w:val="clear" w:color="auto" w:fill="auto"/>
        <w:spacing w:after="0" w:line="274" w:lineRule="exact"/>
        <w:ind w:left="6060" w:firstLine="0"/>
        <w:rPr>
          <w:rFonts w:ascii="Times New Roman" w:hAnsi="Times New Roman"/>
          <w:sz w:val="22"/>
          <w:szCs w:val="22"/>
        </w:rPr>
      </w:pPr>
      <w:r w:rsidRPr="00B42F0A">
        <w:rPr>
          <w:rFonts w:ascii="Times New Roman" w:hAnsi="Times New Roman"/>
          <w:sz w:val="22"/>
          <w:szCs w:val="22"/>
        </w:rPr>
        <w:t>Приложение 1</w:t>
      </w:r>
    </w:p>
    <w:p w:rsidR="00B42F0A" w:rsidRPr="00B42F0A" w:rsidRDefault="00B42F0A" w:rsidP="00B42F0A">
      <w:pPr>
        <w:pStyle w:val="25"/>
        <w:shd w:val="clear" w:color="auto" w:fill="auto"/>
        <w:tabs>
          <w:tab w:val="right" w:pos="10092"/>
        </w:tabs>
        <w:spacing w:after="0" w:line="274" w:lineRule="exact"/>
        <w:ind w:left="6060" w:firstLine="0"/>
        <w:rPr>
          <w:rFonts w:ascii="Times New Roman" w:hAnsi="Times New Roman"/>
          <w:sz w:val="22"/>
          <w:szCs w:val="22"/>
        </w:rPr>
      </w:pPr>
      <w:r w:rsidRPr="00B42F0A">
        <w:rPr>
          <w:rFonts w:ascii="Times New Roman" w:hAnsi="Times New Roman"/>
          <w:sz w:val="22"/>
          <w:szCs w:val="22"/>
        </w:rPr>
        <w:t>к Административному регламенту оказания муниципальной услуги «Предварительное согласование предоставления земельного участка»</w:t>
      </w:r>
    </w:p>
    <w:p w:rsidR="00B42F0A" w:rsidRDefault="00B42F0A" w:rsidP="00B42F0A">
      <w:pPr>
        <w:pStyle w:val="25"/>
        <w:shd w:val="clear" w:color="auto" w:fill="auto"/>
        <w:tabs>
          <w:tab w:val="right" w:pos="10092"/>
        </w:tabs>
        <w:spacing w:after="0" w:line="274" w:lineRule="exact"/>
        <w:ind w:left="6060" w:firstLine="0"/>
      </w:pPr>
    </w:p>
    <w:p w:rsidR="00B42F0A" w:rsidRDefault="00B42F0A" w:rsidP="00B42F0A">
      <w:pPr>
        <w:pStyle w:val="25"/>
        <w:shd w:val="clear" w:color="auto" w:fill="auto"/>
        <w:tabs>
          <w:tab w:val="right" w:pos="10092"/>
        </w:tabs>
        <w:spacing w:after="0" w:line="274" w:lineRule="exact"/>
        <w:ind w:left="6060" w:firstLine="0"/>
      </w:pPr>
    </w:p>
    <w:p w:rsidR="00B42F0A" w:rsidRPr="009E4AA0" w:rsidRDefault="00B42F0A" w:rsidP="00B42F0A">
      <w:pPr>
        <w:pStyle w:val="52"/>
        <w:shd w:val="clear" w:color="auto" w:fill="auto"/>
        <w:spacing w:before="0" w:line="240" w:lineRule="exact"/>
        <w:ind w:right="20"/>
        <w:rPr>
          <w:sz w:val="26"/>
          <w:szCs w:val="26"/>
        </w:rPr>
      </w:pPr>
      <w:r w:rsidRPr="009E4AA0">
        <w:rPr>
          <w:sz w:val="26"/>
          <w:szCs w:val="26"/>
        </w:rPr>
        <w:t>Блок - схема предоставления муниципальной услуги</w:t>
      </w:r>
    </w:p>
    <w:p w:rsidR="00B42F0A" w:rsidRPr="002333ED" w:rsidRDefault="00B42F0A" w:rsidP="00B42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42F0A" w:rsidRDefault="00B42F0A" w:rsidP="00B42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F0A" w:rsidRDefault="00B42F0A" w:rsidP="00B42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AA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614070"/>
            <wp:effectExtent l="0" t="0" r="3175" b="0"/>
            <wp:docPr id="1" name="Рисунок 1" descr="C:\Users\Строитель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роитель\Desktop\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0A" w:rsidRPr="00316672" w:rsidRDefault="00B42F0A" w:rsidP="00B42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F0A" w:rsidRDefault="00B42F0A" w:rsidP="00790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42F0A" w:rsidSect="00BE77DC">
      <w:headerReference w:type="even" r:id="rId9"/>
      <w:headerReference w:type="first" r:id="rId10"/>
      <w:footerReference w:type="first" r:id="rId11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0D" w:rsidRDefault="000D580D" w:rsidP="00900DC9">
      <w:pPr>
        <w:spacing w:after="0" w:line="240" w:lineRule="auto"/>
      </w:pPr>
      <w:r>
        <w:separator/>
      </w:r>
    </w:p>
  </w:endnote>
  <w:endnote w:type="continuationSeparator" w:id="0">
    <w:p w:rsidR="000D580D" w:rsidRDefault="000D580D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>
    <w:pPr>
      <w:pStyle w:val="aa"/>
    </w:pPr>
  </w:p>
  <w:p w:rsidR="00E865A9" w:rsidRDefault="00E86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0D" w:rsidRDefault="000D580D" w:rsidP="00900DC9">
      <w:pPr>
        <w:spacing w:after="0" w:line="240" w:lineRule="auto"/>
      </w:pPr>
      <w:r>
        <w:separator/>
      </w:r>
    </w:p>
  </w:footnote>
  <w:footnote w:type="continuationSeparator" w:id="0">
    <w:p w:rsidR="000D580D" w:rsidRDefault="000D580D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9958F7" w:rsidP="00CD364A">
    <w:pPr>
      <w:pStyle w:val="a3"/>
      <w:framePr w:wrap="around" w:vAnchor="text" w:hAnchor="margin" w:xAlign="center" w:y="1"/>
      <w:rPr>
        <w:ins w:id="0" w:author="administrator" w:date="2005-07-19T14:32:00Z"/>
        <w:rStyle w:val="a5"/>
      </w:rPr>
    </w:pPr>
    <w:ins w:id="1" w:author="administrator" w:date="2005-07-19T14:32:00Z">
      <w:r>
        <w:rPr>
          <w:rStyle w:val="a5"/>
        </w:rPr>
        <w:fldChar w:fldCharType="begin"/>
      </w:r>
      <w:r w:rsidR="00E865A9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320E"/>
    <w:multiLevelType w:val="multilevel"/>
    <w:tmpl w:val="FF00416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641B5"/>
    <w:multiLevelType w:val="multilevel"/>
    <w:tmpl w:val="1728A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D6C61"/>
    <w:multiLevelType w:val="multilevel"/>
    <w:tmpl w:val="0B2296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ED1572"/>
    <w:multiLevelType w:val="multilevel"/>
    <w:tmpl w:val="CDE0B2AC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4541E"/>
    <w:multiLevelType w:val="multilevel"/>
    <w:tmpl w:val="A95476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30BFA"/>
    <w:multiLevelType w:val="multilevel"/>
    <w:tmpl w:val="6902F0B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3A6F11"/>
    <w:multiLevelType w:val="multilevel"/>
    <w:tmpl w:val="5D12F9C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C47890"/>
    <w:multiLevelType w:val="multilevel"/>
    <w:tmpl w:val="1C8A32AE"/>
    <w:lvl w:ilvl="0">
      <w:start w:val="1"/>
      <w:numFmt w:val="decimal"/>
      <w:lvlText w:val="2.8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928CC"/>
    <w:multiLevelType w:val="multilevel"/>
    <w:tmpl w:val="BE0C5B8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C7452"/>
    <w:multiLevelType w:val="multilevel"/>
    <w:tmpl w:val="94DAE9C0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78547E"/>
    <w:multiLevelType w:val="multilevel"/>
    <w:tmpl w:val="6E3458E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94785B"/>
    <w:multiLevelType w:val="multilevel"/>
    <w:tmpl w:val="214A555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862E7"/>
    <w:multiLevelType w:val="multilevel"/>
    <w:tmpl w:val="FB4881F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92B3D"/>
    <w:multiLevelType w:val="multilevel"/>
    <w:tmpl w:val="EAC4EC7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06296E"/>
    <w:multiLevelType w:val="multilevel"/>
    <w:tmpl w:val="525C181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AE1727"/>
    <w:multiLevelType w:val="multilevel"/>
    <w:tmpl w:val="E4EA6B7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DF01759"/>
    <w:multiLevelType w:val="multilevel"/>
    <w:tmpl w:val="E4A07A64"/>
    <w:lvl w:ilvl="0">
      <w:start w:val="1"/>
      <w:numFmt w:val="decimal"/>
      <w:lvlText w:val="2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800AAA"/>
    <w:multiLevelType w:val="multilevel"/>
    <w:tmpl w:val="BF46747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F07950"/>
    <w:multiLevelType w:val="multilevel"/>
    <w:tmpl w:val="96606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7E4E0D"/>
    <w:multiLevelType w:val="multilevel"/>
    <w:tmpl w:val="0778E0AC"/>
    <w:lvl w:ilvl="0">
      <w:start w:val="1"/>
      <w:numFmt w:val="decimal"/>
      <w:lvlText w:val="2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E30B6"/>
    <w:multiLevelType w:val="multilevel"/>
    <w:tmpl w:val="CB16B27A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7222C"/>
    <w:multiLevelType w:val="multilevel"/>
    <w:tmpl w:val="4B485F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22039C"/>
    <w:multiLevelType w:val="multilevel"/>
    <w:tmpl w:val="594AFF5E"/>
    <w:lvl w:ilvl="0">
      <w:start w:val="1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4"/>
  </w:num>
  <w:num w:numId="3">
    <w:abstractNumId w:val="16"/>
  </w:num>
  <w:num w:numId="4">
    <w:abstractNumId w:val="27"/>
  </w:num>
  <w:num w:numId="5">
    <w:abstractNumId w:val="17"/>
  </w:num>
  <w:num w:numId="6">
    <w:abstractNumId w:val="38"/>
  </w:num>
  <w:num w:numId="7">
    <w:abstractNumId w:val="33"/>
  </w:num>
  <w:num w:numId="8">
    <w:abstractNumId w:val="25"/>
  </w:num>
  <w:num w:numId="9">
    <w:abstractNumId w:val="3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9"/>
  </w:num>
  <w:num w:numId="15">
    <w:abstractNumId w:val="23"/>
  </w:num>
  <w:num w:numId="16">
    <w:abstractNumId w:val="45"/>
  </w:num>
  <w:num w:numId="17">
    <w:abstractNumId w:val="19"/>
  </w:num>
  <w:num w:numId="18">
    <w:abstractNumId w:val="7"/>
  </w:num>
  <w:num w:numId="19">
    <w:abstractNumId w:val="15"/>
  </w:num>
  <w:num w:numId="20">
    <w:abstractNumId w:val="40"/>
  </w:num>
  <w:num w:numId="21">
    <w:abstractNumId w:val="47"/>
  </w:num>
  <w:num w:numId="22">
    <w:abstractNumId w:val="12"/>
  </w:num>
  <w:num w:numId="23">
    <w:abstractNumId w:val="32"/>
  </w:num>
  <w:num w:numId="24">
    <w:abstractNumId w:val="44"/>
  </w:num>
  <w:num w:numId="25">
    <w:abstractNumId w:val="1"/>
  </w:num>
  <w:num w:numId="26">
    <w:abstractNumId w:val="39"/>
  </w:num>
  <w:num w:numId="27">
    <w:abstractNumId w:val="4"/>
  </w:num>
  <w:num w:numId="28">
    <w:abstractNumId w:val="8"/>
  </w:num>
  <w:num w:numId="29">
    <w:abstractNumId w:val="29"/>
  </w:num>
  <w:num w:numId="30">
    <w:abstractNumId w:val="6"/>
  </w:num>
  <w:num w:numId="31">
    <w:abstractNumId w:val="5"/>
  </w:num>
  <w:num w:numId="32">
    <w:abstractNumId w:val="18"/>
  </w:num>
  <w:num w:numId="33">
    <w:abstractNumId w:val="11"/>
  </w:num>
  <w:num w:numId="34">
    <w:abstractNumId w:val="43"/>
  </w:num>
  <w:num w:numId="35">
    <w:abstractNumId w:val="26"/>
  </w:num>
  <w:num w:numId="36">
    <w:abstractNumId w:val="20"/>
  </w:num>
  <w:num w:numId="37">
    <w:abstractNumId w:val="41"/>
  </w:num>
  <w:num w:numId="38">
    <w:abstractNumId w:val="46"/>
  </w:num>
  <w:num w:numId="39">
    <w:abstractNumId w:val="24"/>
  </w:num>
  <w:num w:numId="40">
    <w:abstractNumId w:val="31"/>
  </w:num>
  <w:num w:numId="41">
    <w:abstractNumId w:val="36"/>
  </w:num>
  <w:num w:numId="42">
    <w:abstractNumId w:val="10"/>
  </w:num>
  <w:num w:numId="43">
    <w:abstractNumId w:val="35"/>
  </w:num>
  <w:num w:numId="44">
    <w:abstractNumId w:val="28"/>
  </w:num>
  <w:num w:numId="45">
    <w:abstractNumId w:val="37"/>
  </w:num>
  <w:num w:numId="46">
    <w:abstractNumId w:val="30"/>
  </w:num>
  <w:num w:numId="47">
    <w:abstractNumId w:val="22"/>
  </w:num>
  <w:num w:numId="48">
    <w:abstractNumId w:val="3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D580D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1D35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58F7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4D4B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42F0A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51">
    <w:name w:val="Основной текст (5)_"/>
    <w:basedOn w:val="a0"/>
    <w:link w:val="52"/>
    <w:rsid w:val="00B42F0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42F0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08AC-A42B-46AC-A6AE-47A8A185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2016-03-30T12:07:00Z</cp:lastPrinted>
  <dcterms:created xsi:type="dcterms:W3CDTF">2018-02-07T07:58:00Z</dcterms:created>
  <dcterms:modified xsi:type="dcterms:W3CDTF">2018-02-07T07:58:00Z</dcterms:modified>
</cp:coreProperties>
</file>