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17" w:rsidRDefault="00122517" w:rsidP="00122517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122517" w:rsidRDefault="00122517" w:rsidP="00122517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122517" w:rsidRPr="00122517" w:rsidRDefault="00122517" w:rsidP="00122517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122517">
        <w:rPr>
          <w:rFonts w:ascii="Times New Roman" w:hAnsi="Times New Roman"/>
          <w:b/>
          <w:sz w:val="28"/>
          <w:szCs w:val="28"/>
        </w:rPr>
        <w:t xml:space="preserve">Ниже приведенный проект административного регламента размещен в целях проведения независимой экспертизы.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122517" w:rsidRPr="00122517" w:rsidRDefault="00122517" w:rsidP="00122517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122517">
        <w:rPr>
          <w:rFonts w:ascii="Times New Roman" w:hAnsi="Times New Roman"/>
          <w:b/>
          <w:sz w:val="28"/>
          <w:szCs w:val="28"/>
        </w:rPr>
        <w:t>Предложения и замечания по проекту административного регламента  направляются  на имя главы администрации ЗАТО Солнечный, в письменном виде, по адресу: 172739, Тверская область, п. Солнечный, ул. Новая, д. 55, с пометкой «К проекту административного регламента».</w:t>
      </w:r>
    </w:p>
    <w:p w:rsidR="00122517" w:rsidRPr="00122517" w:rsidRDefault="00122517" w:rsidP="00122517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122517">
        <w:rPr>
          <w:rFonts w:ascii="Times New Roman" w:hAnsi="Times New Roman"/>
          <w:b/>
          <w:sz w:val="28"/>
          <w:szCs w:val="28"/>
        </w:rPr>
        <w:t>Предложения по внесению изменений,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(48235) 4-49-90, руководителем отдела по земельным, имущественным отношениям и градостроительству администрации ЗАТО Солнечный Острецовой Ириной Борисовной при личном обращении либо по телефону (48235) 4-45-26.</w:t>
      </w:r>
    </w:p>
    <w:p w:rsidR="00122517" w:rsidRPr="00122517" w:rsidRDefault="00122517" w:rsidP="00122517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122517" w:rsidRPr="00122517" w:rsidRDefault="00122517" w:rsidP="00122517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122517">
        <w:rPr>
          <w:rFonts w:ascii="Times New Roman" w:hAnsi="Times New Roman"/>
          <w:b/>
          <w:sz w:val="28"/>
          <w:szCs w:val="28"/>
        </w:rPr>
        <w:t>Срок приема предложений и замечаний: по 21 января 2018 года.</w:t>
      </w:r>
    </w:p>
    <w:p w:rsidR="00122517" w:rsidRDefault="00122517" w:rsidP="00122517">
      <w:pPr>
        <w:ind w:left="567" w:hanging="283"/>
        <w:rPr>
          <w:b/>
          <w:sz w:val="24"/>
        </w:rPr>
      </w:pPr>
    </w:p>
    <w:p w:rsidR="00247E14" w:rsidRDefault="00247E14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47E14" w:rsidRDefault="00247E14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7E14" w:rsidRPr="00122517" w:rsidRDefault="00122517" w:rsidP="00122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517"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122517" w:rsidRDefault="00122517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DC9" w:rsidRPr="00F74537" w:rsidRDefault="00C46C42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07FBE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900DC9" w:rsidRPr="00F74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министративный регламент </w:t>
      </w:r>
    </w:p>
    <w:p w:rsidR="00CD364A" w:rsidRPr="00F74537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537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</w:t>
      </w:r>
      <w:r w:rsidR="00CD364A" w:rsidRPr="00F74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</w:t>
      </w:r>
      <w:r w:rsidRPr="00F74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</w:t>
      </w:r>
      <w:r w:rsidR="00CD364A" w:rsidRPr="00F74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00DC9" w:rsidRPr="00F74537" w:rsidRDefault="00CD364A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537">
        <w:rPr>
          <w:rFonts w:ascii="Times New Roman" w:eastAsia="Times New Roman" w:hAnsi="Times New Roman"/>
          <w:b/>
          <w:sz w:val="28"/>
          <w:szCs w:val="28"/>
          <w:lang w:eastAsia="ru-RU"/>
        </w:rPr>
        <w:t>«Выдача градостроительн</w:t>
      </w:r>
      <w:r w:rsidR="00D93C43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4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</w:t>
      </w:r>
      <w:r w:rsidR="00D93C43">
        <w:rPr>
          <w:rFonts w:ascii="Times New Roman" w:eastAsia="Times New Roman" w:hAnsi="Times New Roman"/>
          <w:b/>
          <w:sz w:val="28"/>
          <w:szCs w:val="28"/>
          <w:lang w:eastAsia="ru-RU"/>
        </w:rPr>
        <w:t>ов земельных</w:t>
      </w:r>
      <w:r w:rsidRPr="00F74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D93C43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F7453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00DC9" w:rsidRPr="00900DC9" w:rsidRDefault="00900DC9" w:rsidP="00900D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00DC9" w:rsidRPr="00247E14" w:rsidRDefault="00900DC9" w:rsidP="00900D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</w:p>
    <w:p w:rsidR="00900DC9" w:rsidRPr="00247E14" w:rsidRDefault="00900DC9" w:rsidP="00900D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900DC9" w:rsidRPr="00247E14" w:rsidRDefault="00900DC9" w:rsidP="00900D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</w:p>
    <w:p w:rsidR="00900DC9" w:rsidRPr="00247E14" w:rsidRDefault="00900DC9" w:rsidP="00900D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900DC9" w:rsidRPr="00247E14" w:rsidRDefault="00900DC9" w:rsidP="00900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900DC9" w:rsidP="00F74537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E14">
        <w:rPr>
          <w:rFonts w:ascii="Times New Roman" w:hAnsi="Times New Roman"/>
          <w:sz w:val="24"/>
          <w:szCs w:val="24"/>
        </w:rPr>
        <w:t>Административный регламент</w:t>
      </w:r>
      <w:r w:rsidR="00782C56" w:rsidRPr="00247E14">
        <w:rPr>
          <w:rFonts w:ascii="Times New Roman" w:hAnsi="Times New Roman"/>
          <w:sz w:val="24"/>
          <w:szCs w:val="24"/>
        </w:rPr>
        <w:t xml:space="preserve"> </w:t>
      </w:r>
      <w:r w:rsidRPr="00247E14">
        <w:rPr>
          <w:rFonts w:ascii="Times New Roman" w:hAnsi="Times New Roman"/>
          <w:sz w:val="24"/>
          <w:szCs w:val="24"/>
        </w:rPr>
        <w:t>предоставлени</w:t>
      </w:r>
      <w:r w:rsidR="00A766D2" w:rsidRPr="00247E14">
        <w:rPr>
          <w:rFonts w:ascii="Times New Roman" w:hAnsi="Times New Roman"/>
          <w:sz w:val="24"/>
          <w:szCs w:val="24"/>
        </w:rPr>
        <w:t>я</w:t>
      </w:r>
      <w:r w:rsidRPr="00247E14">
        <w:rPr>
          <w:rFonts w:ascii="Times New Roman" w:hAnsi="Times New Roman"/>
          <w:sz w:val="24"/>
          <w:szCs w:val="24"/>
        </w:rPr>
        <w:t xml:space="preserve"> </w:t>
      </w:r>
      <w:r w:rsidR="00CD364A" w:rsidRPr="00247E14">
        <w:rPr>
          <w:rFonts w:ascii="Times New Roman" w:hAnsi="Times New Roman"/>
          <w:sz w:val="24"/>
          <w:szCs w:val="24"/>
        </w:rPr>
        <w:t>муниципальной</w:t>
      </w:r>
      <w:r w:rsidR="00F74537" w:rsidRPr="00247E14">
        <w:rPr>
          <w:rFonts w:ascii="Times New Roman" w:hAnsi="Times New Roman"/>
          <w:sz w:val="24"/>
          <w:szCs w:val="24"/>
        </w:rPr>
        <w:t xml:space="preserve"> услуги</w:t>
      </w:r>
      <w:r w:rsidR="00782C56" w:rsidRPr="00247E14">
        <w:rPr>
          <w:rFonts w:ascii="Times New Roman" w:hAnsi="Times New Roman"/>
          <w:sz w:val="24"/>
          <w:szCs w:val="24"/>
        </w:rPr>
        <w:t xml:space="preserve"> </w:t>
      </w:r>
      <w:r w:rsidRPr="00247E14">
        <w:rPr>
          <w:rFonts w:ascii="Times New Roman" w:hAnsi="Times New Roman"/>
          <w:sz w:val="24"/>
          <w:szCs w:val="24"/>
        </w:rPr>
        <w:t>«</w:t>
      </w:r>
      <w:r w:rsidR="00CD364A" w:rsidRPr="00247E14">
        <w:rPr>
          <w:rFonts w:ascii="Times New Roman" w:hAnsi="Times New Roman"/>
          <w:sz w:val="24"/>
          <w:szCs w:val="24"/>
        </w:rPr>
        <w:t>Выдача градостроительн</w:t>
      </w:r>
      <w:r w:rsidR="00D93C43" w:rsidRPr="00247E14">
        <w:rPr>
          <w:rFonts w:ascii="Times New Roman" w:hAnsi="Times New Roman"/>
          <w:sz w:val="24"/>
          <w:szCs w:val="24"/>
        </w:rPr>
        <w:t>ых</w:t>
      </w:r>
      <w:r w:rsidR="00CD364A" w:rsidRPr="00247E14">
        <w:rPr>
          <w:rFonts w:ascii="Times New Roman" w:hAnsi="Times New Roman"/>
          <w:sz w:val="24"/>
          <w:szCs w:val="24"/>
        </w:rPr>
        <w:t xml:space="preserve"> план</w:t>
      </w:r>
      <w:r w:rsidR="00D93C43" w:rsidRPr="00247E14">
        <w:rPr>
          <w:rFonts w:ascii="Times New Roman" w:hAnsi="Times New Roman"/>
          <w:sz w:val="24"/>
          <w:szCs w:val="24"/>
        </w:rPr>
        <w:t>ов</w:t>
      </w:r>
      <w:r w:rsidR="00CD364A" w:rsidRPr="00247E14">
        <w:rPr>
          <w:rFonts w:ascii="Times New Roman" w:hAnsi="Times New Roman"/>
          <w:sz w:val="24"/>
          <w:szCs w:val="24"/>
        </w:rPr>
        <w:t xml:space="preserve"> земельн</w:t>
      </w:r>
      <w:r w:rsidR="00D93C43" w:rsidRPr="00247E14">
        <w:rPr>
          <w:rFonts w:ascii="Times New Roman" w:hAnsi="Times New Roman"/>
          <w:sz w:val="24"/>
          <w:szCs w:val="24"/>
        </w:rPr>
        <w:t>ых</w:t>
      </w:r>
      <w:r w:rsidR="00CD364A" w:rsidRPr="00247E14">
        <w:rPr>
          <w:rFonts w:ascii="Times New Roman" w:hAnsi="Times New Roman"/>
          <w:sz w:val="24"/>
          <w:szCs w:val="24"/>
        </w:rPr>
        <w:t xml:space="preserve"> участк</w:t>
      </w:r>
      <w:r w:rsidR="00D93C43" w:rsidRPr="00247E14">
        <w:rPr>
          <w:rFonts w:ascii="Times New Roman" w:hAnsi="Times New Roman"/>
          <w:sz w:val="24"/>
          <w:szCs w:val="24"/>
        </w:rPr>
        <w:t>ов</w:t>
      </w:r>
      <w:r w:rsidR="00CD364A" w:rsidRPr="00247E14">
        <w:rPr>
          <w:rFonts w:ascii="Times New Roman" w:hAnsi="Times New Roman"/>
          <w:sz w:val="24"/>
          <w:szCs w:val="24"/>
        </w:rPr>
        <w:t xml:space="preserve">» </w:t>
      </w:r>
      <w:r w:rsidRPr="00247E14">
        <w:rPr>
          <w:rFonts w:ascii="Times New Roman" w:hAnsi="Times New Roman"/>
          <w:sz w:val="24"/>
          <w:szCs w:val="24"/>
        </w:rPr>
        <w:t>(далее, соответственно, – Административный регламент</w:t>
      </w:r>
      <w:r w:rsidR="00CD364A" w:rsidRPr="00247E14">
        <w:rPr>
          <w:rFonts w:ascii="Times New Roman" w:hAnsi="Times New Roman"/>
          <w:sz w:val="24"/>
          <w:szCs w:val="24"/>
        </w:rPr>
        <w:t>, муниципальная</w:t>
      </w:r>
      <w:r w:rsidRPr="00247E14">
        <w:rPr>
          <w:rFonts w:ascii="Times New Roman" w:hAnsi="Times New Roman"/>
          <w:sz w:val="24"/>
          <w:szCs w:val="24"/>
        </w:rPr>
        <w:t xml:space="preserve"> услуга) разработан в целях повышения качеств</w:t>
      </w:r>
      <w:r w:rsidR="00CD364A" w:rsidRPr="00247E14">
        <w:rPr>
          <w:rFonts w:ascii="Times New Roman" w:hAnsi="Times New Roman"/>
          <w:sz w:val="24"/>
          <w:szCs w:val="24"/>
        </w:rPr>
        <w:t>а предоставления муниципальной</w:t>
      </w:r>
      <w:r w:rsidRPr="00247E14">
        <w:rPr>
          <w:rFonts w:ascii="Times New Roman" w:hAnsi="Times New Roman"/>
          <w:sz w:val="24"/>
          <w:szCs w:val="24"/>
        </w:rPr>
        <w:t xml:space="preserve"> услуги </w:t>
      </w:r>
      <w:r w:rsidRPr="00247E14">
        <w:rPr>
          <w:rFonts w:ascii="Times New Roman" w:hAnsi="Times New Roman"/>
          <w:bCs/>
          <w:sz w:val="24"/>
          <w:szCs w:val="24"/>
        </w:rPr>
        <w:t>и устанавливает порядо</w:t>
      </w:r>
      <w:r w:rsidR="00CD364A" w:rsidRPr="00247E14">
        <w:rPr>
          <w:rFonts w:ascii="Times New Roman" w:hAnsi="Times New Roman"/>
          <w:bCs/>
          <w:sz w:val="24"/>
          <w:szCs w:val="24"/>
        </w:rPr>
        <w:t>к предоставления муниципальной</w:t>
      </w:r>
      <w:r w:rsidRPr="00247E14">
        <w:rPr>
          <w:rFonts w:ascii="Times New Roman" w:hAnsi="Times New Roman"/>
          <w:bCs/>
          <w:sz w:val="24"/>
          <w:szCs w:val="24"/>
        </w:rPr>
        <w:t xml:space="preserve"> услуги и стандар</w:t>
      </w:r>
      <w:r w:rsidR="00CD364A" w:rsidRPr="00247E14">
        <w:rPr>
          <w:rFonts w:ascii="Times New Roman" w:hAnsi="Times New Roman"/>
          <w:bCs/>
          <w:sz w:val="24"/>
          <w:szCs w:val="24"/>
        </w:rPr>
        <w:t>т предоставления муниципальной</w:t>
      </w:r>
      <w:r w:rsidRPr="00247E14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247E14">
        <w:rPr>
          <w:rFonts w:ascii="Times New Roman" w:hAnsi="Times New Roman"/>
          <w:sz w:val="24"/>
          <w:szCs w:val="24"/>
        </w:rPr>
        <w:t>.</w:t>
      </w:r>
    </w:p>
    <w:p w:rsidR="00900DC9" w:rsidRPr="00247E14" w:rsidRDefault="00900DC9" w:rsidP="00900DC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900DC9" w:rsidP="00900D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</w:p>
    <w:p w:rsidR="00900DC9" w:rsidRPr="00247E14" w:rsidRDefault="00900DC9" w:rsidP="00900D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Круг заявителей</w:t>
      </w:r>
    </w:p>
    <w:p w:rsidR="00900DC9" w:rsidRPr="00247E14" w:rsidRDefault="00900DC9" w:rsidP="00900D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900DC9" w:rsidP="00123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E14">
        <w:rPr>
          <w:rFonts w:ascii="Times New Roman" w:hAnsi="Times New Roman" w:cs="Times New Roman"/>
          <w:sz w:val="24"/>
          <w:szCs w:val="24"/>
        </w:rPr>
        <w:t xml:space="preserve">2. </w:t>
      </w:r>
      <w:r w:rsidR="00616744" w:rsidRPr="00247E14">
        <w:rPr>
          <w:rFonts w:ascii="Times New Roman" w:hAnsi="Times New Roman" w:cs="Times New Roman"/>
          <w:sz w:val="24"/>
          <w:szCs w:val="24"/>
        </w:rPr>
        <w:t>Получател</w:t>
      </w:r>
      <w:r w:rsidR="006738F3" w:rsidRPr="00247E14">
        <w:rPr>
          <w:rFonts w:ascii="Times New Roman" w:hAnsi="Times New Roman" w:cs="Times New Roman"/>
          <w:sz w:val="24"/>
          <w:szCs w:val="24"/>
        </w:rPr>
        <w:t>е</w:t>
      </w:r>
      <w:r w:rsidR="00616744" w:rsidRPr="00247E14">
        <w:rPr>
          <w:rFonts w:ascii="Times New Roman" w:hAnsi="Times New Roman" w:cs="Times New Roman"/>
          <w:sz w:val="24"/>
          <w:szCs w:val="24"/>
        </w:rPr>
        <w:t>м</w:t>
      </w:r>
      <w:r w:rsidR="00A766D2" w:rsidRPr="00247E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муниципальной услуги </w:t>
      </w:r>
      <w:r w:rsidR="006738F3" w:rsidRPr="00247E14">
        <w:rPr>
          <w:rFonts w:ascii="Times New Roman" w:hAnsi="Times New Roman" w:cs="Times New Roman"/>
          <w:sz w:val="24"/>
          <w:szCs w:val="24"/>
        </w:rPr>
        <w:t>являе</w:t>
      </w:r>
      <w:r w:rsidRPr="00247E14">
        <w:rPr>
          <w:rFonts w:ascii="Times New Roman" w:hAnsi="Times New Roman" w:cs="Times New Roman"/>
          <w:sz w:val="24"/>
          <w:szCs w:val="24"/>
        </w:rPr>
        <w:t>тся</w:t>
      </w:r>
      <w:r w:rsidR="007A59E0" w:rsidRPr="00247E14">
        <w:rPr>
          <w:rFonts w:ascii="Times New Roman" w:hAnsi="Times New Roman" w:cs="Times New Roman"/>
          <w:sz w:val="24"/>
          <w:szCs w:val="24"/>
        </w:rPr>
        <w:t xml:space="preserve"> </w:t>
      </w:r>
      <w:r w:rsidR="006738F3" w:rsidRPr="00247E14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</w:t>
      </w:r>
      <w:r w:rsidR="00A766D2" w:rsidRPr="00247E14">
        <w:rPr>
          <w:rFonts w:ascii="Times New Roman" w:eastAsia="Calibri" w:hAnsi="Times New Roman" w:cs="Times New Roman"/>
          <w:sz w:val="24"/>
          <w:szCs w:val="24"/>
          <w:lang w:eastAsia="en-US"/>
        </w:rPr>
        <w:t>е или юридическ</w:t>
      </w:r>
      <w:r w:rsidR="006738F3" w:rsidRPr="00247E1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A766D2" w:rsidRPr="00247E14">
        <w:rPr>
          <w:rFonts w:ascii="Times New Roman" w:eastAsia="Calibri" w:hAnsi="Times New Roman" w:cs="Times New Roman"/>
          <w:sz w:val="24"/>
          <w:szCs w:val="24"/>
          <w:lang w:eastAsia="en-US"/>
        </w:rPr>
        <w:t>е лиц</w:t>
      </w:r>
      <w:r w:rsidR="006738F3" w:rsidRPr="00247E1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A766D2" w:rsidRPr="00247E1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E32EA" w:rsidRPr="00247E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738F3" w:rsidRPr="00247E14">
        <w:rPr>
          <w:rFonts w:ascii="Times New Roman" w:hAnsi="Times New Roman" w:cs="Times New Roman"/>
          <w:sz w:val="24"/>
          <w:szCs w:val="24"/>
        </w:rPr>
        <w:t>заинтересованно</w:t>
      </w:r>
      <w:r w:rsidR="007A59E0" w:rsidRPr="00247E14">
        <w:rPr>
          <w:rFonts w:ascii="Times New Roman" w:hAnsi="Times New Roman" w:cs="Times New Roman"/>
          <w:sz w:val="24"/>
          <w:szCs w:val="24"/>
        </w:rPr>
        <w:t xml:space="preserve">е в </w:t>
      </w:r>
      <w:r w:rsidR="00616744" w:rsidRPr="00247E14">
        <w:rPr>
          <w:rFonts w:ascii="Times New Roman" w:hAnsi="Times New Roman" w:cs="Times New Roman"/>
          <w:sz w:val="24"/>
          <w:szCs w:val="24"/>
        </w:rPr>
        <w:t>получении градостроительн</w:t>
      </w:r>
      <w:r w:rsidR="006738F3" w:rsidRPr="00247E14">
        <w:rPr>
          <w:rFonts w:ascii="Times New Roman" w:hAnsi="Times New Roman" w:cs="Times New Roman"/>
          <w:sz w:val="24"/>
          <w:szCs w:val="24"/>
        </w:rPr>
        <w:t>ого</w:t>
      </w:r>
      <w:r w:rsidR="007A59E0" w:rsidRPr="00247E14">
        <w:rPr>
          <w:rFonts w:ascii="Times New Roman" w:hAnsi="Times New Roman" w:cs="Times New Roman"/>
          <w:sz w:val="24"/>
          <w:szCs w:val="24"/>
        </w:rPr>
        <w:t xml:space="preserve"> план</w:t>
      </w:r>
      <w:r w:rsidR="006738F3" w:rsidRPr="00247E14">
        <w:rPr>
          <w:rFonts w:ascii="Times New Roman" w:hAnsi="Times New Roman" w:cs="Times New Roman"/>
          <w:sz w:val="24"/>
          <w:szCs w:val="24"/>
        </w:rPr>
        <w:t>а</w:t>
      </w:r>
      <w:r w:rsidR="00616744" w:rsidRPr="00247E1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738F3" w:rsidRPr="00247E14">
        <w:rPr>
          <w:rFonts w:ascii="Times New Roman" w:hAnsi="Times New Roman" w:cs="Times New Roman"/>
          <w:sz w:val="24"/>
          <w:szCs w:val="24"/>
        </w:rPr>
        <w:t>ого</w:t>
      </w:r>
      <w:r w:rsidR="007A59E0" w:rsidRPr="00247E1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738F3" w:rsidRPr="00247E14">
        <w:rPr>
          <w:rFonts w:ascii="Times New Roman" w:hAnsi="Times New Roman" w:cs="Times New Roman"/>
          <w:sz w:val="24"/>
          <w:szCs w:val="24"/>
        </w:rPr>
        <w:t>а</w:t>
      </w:r>
      <w:r w:rsidR="00616744" w:rsidRPr="00247E14">
        <w:rPr>
          <w:rFonts w:ascii="Times New Roman" w:hAnsi="Times New Roman" w:cs="Times New Roman"/>
          <w:sz w:val="24"/>
          <w:szCs w:val="24"/>
        </w:rPr>
        <w:t>, расположенн</w:t>
      </w:r>
      <w:r w:rsidR="006738F3" w:rsidRPr="00247E14">
        <w:rPr>
          <w:rFonts w:ascii="Times New Roman" w:hAnsi="Times New Roman" w:cs="Times New Roman"/>
          <w:sz w:val="24"/>
          <w:szCs w:val="24"/>
        </w:rPr>
        <w:t>ого</w:t>
      </w:r>
      <w:r w:rsidR="00616744" w:rsidRPr="00247E1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23274" w:rsidRPr="00247E14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="001E32EA" w:rsidRPr="00247E14">
        <w:rPr>
          <w:rFonts w:ascii="Times New Roman" w:hAnsi="Times New Roman" w:cs="Times New Roman"/>
          <w:sz w:val="24"/>
          <w:szCs w:val="24"/>
        </w:rPr>
        <w:t xml:space="preserve">в виде отдельного документа </w:t>
      </w:r>
      <w:r w:rsidRPr="00247E14">
        <w:rPr>
          <w:rFonts w:ascii="Times New Roman" w:hAnsi="Times New Roman" w:cs="Times New Roman"/>
          <w:sz w:val="24"/>
          <w:szCs w:val="24"/>
        </w:rPr>
        <w:t>(далее – заявител</w:t>
      </w:r>
      <w:r w:rsidR="00616744" w:rsidRPr="00247E14">
        <w:rPr>
          <w:rFonts w:ascii="Times New Roman" w:hAnsi="Times New Roman" w:cs="Times New Roman"/>
          <w:sz w:val="24"/>
          <w:szCs w:val="24"/>
        </w:rPr>
        <w:t>и</w:t>
      </w:r>
      <w:r w:rsidRPr="00247E14">
        <w:rPr>
          <w:rFonts w:ascii="Times New Roman" w:hAnsi="Times New Roman" w:cs="Times New Roman"/>
          <w:sz w:val="24"/>
          <w:szCs w:val="24"/>
        </w:rPr>
        <w:t>).</w:t>
      </w:r>
    </w:p>
    <w:p w:rsidR="00900DC9" w:rsidRPr="00247E14" w:rsidRDefault="00900DC9" w:rsidP="00900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47E14">
        <w:rPr>
          <w:rFonts w:ascii="Times New Roman" w:eastAsia="Times New Roman" w:hAnsi="Times New Roman"/>
          <w:sz w:val="24"/>
          <w:szCs w:val="24"/>
          <w:lang w:val="x-none" w:eastAsia="ru-RU"/>
        </w:rPr>
        <w:t>. От имени заявителей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47E14">
        <w:rPr>
          <w:rFonts w:ascii="Times New Roman" w:eastAsia="Times New Roman" w:hAnsi="Times New Roman"/>
          <w:sz w:val="24"/>
          <w:szCs w:val="24"/>
          <w:lang w:val="x-none" w:eastAsia="ru-RU"/>
        </w:rPr>
        <w:t>физических лиц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E14">
        <w:rPr>
          <w:rFonts w:ascii="Times New Roman" w:eastAsia="Times New Roman" w:hAnsi="Times New Roman"/>
          <w:sz w:val="24"/>
          <w:szCs w:val="24"/>
          <w:lang w:val="x-none" w:eastAsia="ru-RU"/>
        </w:rPr>
        <w:t>могут действовать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r w:rsidRPr="00247E14">
        <w:rPr>
          <w:rFonts w:ascii="Times New Roman" w:eastAsia="Times New Roman" w:hAnsi="Times New Roman"/>
          <w:sz w:val="24"/>
          <w:szCs w:val="24"/>
          <w:lang w:val="x-none" w:eastAsia="ru-RU"/>
        </w:rPr>
        <w:t>представители в силу полномочий, оговоренных в доверенности, удостоверенной в установленном порядке в соответствии с законодательством Российской Федераци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47E14">
        <w:rPr>
          <w:rFonts w:ascii="Times New Roman" w:eastAsia="Times New Roman" w:hAnsi="Times New Roman"/>
          <w:sz w:val="24"/>
          <w:szCs w:val="24"/>
          <w:lang w:val="x-none" w:eastAsia="ru-RU"/>
        </w:rPr>
        <w:t>.</w:t>
      </w:r>
    </w:p>
    <w:p w:rsidR="00900DC9" w:rsidRPr="00247E14" w:rsidRDefault="00900DC9" w:rsidP="00900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C41B5B" w:rsidRPr="00247E14" w:rsidRDefault="00C41B5B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</w:p>
    <w:p w:rsidR="00900DC9" w:rsidRPr="00247E14" w:rsidRDefault="00900DC9" w:rsidP="00900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порядку информирования о предоставлении </w:t>
      </w:r>
    </w:p>
    <w:p w:rsidR="00900DC9" w:rsidRPr="00247E14" w:rsidRDefault="007A59E0" w:rsidP="00900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="00900DC9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4F8" w:rsidRPr="00247E14" w:rsidRDefault="00E424F8" w:rsidP="002545DD">
      <w:pPr>
        <w:widowControl w:val="0"/>
        <w:tabs>
          <w:tab w:val="num" w:pos="720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hAnsi="Times New Roman"/>
          <w:sz w:val="24"/>
          <w:szCs w:val="24"/>
        </w:rPr>
        <w:t xml:space="preserve">4. Информацию о порядке предоставления муниципальной услуги можно получить в </w:t>
      </w:r>
      <w:r w:rsidR="002545D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ЗАТО Солнечный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(далее – Уполномоченный орган),</w:t>
      </w:r>
      <w:r w:rsidRPr="00247E14">
        <w:rPr>
          <w:rFonts w:ascii="Times New Roman" w:hAnsi="Times New Roman"/>
          <w:sz w:val="24"/>
          <w:szCs w:val="24"/>
        </w:rPr>
        <w:t xml:space="preserve"> на сайте </w:t>
      </w:r>
      <w:hyperlink r:id="rId8" w:history="1">
        <w:r w:rsidR="002545DD" w:rsidRPr="00247E14">
          <w:rPr>
            <w:rStyle w:val="af"/>
            <w:rFonts w:ascii="Times New Roman" w:hAnsi="Times New Roman"/>
            <w:color w:val="auto"/>
            <w:sz w:val="24"/>
            <w:szCs w:val="24"/>
          </w:rPr>
          <w:t>http://www.zatosoln.ru/</w:t>
        </w:r>
      </w:hyperlink>
      <w:r w:rsidR="002545DD" w:rsidRPr="00247E14">
        <w:rPr>
          <w:rFonts w:ascii="Times New Roman" w:hAnsi="Times New Roman"/>
          <w:sz w:val="24"/>
          <w:szCs w:val="24"/>
        </w:rPr>
        <w:t xml:space="preserve">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Интернет (далее – сайт </w:t>
      </w:r>
      <w:r w:rsidR="002545D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ЗАТО Солнечный),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федеральной государственной информационной системы «Единый портал государственных и муниципальных услуг (функций)» (далее – Единый портал), </w:t>
      </w:r>
      <w:r w:rsidR="002545D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Осташковском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филиале государственного автономного учреждения </w:t>
      </w:r>
      <w:r w:rsidR="008B59B4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Тверской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области «Многофункциональный центр предоставления государственных и муниципальных услуг» (далее, соответственно, - филиал ГАУ «МФЦ», ГАУ «МФЦ»), Центре телефонного обслуживания населения на базе ГАУ «МФЦ» (далее – Центр телефонного обслуживания населения), на сайте ГАУ «МФЦ» в информационно-телекоммуникационной сети Интернет (далее – сайт ГАУ «МФЦ»).</w:t>
      </w:r>
    </w:p>
    <w:p w:rsidR="00E424F8" w:rsidRPr="00247E14" w:rsidRDefault="00E424F8" w:rsidP="00254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hAnsi="Times New Roman"/>
          <w:sz w:val="24"/>
          <w:szCs w:val="24"/>
        </w:rPr>
        <w:t>5. Сведения о месте нахождения, графике работы, контактных телефонах, адресах электронной почты Уполномоченного органа и филиала ГАУ «МФЦ», адресах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сайта </w:t>
      </w:r>
      <w:r w:rsidR="002545D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ЗАТО Солнечный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и сайта ГАУ «МФЦ» указаны в приложении 1 к Административному регламенту.</w:t>
      </w:r>
    </w:p>
    <w:p w:rsidR="00E424F8" w:rsidRPr="00247E14" w:rsidRDefault="00E424F8" w:rsidP="00E424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В Уполномоченном органе,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Уполномоченного органа и филиала ГАУ «МФЦ». При обращении по телефону информацию можно получить в Центре телефонного обслуживания населения.</w:t>
      </w:r>
    </w:p>
    <w:p w:rsidR="00E424F8" w:rsidRPr="00247E14" w:rsidRDefault="00E424F8" w:rsidP="00E424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7. Информирование осуществляется по следующим вопросам:</w:t>
      </w:r>
    </w:p>
    <w:p w:rsidR="00E424F8" w:rsidRPr="00247E14" w:rsidRDefault="00E424F8" w:rsidP="00254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а) источники получения информации о порядке предоставления муниципальной услуги (включая телефоны Уполномоченного органа, филиала ГАУ «МФЦ», Центра телефонного обслуживания населения; адреса сайта </w:t>
      </w:r>
      <w:r w:rsidR="002545D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ЗАТО Солнечный,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сайта ГАУ «МФЦ», адреса электронной почты Уполномоченного органа и филиала ГАУ «МФЦ», адрес Единого портала);</w:t>
      </w:r>
    </w:p>
    <w:p w:rsidR="00E424F8" w:rsidRPr="00247E14" w:rsidRDefault="00E424F8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E424F8" w:rsidRPr="00247E14" w:rsidRDefault="00E424F8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в) пример заполнения заявления о предоставлении муниципальной услуги;</w:t>
      </w:r>
    </w:p>
    <w:p w:rsidR="00E424F8" w:rsidRPr="00247E14" w:rsidRDefault="002252DC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сроки предоставления муниципальной услуги;</w:t>
      </w:r>
    </w:p>
    <w:p w:rsidR="00E424F8" w:rsidRPr="00247E14" w:rsidRDefault="002252DC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информация о безвозмездности предоставления муниципальной услуги;</w:t>
      </w:r>
    </w:p>
    <w:p w:rsidR="00E424F8" w:rsidRPr="00247E14" w:rsidRDefault="002252DC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время и место приема заявителей;</w:t>
      </w:r>
    </w:p>
    <w:p w:rsidR="00E424F8" w:rsidRPr="00247E14" w:rsidRDefault="002252DC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E424F8" w:rsidRPr="00247E14" w:rsidRDefault="002252DC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иные вопросы, имеющие отношение к порядку предоставления муниципальной услуги.</w:t>
      </w:r>
    </w:p>
    <w:p w:rsidR="00E424F8" w:rsidRPr="00247E14" w:rsidRDefault="00E424F8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2330"/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8. Информирование ведется:</w:t>
      </w:r>
    </w:p>
    <w:p w:rsidR="00E424F8" w:rsidRPr="00247E14" w:rsidRDefault="00E424F8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сотрудниками Уполномо</w:t>
      </w:r>
      <w:r w:rsidR="002545D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ченного органа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графиком работы Уполномоченного органа (приложение 1 к Административному регламенту);</w:t>
      </w:r>
    </w:p>
    <w:p w:rsidR="00E424F8" w:rsidRPr="00247E14" w:rsidRDefault="00E424F8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E424F8" w:rsidRPr="00247E14" w:rsidRDefault="00E424F8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2252DC" w:rsidRPr="00247E14" w:rsidRDefault="00E424F8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2329"/>
      <w:bookmarkEnd w:id="1"/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9. Сотрудник Уполномоченного органа, филиала ГАУ «МФЦ», Центра телефонного обслуживания населения информирует заявителя по интересующим его вопросам, </w:t>
      </w:r>
      <w:r w:rsidR="002252DC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сообщает контактную информацию, указанную в приложении 1 к Административному регламенту</w:t>
      </w:r>
      <w:r w:rsidR="002252DC" w:rsidRPr="00247E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24F8" w:rsidRPr="00247E14" w:rsidRDefault="00E424F8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2328"/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10. При ответах на телефонные звонки сотрудники Уполномоченного органа, филиала ГАУ «МФЦ», Центра телефонного обслуживания населения подробно и в вежливой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424F8" w:rsidRPr="00247E14" w:rsidRDefault="00E424F8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2327"/>
      <w:bookmarkEnd w:id="3"/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E424F8" w:rsidRPr="00247E14" w:rsidRDefault="00E424F8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2326"/>
      <w:bookmarkEnd w:id="4"/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11.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Уполномоченном органе или филиале ГАУ «МФЦ».</w:t>
      </w:r>
    </w:p>
    <w:p w:rsidR="00E424F8" w:rsidRPr="00247E14" w:rsidRDefault="00E424F8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2325"/>
      <w:bookmarkEnd w:id="5"/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12.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 или филиале</w:t>
      </w:r>
      <w:r w:rsidR="00431B45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ГАУ «МФЦ».</w:t>
      </w:r>
    </w:p>
    <w:p w:rsidR="00E424F8" w:rsidRPr="00247E14" w:rsidRDefault="00E424F8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2321"/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13. При информировании по вопросам предоставления муниципальной услуги на Едином портале</w:t>
      </w:r>
      <w:hyperlink r:id="rId9" w:history="1"/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размещается в «личном кабинете» заявителя, обратившегося за информацией, а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органе.</w:t>
      </w:r>
    </w:p>
    <w:bookmarkEnd w:id="7"/>
    <w:p w:rsidR="00E424F8" w:rsidRPr="00247E14" w:rsidRDefault="00E424F8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14.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руководителем Уполномоченного органа, ответ, направляемый в электронном виде -  электронной подписью руководителя Уполномоченного органа.</w:t>
      </w:r>
    </w:p>
    <w:p w:rsidR="00E424F8" w:rsidRPr="00247E14" w:rsidRDefault="00E424F8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2324"/>
      <w:bookmarkEnd w:id="6"/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15. На информационных стендах в Уполномоченном органе, филиале ГАУ «МФЦ» размещается следующая информация:</w:t>
      </w:r>
    </w:p>
    <w:bookmarkEnd w:id="8"/>
    <w:p w:rsidR="00E424F8" w:rsidRPr="00247E14" w:rsidRDefault="002252DC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образ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ц оформления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заявления о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услуги;</w:t>
      </w:r>
    </w:p>
    <w:p w:rsidR="00E424F8" w:rsidRPr="00247E14" w:rsidRDefault="002252DC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сроки предоставления муниципальной услуги;</w:t>
      </w:r>
    </w:p>
    <w:p w:rsidR="00E424F8" w:rsidRPr="00247E14" w:rsidRDefault="002252DC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время приема документов, необходимых для предоставления муниципальной услуги;</w:t>
      </w:r>
    </w:p>
    <w:p w:rsidR="00E424F8" w:rsidRPr="00247E14" w:rsidRDefault="002252DC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порядок получения консультаций и записи на прием к должностным лицам Уполномоченного органа (филиала ГАУ «МФЦ»);</w:t>
      </w:r>
    </w:p>
    <w:p w:rsidR="00E424F8" w:rsidRPr="00247E14" w:rsidRDefault="002252DC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E424F8" w:rsidRPr="00247E14" w:rsidRDefault="002252DC" w:rsidP="00431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сведения о безвозмездности предоставления муниципальной услуги.</w:t>
      </w:r>
    </w:p>
    <w:p w:rsidR="00E424F8" w:rsidRPr="00247E14" w:rsidRDefault="00E424F8" w:rsidP="00254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16. Бланки заявлений о предоставлении муниципальной услуги заявители могут получить непосредственно у сотрудников Уполномоченного органа, филиала ГАУ «МФЦ» либо в электронном виде на сайте </w:t>
      </w:r>
      <w:r w:rsidR="002545D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ЗАТО Солнечный,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сайте ГАУ «МФЦ» и на Едином портале.</w:t>
      </w:r>
    </w:p>
    <w:p w:rsidR="00E424F8" w:rsidRPr="00247E14" w:rsidRDefault="00E424F8" w:rsidP="00254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17. На сайте </w:t>
      </w:r>
      <w:r w:rsidR="002545D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ЗАТО Солнечный,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сайте ГАУ «МФЦ» размещается следующая информация:</w:t>
      </w:r>
    </w:p>
    <w:p w:rsidR="00E424F8" w:rsidRPr="00247E14" w:rsidRDefault="00E424F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полный текст Административного регламента;</w:t>
      </w:r>
    </w:p>
    <w:p w:rsidR="00E424F8" w:rsidRPr="00247E14" w:rsidRDefault="00E424F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образ</w:t>
      </w:r>
      <w:r w:rsidR="00FA2BF0" w:rsidRPr="00247E1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ц оформления </w:t>
      </w:r>
      <w:r w:rsidR="00FA2BF0" w:rsidRPr="00247E14">
        <w:rPr>
          <w:rFonts w:ascii="Times New Roman" w:eastAsia="Times New Roman" w:hAnsi="Times New Roman"/>
          <w:sz w:val="24"/>
          <w:szCs w:val="24"/>
          <w:lang w:eastAsia="ru-RU"/>
        </w:rPr>
        <w:t>заявления о предоставлении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услуги;</w:t>
      </w:r>
    </w:p>
    <w:p w:rsidR="00E424F8" w:rsidRPr="00247E14" w:rsidRDefault="00FA2BF0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форма заявления о предоставлении муниципальной услуги;</w:t>
      </w:r>
    </w:p>
    <w:p w:rsidR="00E424F8" w:rsidRPr="00247E14" w:rsidRDefault="00FA2BF0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сроки предоставления муниципальной услуги;</w:t>
      </w:r>
    </w:p>
    <w:p w:rsidR="00E424F8" w:rsidRPr="00247E14" w:rsidRDefault="00FA2BF0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ответы на часто задаваемые вопросы;</w:t>
      </w:r>
    </w:p>
    <w:p w:rsidR="00E424F8" w:rsidRPr="00247E14" w:rsidRDefault="00FA2BF0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схема проезда до Уполномоченного органа, филиала ГАУ «МФЦ»;</w:t>
      </w:r>
    </w:p>
    <w:p w:rsidR="00E424F8" w:rsidRPr="00247E14" w:rsidRDefault="00FA2BF0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режим работы сотрудников Уполномоченного органа, филиала ГАУ «МФЦ»;</w:t>
      </w:r>
    </w:p>
    <w:p w:rsidR="00E424F8" w:rsidRPr="00247E14" w:rsidRDefault="00FA2BF0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порядок записи на прием к должностным лицам Уполномоченного органа;</w:t>
      </w:r>
    </w:p>
    <w:p w:rsidR="00E424F8" w:rsidRPr="00247E14" w:rsidRDefault="00FA2BF0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сведения об отсутствии платы за предоставление муниципальной услуги.</w:t>
      </w:r>
    </w:p>
    <w:p w:rsidR="00E424F8" w:rsidRPr="00247E14" w:rsidRDefault="00E424F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18. На Едином портале размещается следующая информация:</w:t>
      </w:r>
    </w:p>
    <w:p w:rsidR="00E424F8" w:rsidRPr="00247E14" w:rsidRDefault="00E424F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полное и краткое наименование муниципальной услуги;</w:t>
      </w:r>
    </w:p>
    <w:p w:rsidR="00E424F8" w:rsidRPr="00247E14" w:rsidRDefault="00E424F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полное и краткое наименование Уполномоченного органа;</w:t>
      </w:r>
    </w:p>
    <w:p w:rsidR="00E424F8" w:rsidRPr="00247E14" w:rsidRDefault="0081401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наименования регулирующих предоставление муниципальной услуги нормативных правовых актов с указанием их реквизитов;</w:t>
      </w:r>
    </w:p>
    <w:p w:rsidR="00E424F8" w:rsidRPr="00247E14" w:rsidRDefault="0081401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наименование Административного регламента с указанием реквизитов утвердившего его нормативного правового акта;</w:t>
      </w:r>
    </w:p>
    <w:p w:rsidR="00E424F8" w:rsidRPr="00247E14" w:rsidRDefault="0081401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сведения об информировании по вопросам предоставления муниципальной услуги;</w:t>
      </w:r>
    </w:p>
    <w:p w:rsidR="00E424F8" w:rsidRPr="00247E14" w:rsidRDefault="0081401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категории заявителей, которым предоставляется муниципальная услуга;</w:t>
      </w:r>
    </w:p>
    <w:p w:rsidR="00E424F8" w:rsidRPr="00247E14" w:rsidRDefault="0081401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требования к местам предоставления муниципальной услуги;</w:t>
      </w:r>
    </w:p>
    <w:p w:rsidR="00E424F8" w:rsidRPr="00247E14" w:rsidRDefault="0081401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максимально допустимые сроки предоставления муниципальной услуги;</w:t>
      </w:r>
    </w:p>
    <w:p w:rsidR="00E424F8" w:rsidRPr="00247E14" w:rsidRDefault="0081401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образец оформления заявления о предоставлении муниципальной услуги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4018" w:rsidRPr="00247E14" w:rsidRDefault="0081401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к) форма заявления о предоставлении муниципальной услуги;</w:t>
      </w:r>
    </w:p>
    <w:p w:rsidR="00E424F8" w:rsidRPr="00247E14" w:rsidRDefault="0081401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сведения о безвозмездности предоставления муниципальной услуги;</w:t>
      </w:r>
    </w:p>
    <w:p w:rsidR="00E424F8" w:rsidRPr="00247E14" w:rsidRDefault="0081401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информация об административных процедурах, подлежащих выполнению Уполномоченным органом,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E424F8" w:rsidRPr="00247E14" w:rsidRDefault="0081401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сведения о способах и формах обжалования решений и действий (бездействия) Уполномоченного органа, его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E424F8" w:rsidRPr="00247E14" w:rsidRDefault="0081401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текст Административного регламента;</w:t>
      </w:r>
    </w:p>
    <w:p w:rsidR="00E424F8" w:rsidRPr="00247E14" w:rsidRDefault="0081401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сведения о дате вступления в силу Административного регламента;</w:t>
      </w:r>
    </w:p>
    <w:p w:rsidR="00E424F8" w:rsidRPr="00247E14" w:rsidRDefault="0081401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E424F8" w:rsidRPr="00247E14" w:rsidRDefault="00814018" w:rsidP="00225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446A53" w:rsidRPr="00374A0F" w:rsidRDefault="00814018" w:rsidP="00374A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424F8" w:rsidRPr="00247E14">
        <w:rPr>
          <w:rFonts w:ascii="Times New Roman" w:eastAsia="Times New Roman" w:hAnsi="Times New Roman"/>
          <w:sz w:val="24"/>
          <w:szCs w:val="24"/>
          <w:lang w:eastAsia="ru-RU"/>
        </w:rPr>
        <w:t>) дата прекращения действия Административного регламента (признания его утратившим силу).</w:t>
      </w:r>
      <w:bookmarkEnd w:id="2"/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Стандар</w:t>
      </w:r>
      <w:r w:rsidR="005A6DDA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т предоставления муниципальной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Подраздел I</w:t>
      </w:r>
    </w:p>
    <w:p w:rsidR="00900DC9" w:rsidRPr="00247E14" w:rsidRDefault="005A6DDA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муниципальной</w:t>
      </w:r>
      <w:r w:rsidR="00900DC9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DDA" w:rsidRPr="00247E14" w:rsidRDefault="005A6DDA" w:rsidP="00814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19. Наименование муниципальной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– «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Выдача градостроительн</w:t>
      </w:r>
      <w:r w:rsidR="00936FE8" w:rsidRPr="00247E14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 w:rsidR="00936FE8" w:rsidRPr="00247E1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</w:t>
      </w:r>
      <w:r w:rsidR="00936FE8" w:rsidRPr="00247E14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936FE8" w:rsidRPr="00247E1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A6DDA" w:rsidRPr="00247E14" w:rsidRDefault="005A6DDA" w:rsidP="00900D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900DC9" w:rsidP="00900D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II </w:t>
      </w:r>
    </w:p>
    <w:p w:rsidR="00900DC9" w:rsidRPr="00247E14" w:rsidRDefault="00F66215" w:rsidP="00900D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</w:t>
      </w:r>
      <w:r w:rsidR="00CC1F67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органа местного самоуправления 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900DC9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Тверской области, </w:t>
      </w:r>
      <w:r w:rsidR="00460D2B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предоставляющего муниципальную</w:t>
      </w:r>
      <w:r w:rsidR="00900DC9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услугу</w:t>
      </w:r>
    </w:p>
    <w:p w:rsidR="00900DC9" w:rsidRPr="00247E14" w:rsidRDefault="00900DC9" w:rsidP="00900DC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018" w:rsidRPr="00247E14" w:rsidRDefault="00814018" w:rsidP="00254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20. Муниципальная услуга предоставляется Уполномоченным органом. </w:t>
      </w:r>
    </w:p>
    <w:p w:rsidR="00814018" w:rsidRPr="00247E14" w:rsidRDefault="00814018" w:rsidP="00814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21. Информирование по вопросам предоставления муниципальной услуги, прием заявлений о предоставлении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814018" w:rsidRPr="00247E14" w:rsidRDefault="00814018" w:rsidP="00814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также Центром телефонного обслуживания населения.</w:t>
      </w:r>
    </w:p>
    <w:p w:rsidR="00814018" w:rsidRPr="00247E14" w:rsidRDefault="00814018" w:rsidP="00814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2317"/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22. </w:t>
      </w:r>
      <w:bookmarkEnd w:id="9"/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муниципальной услуги Уполномоченный орган,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485380" w:rsidRPr="00247E14" w:rsidRDefault="00485380" w:rsidP="00900D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DC9" w:rsidRPr="00247E14" w:rsidRDefault="00900DC9" w:rsidP="00900D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</w:p>
    <w:p w:rsidR="00900DC9" w:rsidRPr="00247E14" w:rsidRDefault="00900DC9" w:rsidP="00900DC9">
      <w:pPr>
        <w:keepNext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Результа</w:t>
      </w:r>
      <w:r w:rsidR="00287389" w:rsidRPr="00247E14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т предоставления муниципальной</w:t>
      </w:r>
      <w:r w:rsidRPr="00247E14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 услуги</w:t>
      </w:r>
    </w:p>
    <w:p w:rsidR="00900DC9" w:rsidRPr="00247E14" w:rsidRDefault="00900DC9" w:rsidP="00900DC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0CC" w:rsidRPr="00247E14" w:rsidRDefault="00D65683" w:rsidP="00814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14018" w:rsidRPr="00247E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. Результато</w:t>
      </w:r>
      <w:r w:rsidR="00287389" w:rsidRPr="00247E14">
        <w:rPr>
          <w:rFonts w:ascii="Times New Roman" w:eastAsia="Times New Roman" w:hAnsi="Times New Roman"/>
          <w:sz w:val="24"/>
          <w:szCs w:val="24"/>
          <w:lang w:eastAsia="ru-RU"/>
        </w:rPr>
        <w:t>м предоставления муниципальной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является</w:t>
      </w:r>
      <w:r w:rsidR="00A020CC" w:rsidRPr="00247E1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87389" w:rsidRPr="00247E14" w:rsidRDefault="00A020CC" w:rsidP="00814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выдача градостроительного плана земельного участка, градостроительный план земельного участка;</w:t>
      </w:r>
    </w:p>
    <w:p w:rsidR="00A020CC" w:rsidRPr="00247E14" w:rsidRDefault="00A020CC" w:rsidP="00814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отказ в выдаче градостроительного плана земельного участка.</w:t>
      </w:r>
    </w:p>
    <w:p w:rsidR="002545DD" w:rsidRPr="00247E14" w:rsidRDefault="002545DD" w:rsidP="00814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D65683" w:rsidP="00D65683">
      <w:pPr>
        <w:widowControl w:val="0"/>
        <w:tabs>
          <w:tab w:val="center" w:pos="5012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00DC9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="00900DC9"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Сро</w:t>
      </w:r>
      <w:r w:rsidR="008C7C7B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к предоставления муниципальной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657" w:rsidRPr="00247E14" w:rsidRDefault="00D65683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95657" w:rsidRPr="00247E1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. Общий сро</w:t>
      </w:r>
      <w:r w:rsidR="008C7C7B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предоставления муниципальной услуги не может превышать </w:t>
      </w:r>
      <w:r w:rsidR="00017FBD" w:rsidRPr="00247E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C7C7B" w:rsidRPr="00247E1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4A04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со дня </w:t>
      </w:r>
      <w:r w:rsidR="00D95657" w:rsidRPr="00247E14">
        <w:rPr>
          <w:rFonts w:ascii="Times New Roman" w:eastAsia="Times New Roman" w:hAnsi="Times New Roman"/>
          <w:sz w:val="24"/>
          <w:szCs w:val="24"/>
          <w:lang w:eastAsia="ru-RU"/>
        </w:rPr>
        <w:t>поступления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</w:t>
      </w:r>
      <w:r w:rsidR="00D95657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выдаче градостроительного плана в Уполномоченный орган или филиал ГАУ «МФЦ»</w:t>
      </w:r>
      <w:r w:rsidR="00C14A04" w:rsidRPr="00247E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0DC9" w:rsidRPr="00247E14" w:rsidRDefault="006224DD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Условия, порядок и срок приостановления </w:t>
      </w:r>
    </w:p>
    <w:p w:rsidR="00900DC9" w:rsidRPr="00247E14" w:rsidRDefault="00997F02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</w:t>
      </w:r>
      <w:r w:rsidR="00900DC9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D65683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95657" w:rsidRPr="00247E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. Возможность приостановления пре</w:t>
      </w:r>
      <w:r w:rsidR="006D336B" w:rsidRPr="00247E14">
        <w:rPr>
          <w:rFonts w:ascii="Times New Roman" w:eastAsia="Times New Roman" w:hAnsi="Times New Roman"/>
          <w:sz w:val="24"/>
          <w:szCs w:val="24"/>
          <w:lang w:eastAsia="ru-RU"/>
        </w:rPr>
        <w:t>доставления муниципальной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законодательством не предусмотрена.</w:t>
      </w:r>
    </w:p>
    <w:p w:rsidR="00D65683" w:rsidRPr="00247E14" w:rsidRDefault="00D65683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выдачи (направления) документов, являющихся результатом </w:t>
      </w:r>
    </w:p>
    <w:p w:rsidR="00900DC9" w:rsidRPr="00247E14" w:rsidRDefault="006D336B" w:rsidP="00900DC9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</w:t>
      </w:r>
      <w:r w:rsidR="00900DC9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</w:t>
      </w:r>
    </w:p>
    <w:p w:rsidR="00900DC9" w:rsidRPr="00247E14" w:rsidRDefault="00900DC9" w:rsidP="00900DC9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075" w:rsidRPr="00247E14" w:rsidRDefault="009542D0" w:rsidP="00667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95657" w:rsidRPr="00247E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. Срок </w:t>
      </w:r>
      <w:r w:rsidR="00446A53" w:rsidRPr="00247E1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5657" w:rsidRPr="00247E14">
        <w:rPr>
          <w:rFonts w:ascii="Times New Roman" w:eastAsia="Times New Roman" w:hAnsi="Times New Roman"/>
          <w:sz w:val="24"/>
          <w:szCs w:val="24"/>
          <w:lang w:eastAsia="ru-RU"/>
        </w:rPr>
        <w:t>заявителю градостроительного плана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</w:t>
      </w:r>
      <w:r w:rsidR="00017FBD" w:rsidRPr="00247E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4A04" w:rsidRPr="00247E1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4A04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r w:rsidR="00667075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поступления заявления о выдаче градостроительного плана в Уполномоченный орган или филиал ГАУ «МФЦ».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нормативных правовых актов, регулирующих отношения, 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возникающие в связи с</w:t>
      </w:r>
      <w:r w:rsidR="006D336B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предоставлением муниципальной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DC9" w:rsidRPr="00247E14" w:rsidRDefault="009542D0" w:rsidP="00900D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67075" w:rsidRPr="00247E1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455C0" w:rsidRPr="00247E14">
        <w:rPr>
          <w:rFonts w:ascii="Times New Roman" w:eastAsia="Times New Roman" w:hAnsi="Times New Roman"/>
          <w:sz w:val="24"/>
          <w:szCs w:val="24"/>
          <w:lang w:eastAsia="ru-RU"/>
        </w:rPr>
        <w:t>. Предоставление муниципальной</w:t>
      </w:r>
      <w:r w:rsidR="00250AA3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в соответствии с:</w:t>
      </w:r>
    </w:p>
    <w:p w:rsidR="005455C0" w:rsidRPr="00247E14" w:rsidRDefault="00667075" w:rsidP="00900D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455C0" w:rsidRPr="00247E1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A5860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Градостроительным</w:t>
      </w:r>
      <w:r w:rsidR="005455C0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</w:t>
      </w:r>
      <w:r w:rsidR="00FA5860" w:rsidRPr="00247E14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5455C0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E10C08" w:rsidRPr="00247E14" w:rsidRDefault="00667075" w:rsidP="00E10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FA5860" w:rsidRPr="00247E1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A5860" w:rsidRPr="00247E14">
        <w:rPr>
          <w:rFonts w:ascii="Times New Roman" w:hAnsi="Times New Roman"/>
          <w:sz w:val="24"/>
          <w:szCs w:val="24"/>
        </w:rPr>
        <w:t xml:space="preserve"> </w:t>
      </w:r>
      <w:r w:rsidR="00E10C08" w:rsidRPr="00247E14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:rsidR="00E10C08" w:rsidRPr="00247E14" w:rsidRDefault="00D93C43" w:rsidP="00E10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10C08" w:rsidRPr="00247E14">
        <w:rPr>
          <w:rFonts w:ascii="Times New Roman" w:eastAsia="Times New Roman" w:hAnsi="Times New Roman"/>
          <w:sz w:val="24"/>
          <w:szCs w:val="24"/>
          <w:lang w:eastAsia="ru-RU"/>
        </w:rPr>
        <w:t>) Федеральным законом от 06.04.2011 № 63-ФЗ «Об электронной подписи»;</w:t>
      </w:r>
    </w:p>
    <w:p w:rsidR="00FA5860" w:rsidRPr="00247E14" w:rsidRDefault="00D93C43" w:rsidP="00FA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FA5860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17FB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Министерства строительства и жилищно-коммунального хозяйства Российской Федерации от 25 апреля 2017 г. № 741/пр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A5860" w:rsidRPr="00247E1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формы градостроительного плана земельного участка</w:t>
      </w:r>
      <w:r w:rsidR="00017FB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порядка ее заполнения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D209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="001D209E" w:rsidRPr="00247E14">
        <w:rPr>
          <w:rFonts w:ascii="Times New Roman" w:hAnsi="Times New Roman"/>
          <w:sz w:val="24"/>
          <w:szCs w:val="24"/>
        </w:rPr>
        <w:t>приказ Мин</w:t>
      </w:r>
      <w:r w:rsidR="00017FBD" w:rsidRPr="00247E14">
        <w:rPr>
          <w:rFonts w:ascii="Times New Roman" w:hAnsi="Times New Roman"/>
          <w:sz w:val="24"/>
          <w:szCs w:val="24"/>
        </w:rPr>
        <w:t>строя</w:t>
      </w:r>
      <w:r w:rsidR="001D209E" w:rsidRPr="00247E14">
        <w:rPr>
          <w:rFonts w:ascii="Times New Roman" w:hAnsi="Times New Roman"/>
          <w:sz w:val="24"/>
          <w:szCs w:val="24"/>
        </w:rPr>
        <w:t xml:space="preserve"> РФ № </w:t>
      </w:r>
      <w:r w:rsidR="00017FBD" w:rsidRPr="00247E14">
        <w:rPr>
          <w:rFonts w:ascii="Times New Roman" w:hAnsi="Times New Roman"/>
          <w:sz w:val="24"/>
          <w:szCs w:val="24"/>
        </w:rPr>
        <w:t>741/пр</w:t>
      </w:r>
      <w:r w:rsidR="001D209E" w:rsidRPr="00247E14">
        <w:rPr>
          <w:rFonts w:ascii="Times New Roman" w:hAnsi="Times New Roman"/>
          <w:sz w:val="24"/>
          <w:szCs w:val="24"/>
        </w:rPr>
        <w:t>)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6DD6" w:rsidRPr="00247E14" w:rsidRDefault="00D93C43" w:rsidP="00017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="00017FBD" w:rsidRPr="00247E14">
        <w:rPr>
          <w:rFonts w:ascii="Times New Roman" w:eastAsia="Times New Roman" w:hAnsi="Times New Roman"/>
          <w:sz w:val="24"/>
          <w:szCs w:val="24"/>
          <w:lang w:eastAsia="ru-RU"/>
        </w:rPr>
        <w:t>Правилами землепользования и застройки ЗАТО Солнечный Тверской области.</w:t>
      </w:r>
    </w:p>
    <w:p w:rsidR="00603F3B" w:rsidRPr="00247E14" w:rsidRDefault="00603F3B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в соответствии с нормативными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правовыми актами дл</w:t>
      </w:r>
      <w:r w:rsidR="00614A82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я предоставления муниципальной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 и услуг, 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которые являются необходимыми и обязательными дл</w:t>
      </w:r>
      <w:r w:rsidR="001B65B5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я предоставления муниципальной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услуги, подлежащих представлению заявителем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71E2" w:rsidRPr="00247E14" w:rsidRDefault="00C16449" w:rsidP="0082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06DD6" w:rsidRPr="00247E1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B65B5" w:rsidRPr="00247E14">
        <w:rPr>
          <w:rFonts w:ascii="Times New Roman" w:eastAsia="Times New Roman" w:hAnsi="Times New Roman"/>
          <w:sz w:val="24"/>
          <w:szCs w:val="24"/>
          <w:lang w:eastAsia="ru-RU"/>
        </w:rPr>
        <w:t>. Для получения муниципальной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заявитель до</w:t>
      </w:r>
      <w:r w:rsidR="00475C35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лжен представить </w:t>
      </w:r>
      <w:r w:rsidR="008271E2" w:rsidRPr="00247E14">
        <w:rPr>
          <w:rFonts w:ascii="Times New Roman" w:eastAsia="Times New Roman" w:hAnsi="Times New Roman"/>
          <w:sz w:val="24"/>
          <w:szCs w:val="24"/>
          <w:lang w:eastAsia="ru-RU"/>
        </w:rPr>
        <w:t>заявление в свободной форме о выдаче градостроительного плана (далее – заявление) в Уполномоченный орган или филиал ГАУ «МФЦ». Примерная форма заявления приведена в приложении 2 к Административному регламенту.</w:t>
      </w:r>
    </w:p>
    <w:p w:rsidR="008271E2" w:rsidRPr="00247E14" w:rsidRDefault="008271E2" w:rsidP="0082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29. В случае подачи заявления представителем заявителя, указанное лицо также представляет:</w:t>
      </w:r>
    </w:p>
    <w:p w:rsidR="008271E2" w:rsidRPr="00247E14" w:rsidRDefault="008271E2" w:rsidP="0082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8271E2" w:rsidRPr="00247E14" w:rsidRDefault="008271E2" w:rsidP="0082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документ, подтверждающий полномочия, в том числе:</w:t>
      </w:r>
    </w:p>
    <w:p w:rsidR="008271E2" w:rsidRPr="00247E14" w:rsidRDefault="008271E2" w:rsidP="0082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8271E2" w:rsidRPr="00247E14" w:rsidRDefault="008271E2" w:rsidP="0082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8271E2" w:rsidRPr="00247E14" w:rsidRDefault="008271E2" w:rsidP="0082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30. Заявители могут представить заявление непосредственно в Уполномоченный орган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либо филиал ГАУ «МФЦ» на бумажном носителе, направить в адрес Уполномоченного органа либо филиала ГАУ «МФЦ» заказным почтовым отправлением с уведомлением о вручении либо направить в Уполномоченный орган в форме электронного документа, заверенного электронной подписью, через Единый портал.</w:t>
      </w:r>
    </w:p>
    <w:p w:rsidR="00C14E95" w:rsidRPr="00247E14" w:rsidRDefault="00C14E95" w:rsidP="00C14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31. Заявления, подаваемые через Единый портал, заверяются:</w:t>
      </w:r>
    </w:p>
    <w:p w:rsidR="00C14E95" w:rsidRPr="00247E14" w:rsidRDefault="00C14E95" w:rsidP="00C14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C14E95" w:rsidRPr="00247E14" w:rsidRDefault="00C14E95" w:rsidP="00C14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электронной подписью заявителя – гражданина либо электронной подписью нотариуса.</w:t>
      </w:r>
    </w:p>
    <w:p w:rsidR="00C14E95" w:rsidRPr="00247E14" w:rsidRDefault="00C14E95" w:rsidP="00C14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32. Средства </w:t>
      </w:r>
      <w:hyperlink r:id="rId10" w:history="1">
        <w:r w:rsidRPr="00247E14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подписи</w:t>
        </w:r>
      </w:hyperlink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Уполномоченным органом.</w:t>
      </w:r>
    </w:p>
    <w:p w:rsidR="00C14E95" w:rsidRPr="00247E14" w:rsidRDefault="00C14E95" w:rsidP="00017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требованиях к совместимости, сертификату ключа подписи, обеспечению возможности подтверждения подлинности </w:t>
      </w:r>
      <w:hyperlink r:id="rId11" w:history="1">
        <w:r w:rsidRPr="00247E14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подписи</w:t>
        </w:r>
      </w:hyperlink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 на</w:t>
      </w:r>
      <w:r w:rsidR="00017FB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сайте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="00017FBD" w:rsidRPr="00247E14">
          <w:rPr>
            <w:rStyle w:val="af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https://rosreestr.ru/</w:t>
        </w:r>
      </w:hyperlink>
      <w:r w:rsidR="00017FB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(главная</w:t>
      </w:r>
      <w:r w:rsidR="00017FBD" w:rsidRPr="00247E1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AE"/>
      </w:r>
      <w:r w:rsidR="00017FBD" w:rsidRPr="00247E14">
        <w:rPr>
          <w:rFonts w:ascii="Times New Roman" w:eastAsia="Times New Roman" w:hAnsi="Times New Roman"/>
          <w:sz w:val="24"/>
          <w:szCs w:val="24"/>
          <w:lang w:eastAsia="ru-RU"/>
        </w:rPr>
        <w:t>Деятельность</w:t>
      </w:r>
      <w:r w:rsidR="00017FBD" w:rsidRPr="00247E14">
        <w:rPr>
          <w:rFonts w:ascii="Times New Roman" w:eastAsia="Times New Roman" w:hAnsi="Times New Roman"/>
          <w:sz w:val="24"/>
          <w:szCs w:val="24"/>
          <w:lang w:eastAsia="ru-RU"/>
        </w:rPr>
        <w:sym w:font="Symbol" w:char="F0AE"/>
      </w:r>
      <w:r w:rsidR="00017FB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Документы) и на </w:t>
      </w:r>
      <w:hyperlink r:id="rId13" w:history="1">
        <w:r w:rsidRPr="00247E14">
          <w:rPr>
            <w:rFonts w:ascii="Times New Roman" w:eastAsia="Times New Roman" w:hAnsi="Times New Roman"/>
            <w:sz w:val="24"/>
            <w:szCs w:val="24"/>
            <w:lang w:eastAsia="ru-RU"/>
          </w:rPr>
          <w:t>Едином портале</w:t>
        </w:r>
      </w:hyperlink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4E95" w:rsidRPr="00247E14" w:rsidRDefault="00C14E95" w:rsidP="00C14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33. Уполномоченный орган, филиал ГАУ «МФЦ» не вправе требовать от заявителя:</w:t>
      </w:r>
    </w:p>
    <w:p w:rsidR="00C14E95" w:rsidRPr="00247E14" w:rsidRDefault="00C14E95" w:rsidP="00C14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4E95" w:rsidRPr="00247E14" w:rsidRDefault="00C14E95" w:rsidP="00C14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AE2204" w:rsidRPr="00247E14" w:rsidRDefault="00AE2204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IX</w:t>
      </w:r>
    </w:p>
    <w:p w:rsidR="00437CFD" w:rsidRPr="00247E14" w:rsidRDefault="00437CFD" w:rsidP="00437C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7E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документов, необходимых в соответствии </w:t>
      </w:r>
    </w:p>
    <w:p w:rsidR="00437CFD" w:rsidRPr="00247E14" w:rsidRDefault="00437CFD" w:rsidP="00437C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7E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нормативными правовыми актами для предоставления </w:t>
      </w:r>
    </w:p>
    <w:p w:rsidR="00437CFD" w:rsidRPr="00247E14" w:rsidRDefault="00437CFD" w:rsidP="00437C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7E14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</w:t>
      </w:r>
    </w:p>
    <w:p w:rsidR="00437CFD" w:rsidRPr="00247E14" w:rsidRDefault="00437CFD" w:rsidP="00437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0CC" w:rsidRPr="00247E14" w:rsidRDefault="00437CFD" w:rsidP="00437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34.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</w:t>
      </w:r>
      <w:r w:rsidR="00A020CC" w:rsidRPr="00247E1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020CC" w:rsidRPr="00247E14" w:rsidRDefault="00A020CC" w:rsidP="00A02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кадастровую выписку о земельном участке (листы КВ.1, КВ.2, КВ.3, КВ.4, КВ.5, КВ.6);</w:t>
      </w:r>
    </w:p>
    <w:p w:rsidR="00A020CC" w:rsidRPr="00247E14" w:rsidRDefault="00A020CC" w:rsidP="00A02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кадастровый паспорт, выданный на объект капитального строительства, расположенный на территории земельного участка (при наличии объекта), в случае, если сведения об объекте капитального строительства, расположенном на территории земельного участка (при наличии объекта), внесены в государственный кадастр недвижимости;</w:t>
      </w:r>
    </w:p>
    <w:p w:rsidR="00A020CC" w:rsidRPr="00247E14" w:rsidRDefault="00A020CC" w:rsidP="00A02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в)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A020CC" w:rsidRPr="00247E14" w:rsidRDefault="00A020CC" w:rsidP="00A02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г) материалы топографической съемки территории земельного участка и прилегающей территории;</w:t>
      </w:r>
    </w:p>
    <w:p w:rsidR="00A020CC" w:rsidRPr="00247E14" w:rsidRDefault="00A020CC" w:rsidP="00A02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д) документы, подтверждающие наличие объекта недвижимости в едином государственном реестре объектов культурного наследия (памятников истории и культуры) народов Российской Федерации, в случае если на территории, для которой ведется подготовка градостроительного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плана земельного участка, находятся объекты, занесенные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437CFD" w:rsidRPr="00247E14" w:rsidRDefault="00A020CC" w:rsidP="00A02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е) сведения из ЕГРН о правообладателе земельного участка</w:t>
      </w:r>
      <w:r w:rsidR="00437CFD" w:rsidRPr="00247E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20CC" w:rsidRPr="00247E14" w:rsidRDefault="00A020CC" w:rsidP="00A02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предоставления документов заявителем: документы предоставляются в копиях с одновременным предоставлением оригинала. Копия документа после проверки ее соответствия оригиналу заверяется должностным лицом уполномоченной организации, ответственным за прием документов. </w:t>
      </w:r>
    </w:p>
    <w:p w:rsidR="00A020CC" w:rsidRPr="00247E14" w:rsidRDefault="00A020CC" w:rsidP="00A02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заявителем документы после предоставления муниципальной услуги остаются в материалах дела и заявителю не возвращаются.</w:t>
      </w:r>
    </w:p>
    <w:p w:rsidR="00A020CC" w:rsidRPr="00247E14" w:rsidRDefault="00A020CC" w:rsidP="00A02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оснований для отказа в приеме документов, необходимых дл</w:t>
      </w:r>
      <w:r w:rsidR="00475C35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я предоставления муниципальной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BB64CE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6B8F" w:rsidRPr="00247E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. Основани</w:t>
      </w:r>
      <w:r w:rsidR="00694F76" w:rsidRPr="00247E1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отказа в приеме документов, необходимых дл</w:t>
      </w:r>
      <w:r w:rsidR="00203F8F" w:rsidRPr="00247E14">
        <w:rPr>
          <w:rFonts w:ascii="Times New Roman" w:eastAsia="Times New Roman" w:hAnsi="Times New Roman"/>
          <w:sz w:val="24"/>
          <w:szCs w:val="24"/>
          <w:lang w:eastAsia="ru-RU"/>
        </w:rPr>
        <w:t>я предоставления муниципальной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="00694F76" w:rsidRPr="00247E1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4F76" w:rsidRPr="00247E14" w:rsidRDefault="00694F76" w:rsidP="00694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Заявителем не предъявлен документ, удостоверяющий его личность;</w:t>
      </w:r>
    </w:p>
    <w:p w:rsidR="00694F76" w:rsidRPr="00247E14" w:rsidRDefault="00694F76" w:rsidP="00694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</w:r>
    </w:p>
    <w:p w:rsidR="00BB64CE" w:rsidRPr="00247E14" w:rsidRDefault="00694F76" w:rsidP="00374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в) Заявление подано через представителя, чьи полномочия не удосто</w:t>
      </w:r>
      <w:r w:rsidR="00374A0F">
        <w:rPr>
          <w:rFonts w:ascii="Times New Roman" w:eastAsia="Times New Roman" w:hAnsi="Times New Roman"/>
          <w:sz w:val="24"/>
          <w:szCs w:val="24"/>
          <w:lang w:eastAsia="ru-RU"/>
        </w:rPr>
        <w:t>верены в установленном порядке.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оснований для отказа </w:t>
      </w:r>
      <w:r w:rsidR="00475C35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в предоставлении муниципальной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F76" w:rsidRPr="00247E14" w:rsidRDefault="00BB64CE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6B8F" w:rsidRPr="00247E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. Основани</w:t>
      </w:r>
      <w:r w:rsidR="00694F76" w:rsidRPr="00247E1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отказа в предоставлении муниципальной услуги</w:t>
      </w:r>
      <w:r w:rsidR="00694F76" w:rsidRPr="00247E1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4F76" w:rsidRPr="00247E14" w:rsidRDefault="00694F76" w:rsidP="00694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Отсутствие сведений о земельном участке в государственном кадастре недвижимости;</w:t>
      </w:r>
    </w:p>
    <w:p w:rsidR="00694F76" w:rsidRPr="00247E14" w:rsidRDefault="00694F76" w:rsidP="00694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Отсутствие сведений о границах земельного участка в государственном кадастре недвижимости;</w:t>
      </w:r>
    </w:p>
    <w:p w:rsidR="00694F76" w:rsidRPr="00247E14" w:rsidRDefault="00694F76" w:rsidP="00694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в) Земельный участок не является застроенным и не предназначен для строительства, реконструкции объектов капитального строительства;</w:t>
      </w:r>
    </w:p>
    <w:p w:rsidR="00694F76" w:rsidRPr="00247E14" w:rsidRDefault="00694F76" w:rsidP="00694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г) Земельный участок предназначен для строительства, реконструкции линейных объектов;</w:t>
      </w:r>
    </w:p>
    <w:p w:rsidR="00694F76" w:rsidRPr="00247E14" w:rsidRDefault="00694F76" w:rsidP="00694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д) Заявление (запрос) и прилагаемые документы (при их наличии) содержат разночтения;</w:t>
      </w:r>
    </w:p>
    <w:p w:rsidR="00694F76" w:rsidRPr="00247E14" w:rsidRDefault="00694F76" w:rsidP="00694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е) В заявлении (запросе) не указан кадастровый номер земельного участка, в отношении которого запрашивается градостроительный план;</w:t>
      </w:r>
    </w:p>
    <w:p w:rsidR="00694F76" w:rsidRPr="00247E14" w:rsidRDefault="00694F76" w:rsidP="00694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ж) Представление документов в ненадлежащий орган;</w:t>
      </w:r>
    </w:p>
    <w:p w:rsidR="00694F76" w:rsidRPr="00247E14" w:rsidRDefault="00694F76" w:rsidP="00694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з) Заявитель не является правообладателем земельного участка;</w:t>
      </w:r>
    </w:p>
    <w:p w:rsidR="00022EDB" w:rsidRPr="00247E14" w:rsidRDefault="00694F76" w:rsidP="00694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и) Размещение объекта капитального строительства на земельном участке в соответствии с Градостроительным кодексом РФ не допускается при отсутствии документации по планировке территории.</w:t>
      </w:r>
    </w:p>
    <w:p w:rsidR="00EC3B8C" w:rsidRPr="00247E14" w:rsidRDefault="00EC3B8C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XII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</w:t>
      </w:r>
      <w:r w:rsidR="00AB0C63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я предоставления муниципальной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BB64CE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6B8F" w:rsidRPr="00247E1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. Услуг</w:t>
      </w:r>
      <w:r w:rsidR="0023473F" w:rsidRPr="00247E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473F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являются 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необходимы</w:t>
      </w:r>
      <w:r w:rsidR="0023473F" w:rsidRPr="00247E14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обязательны</w:t>
      </w:r>
      <w:r w:rsidR="0023473F" w:rsidRPr="00247E14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предос</w:t>
      </w:r>
      <w:r w:rsidR="00AB0C63" w:rsidRPr="00247E14">
        <w:rPr>
          <w:rFonts w:ascii="Times New Roman" w:eastAsia="Times New Roman" w:hAnsi="Times New Roman"/>
          <w:sz w:val="24"/>
          <w:szCs w:val="24"/>
          <w:lang w:eastAsia="ru-RU"/>
        </w:rPr>
        <w:t>тавления муниципальной</w:t>
      </w:r>
      <w:r w:rsidR="005C1CE3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="0023473F" w:rsidRPr="00247E14">
        <w:rPr>
          <w:rFonts w:ascii="Times New Roman" w:eastAsia="Times New Roman" w:hAnsi="Times New Roman"/>
          <w:sz w:val="24"/>
          <w:szCs w:val="24"/>
          <w:lang w:eastAsia="ru-RU"/>
        </w:rPr>
        <w:t>, отсутствуют.</w:t>
      </w:r>
    </w:p>
    <w:p w:rsidR="00BB64CE" w:rsidRPr="00247E14" w:rsidRDefault="00BB64CE" w:rsidP="00900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XIII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</w:t>
      </w:r>
      <w:r w:rsidR="00A84B0F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а предоставление муниципальной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7A6481" w:rsidP="005B6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5B6B8F" w:rsidRPr="00247E1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B6B8F" w:rsidRPr="00247E14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осуществляется на безвозмездной основе.</w:t>
      </w:r>
    </w:p>
    <w:p w:rsidR="001A1AC7" w:rsidRPr="00247E14" w:rsidRDefault="001A1AC7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XIV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 </w:t>
      </w:r>
    </w:p>
    <w:p w:rsidR="00900DC9" w:rsidRPr="00247E14" w:rsidRDefault="00A84B0F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="00900DC9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F5A" w:rsidRPr="00247E14" w:rsidRDefault="007A6481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90F5A" w:rsidRPr="00247E1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A2988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0F5A" w:rsidRPr="00247E14">
        <w:rPr>
          <w:rFonts w:ascii="Times New Roman" w:eastAsia="Times New Roman" w:hAnsi="Times New Roman"/>
          <w:sz w:val="24"/>
          <w:szCs w:val="24"/>
          <w:lang w:eastAsia="ru-RU"/>
        </w:rPr>
        <w:t>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AE2204" w:rsidRPr="00247E14" w:rsidRDefault="00AE2204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</w:t>
      </w:r>
    </w:p>
    <w:p w:rsidR="00900DC9" w:rsidRPr="00247E14" w:rsidRDefault="00900DC9" w:rsidP="00900D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 (заявления)</w:t>
      </w:r>
    </w:p>
    <w:p w:rsidR="00900DC9" w:rsidRPr="00247E14" w:rsidRDefault="0044670B" w:rsidP="00900D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муниципальной</w:t>
      </w:r>
      <w:r w:rsidR="00900DC9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услуги, услуги, предоставляемой организацией, участвующей 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в предоставлении муниципальной</w:t>
      </w:r>
      <w:r w:rsidR="00900DC9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услуги,  и  при получении результата предоставления таких  услуг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690F5A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dstrike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. Максимальный срок ожидания в очереди при получении информации о порядк</w:t>
      </w:r>
      <w:r w:rsidR="0044670B" w:rsidRPr="00247E14">
        <w:rPr>
          <w:rFonts w:ascii="Times New Roman" w:eastAsia="Times New Roman" w:hAnsi="Times New Roman"/>
          <w:sz w:val="24"/>
          <w:szCs w:val="24"/>
          <w:lang w:eastAsia="ru-RU"/>
        </w:rPr>
        <w:t>е предоставления муниципальной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подаче заявления и при получении документов, являющихся результато</w:t>
      </w:r>
      <w:r w:rsidR="0044670B" w:rsidRPr="00247E14">
        <w:rPr>
          <w:rFonts w:ascii="Times New Roman" w:eastAsia="Times New Roman" w:hAnsi="Times New Roman"/>
          <w:sz w:val="24"/>
          <w:szCs w:val="24"/>
          <w:lang w:eastAsia="ru-RU"/>
        </w:rPr>
        <w:t>м предоставления муниципальной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не должен превышать 15 минут.</w:t>
      </w:r>
    </w:p>
    <w:p w:rsidR="00EC3B8C" w:rsidRPr="00247E14" w:rsidRDefault="00EC3B8C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XVI</w:t>
      </w:r>
    </w:p>
    <w:p w:rsidR="00900DC9" w:rsidRPr="00247E14" w:rsidRDefault="00900DC9" w:rsidP="00900D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и порядок регистрации запроса (заявления) о предоставлении </w:t>
      </w:r>
    </w:p>
    <w:p w:rsidR="00900DC9" w:rsidRPr="00247E14" w:rsidRDefault="0044670B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="00900DC9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 и услуги, предоставляемой организацией,  участвующей в 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предоставлении муниципальной</w:t>
      </w:r>
      <w:r w:rsidR="00900DC9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услуги</w:t>
      </w:r>
    </w:p>
    <w:p w:rsidR="00900DC9" w:rsidRPr="00247E14" w:rsidRDefault="00900DC9" w:rsidP="00900D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. Заявление подлежит обязательной регистрации в следующие сроки:</w:t>
      </w:r>
    </w:p>
    <w:p w:rsidR="00690F5A" w:rsidRPr="00247E14" w:rsidRDefault="00690F5A" w:rsidP="00EC3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а) поданное заявителем непосредственно в Уполномоченный орган или филиал ГАУ «МФЦ» - в день обращения заявителя в его присутствии. Регистрация заявления в Уполномоченном органе осуществляется </w:t>
      </w:r>
      <w:r w:rsidR="00EC3B8C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Главным специалистом Администрации ЗАТО Солнечный (Приемная)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(далее – сотрудник, ответственный за прием документов) в журнале регистрации входящей корреспонденции Уполномоченного органа, в филиале ГАУ «МФЦ» - главным специалистом филиала ГАУ «МФЦ» в автоматизированной информационной системе ГАУ «МФЦ» (далее – АИС МФЦ);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2280"/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поступившее на почтовый адрес Уполномоченного органа или филиала ГАУ «МФЦ» - в день поступления в Уполномоченный орган или филиал ГАУ «МФЦ». Регистрация заявления в Уполномоченном органе осуществляется </w:t>
      </w:r>
      <w:bookmarkStart w:id="11" w:name="sub_2279"/>
      <w:bookmarkEnd w:id="10"/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сотрудником, ответственным за прием документов, в журнале регистрации входящей корреспонденции Уполномоченного органа, в филиале ГАУ «МФЦ» - заведующим филиалом ГАУ «МФЦ» в журнале регистрации входящей документации филиала ГАУ «МФЦ»;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в) поступившее в виде документа в электронной форме через Единый портал – в день поступления в Уполномоченный орган. Регистрация заявления </w:t>
      </w:r>
      <w:bookmarkEnd w:id="11"/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сотрудником, ответственным за прием документов, в журнале регистрации электронных запросов, поступивших в Уполномоченный орган.</w:t>
      </w:r>
    </w:p>
    <w:p w:rsidR="00AE2204" w:rsidRPr="00247E14" w:rsidRDefault="00AE2204" w:rsidP="00690F5A">
      <w:pPr>
        <w:pStyle w:val="1"/>
        <w:spacing w:before="0" w:after="0"/>
        <w:rPr>
          <w:iCs/>
          <w:sz w:val="24"/>
          <w:szCs w:val="24"/>
        </w:rPr>
      </w:pPr>
    </w:p>
    <w:p w:rsidR="00690F5A" w:rsidRPr="00247E14" w:rsidRDefault="00690F5A" w:rsidP="00690F5A">
      <w:pPr>
        <w:pStyle w:val="1"/>
        <w:spacing w:before="0" w:after="0"/>
        <w:rPr>
          <w:iCs/>
          <w:sz w:val="24"/>
          <w:szCs w:val="24"/>
        </w:rPr>
      </w:pPr>
      <w:r w:rsidRPr="00247E14">
        <w:rPr>
          <w:iCs/>
          <w:sz w:val="24"/>
          <w:szCs w:val="24"/>
        </w:rPr>
        <w:t xml:space="preserve">Подраздел </w:t>
      </w:r>
      <w:r w:rsidRPr="00247E14">
        <w:rPr>
          <w:iCs/>
          <w:sz w:val="24"/>
          <w:szCs w:val="24"/>
          <w:lang w:val="en-US"/>
        </w:rPr>
        <w:t>XVII</w:t>
      </w:r>
    </w:p>
    <w:p w:rsidR="00690F5A" w:rsidRPr="00247E14" w:rsidRDefault="00690F5A" w:rsidP="00690F5A">
      <w:pPr>
        <w:pStyle w:val="1"/>
        <w:spacing w:before="0" w:after="0"/>
        <w:rPr>
          <w:iCs/>
          <w:sz w:val="24"/>
          <w:szCs w:val="24"/>
        </w:rPr>
      </w:pPr>
      <w:r w:rsidRPr="00247E14">
        <w:rPr>
          <w:iCs/>
          <w:sz w:val="24"/>
          <w:szCs w:val="24"/>
        </w:rPr>
        <w:t xml:space="preserve">Требования к помещениям, в которых предоставляется </w:t>
      </w:r>
      <w:r w:rsidRPr="00247E14">
        <w:rPr>
          <w:iCs/>
          <w:sz w:val="24"/>
          <w:szCs w:val="24"/>
        </w:rPr>
        <w:br/>
        <w:t xml:space="preserve">муниципальная услуга, </w:t>
      </w:r>
      <w:r w:rsidRPr="00247E14">
        <w:rPr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247E14">
        <w:rPr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42. Требования к зданию (помещению) Уполномоченного органа: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центральный вход в здание должен быть оборудован вывеской, содержащей информацию о наименовании, месте нахождения и режиме работы Уполномоченного органа;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возможность беспрепятственного входа в помещения и выхода из них;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Уполномоченного органа;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Уполномоченного органа, ассистивных и вспомогательных технологий, а также сменного кресла-коляски;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43.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44. Уполномоченным органом обеспечивается допуск в помещение сурдопереводчика и тифлосурдопереводчика.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45. Уполномоченным органом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46. Сотрудниками Уполномоченного органа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47. При наличии соответствующей возможности возле здания Уполномоченного органа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48.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49. Для удобства заявителей помещения, в которых осуществляется непосредственное взаимодействие заявителей с сотрудниками Уполномоченного органа, предоставляющими муниципальную услугу, размещаются по возможности на первом этаже здания. 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50. Помещение Уполномоченного органа должно соответствовать санитарно-эпидемиологическим требованиям, предусмотренным для общественных помещений. 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51.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Уполномоченного органа.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52.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53.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54.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ab/>
        <w:t>Кабинеты сотрудников Уполномоченного органа, непосредственно предоставляющих муниципальную услугу, должны быть оборудованы информационными табличками (вывесками) с указанием: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номера кабинета;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фамилии, имени, отчества и должности сотрудника, осуществляющего прием заявителей;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в) времени приема заявителей.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55. Рабочее место сотрудника Уполномоченного органа,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56. Уполномоченный орган должен быть оснащен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регистрацию и обработку запросов, поступивших через Единый портал;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ведение и хранение дела заявителя в электронной форме;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в) предоставление по запросу заявителя сведений о ходе предоставления муниципальной услуги.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57. Уполномоченный орган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58.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F5A" w:rsidRPr="00247E14" w:rsidRDefault="00690F5A" w:rsidP="00690F5A">
      <w:pPr>
        <w:pStyle w:val="1"/>
        <w:spacing w:before="0" w:after="0"/>
        <w:rPr>
          <w:iCs/>
          <w:sz w:val="24"/>
          <w:szCs w:val="24"/>
        </w:rPr>
      </w:pPr>
      <w:bookmarkStart w:id="12" w:name="sub_2150"/>
      <w:r w:rsidRPr="00247E14">
        <w:rPr>
          <w:iCs/>
          <w:sz w:val="24"/>
          <w:szCs w:val="24"/>
        </w:rPr>
        <w:t xml:space="preserve">Подраздел </w:t>
      </w:r>
      <w:r w:rsidRPr="00247E14">
        <w:rPr>
          <w:iCs/>
          <w:sz w:val="24"/>
          <w:szCs w:val="24"/>
          <w:lang w:val="en-US"/>
        </w:rPr>
        <w:t>XVIII</w:t>
      </w:r>
    </w:p>
    <w:p w:rsidR="00690F5A" w:rsidRPr="00247E14" w:rsidRDefault="00690F5A" w:rsidP="00690F5A">
      <w:pPr>
        <w:pStyle w:val="1"/>
        <w:spacing w:before="0" w:after="0"/>
        <w:rPr>
          <w:b w:val="0"/>
          <w:iCs/>
          <w:sz w:val="24"/>
          <w:szCs w:val="24"/>
        </w:rPr>
      </w:pPr>
      <w:r w:rsidRPr="00247E14">
        <w:rPr>
          <w:iCs/>
          <w:sz w:val="24"/>
          <w:szCs w:val="24"/>
        </w:rPr>
        <w:t>Показатели доступности и качества муниципальной услуги</w:t>
      </w:r>
      <w:r w:rsidRPr="00247E14">
        <w:rPr>
          <w:b w:val="0"/>
          <w:iCs/>
          <w:sz w:val="24"/>
          <w:szCs w:val="24"/>
        </w:rPr>
        <w:t xml:space="preserve"> </w:t>
      </w:r>
    </w:p>
    <w:bookmarkEnd w:id="12"/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F5A" w:rsidRPr="00247E14" w:rsidRDefault="00C0709D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2263"/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r w:rsidR="00690F5A" w:rsidRPr="00247E14">
        <w:rPr>
          <w:rFonts w:ascii="Times New Roman" w:eastAsia="Times New Roman" w:hAnsi="Times New Roman"/>
          <w:sz w:val="24"/>
          <w:szCs w:val="24"/>
          <w:lang w:eastAsia="ru-RU"/>
        </w:rPr>
        <w:t>. Показатели доступности муниципальной услуги:</w:t>
      </w:r>
    </w:p>
    <w:bookmarkEnd w:id="13"/>
    <w:p w:rsidR="00690F5A" w:rsidRPr="00247E14" w:rsidRDefault="00690F5A" w:rsidP="00EC3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</w:t>
      </w:r>
      <w:r w:rsidR="00EC3B8C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Солнечный,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сайте ГАУ «МФЦ» и на Едином портале);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б) снижение количества взаимодействий заявителя с сотрудниками Уполномоченного органа и филиала ГАУ «МФЦ» при предоставлении муниципальной услуги до одного взаимодействия. </w:t>
      </w:r>
    </w:p>
    <w:p w:rsidR="00690F5A" w:rsidRPr="00247E14" w:rsidRDefault="00C0709D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="00690F5A" w:rsidRPr="00247E14">
        <w:rPr>
          <w:rFonts w:ascii="Times New Roman" w:eastAsia="Times New Roman" w:hAnsi="Times New Roman"/>
          <w:sz w:val="24"/>
          <w:szCs w:val="24"/>
          <w:lang w:eastAsia="ru-RU"/>
        </w:rPr>
        <w:t>. Показатели качества муниципальной услуги: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соблюдение стандарта предоставления муниципальной услуги;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отсутствие обоснованных жалоб заявителей на действия (бездействие) сотрудников Уполномоченного органа, филиала ГАУ «МФЦ» при предоставлении муниципальной услуги;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в) увеличение доли получателей муниципальной услуги, удовлетворенных качеством ее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предоставления.</w:t>
      </w:r>
    </w:p>
    <w:p w:rsidR="00690F5A" w:rsidRPr="00247E14" w:rsidRDefault="00690F5A" w:rsidP="0069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_2160"/>
    </w:p>
    <w:p w:rsidR="00690F5A" w:rsidRPr="00247E14" w:rsidRDefault="00690F5A" w:rsidP="00690F5A">
      <w:pPr>
        <w:pStyle w:val="1"/>
        <w:spacing w:before="0" w:after="0"/>
        <w:rPr>
          <w:iCs/>
          <w:sz w:val="24"/>
          <w:szCs w:val="24"/>
        </w:rPr>
      </w:pPr>
      <w:r w:rsidRPr="00247E14">
        <w:rPr>
          <w:iCs/>
          <w:sz w:val="24"/>
          <w:szCs w:val="24"/>
        </w:rPr>
        <w:t xml:space="preserve">Подраздел </w:t>
      </w:r>
      <w:r w:rsidRPr="00247E14">
        <w:rPr>
          <w:iCs/>
          <w:sz w:val="24"/>
          <w:szCs w:val="24"/>
          <w:lang w:val="en-US"/>
        </w:rPr>
        <w:t>XIX</w:t>
      </w:r>
    </w:p>
    <w:p w:rsidR="00690F5A" w:rsidRPr="00247E14" w:rsidRDefault="00690F5A" w:rsidP="00690F5A">
      <w:pPr>
        <w:pStyle w:val="1"/>
        <w:spacing w:before="0" w:after="0"/>
        <w:rPr>
          <w:iCs/>
          <w:sz w:val="24"/>
          <w:szCs w:val="24"/>
        </w:rPr>
      </w:pPr>
      <w:r w:rsidRPr="00247E14">
        <w:rPr>
          <w:iCs/>
          <w:sz w:val="24"/>
          <w:szCs w:val="24"/>
        </w:rPr>
        <w:t xml:space="preserve"> Иные требования к предоставлению муниципальной услуги</w:t>
      </w:r>
    </w:p>
    <w:bookmarkEnd w:id="14"/>
    <w:p w:rsidR="00690F5A" w:rsidRPr="00247E14" w:rsidRDefault="00690F5A" w:rsidP="00C07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F5A" w:rsidRPr="00247E14" w:rsidRDefault="00C0709D" w:rsidP="00C07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 w:rsidR="00690F5A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Получатели муниципальной услуги помимо подачи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заявления непосредственно в Уполномоченный орган</w:t>
      </w:r>
      <w:r w:rsidR="00690F5A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, могут обратиться за получением муниципальной услуги путем направления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заявления в адрес Уполномоченного органа посредством</w:t>
      </w:r>
      <w:r w:rsidR="00690F5A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690F5A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r w:rsidR="00690F5A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подачи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="00690F5A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Единый портал или филиал ГАУ «МФЦ».</w:t>
      </w:r>
    </w:p>
    <w:p w:rsidR="00690F5A" w:rsidRPr="00247E14" w:rsidRDefault="00C0709D" w:rsidP="00C07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="00690F5A" w:rsidRPr="00247E14">
        <w:rPr>
          <w:rFonts w:ascii="Times New Roman" w:eastAsia="Times New Roman" w:hAnsi="Times New Roman"/>
          <w:sz w:val="24"/>
          <w:szCs w:val="24"/>
          <w:lang w:eastAsia="ru-RU"/>
        </w:rPr>
        <w:t>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«МФЦ».</w:t>
      </w:r>
    </w:p>
    <w:p w:rsidR="00690F5A" w:rsidRPr="00247E14" w:rsidRDefault="00C0709D" w:rsidP="00C07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="00690F5A" w:rsidRPr="00247E14">
        <w:rPr>
          <w:rFonts w:ascii="Times New Roman" w:eastAsia="Times New Roman" w:hAnsi="Times New Roman"/>
          <w:sz w:val="24"/>
          <w:szCs w:val="24"/>
          <w:lang w:eastAsia="ru-RU"/>
        </w:rPr>
        <w:t>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690F5A" w:rsidRPr="00247E14" w:rsidRDefault="00690F5A" w:rsidP="00C070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ознакомления с форм</w:t>
      </w:r>
      <w:r w:rsidR="00C0709D" w:rsidRPr="00247E14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</w:t>
      </w:r>
      <w:r w:rsidR="00C0709D" w:rsidRPr="00247E1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C0709D" w:rsidRPr="00247E14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доступа к ней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копирования и заполнения в электронном виде;</w:t>
      </w:r>
    </w:p>
    <w:p w:rsidR="00690F5A" w:rsidRPr="00247E14" w:rsidRDefault="00690F5A" w:rsidP="00C07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б) представлять </w:t>
      </w:r>
      <w:r w:rsidR="00C0709D" w:rsidRPr="00247E14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виде; </w:t>
      </w:r>
    </w:p>
    <w:p w:rsidR="00690F5A" w:rsidRPr="00247E14" w:rsidRDefault="00C0709D" w:rsidP="00C07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90F5A" w:rsidRPr="00247E14">
        <w:rPr>
          <w:rFonts w:ascii="Times New Roman" w:eastAsia="Times New Roman" w:hAnsi="Times New Roman"/>
          <w:sz w:val="24"/>
          <w:szCs w:val="24"/>
          <w:lang w:eastAsia="ru-RU"/>
        </w:rPr>
        <w:t>) осуществлять мониторинг хода предоставления услуги.</w:t>
      </w:r>
    </w:p>
    <w:p w:rsidR="005A5625" w:rsidRPr="00247E14" w:rsidRDefault="005A5625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III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Состав, последовательность и сроки выполнения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00DC9" w:rsidRPr="00247E14" w:rsidRDefault="00900DC9" w:rsidP="00900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C0709D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. Пр</w:t>
      </w:r>
      <w:r w:rsidR="008040C3" w:rsidRPr="00247E14">
        <w:rPr>
          <w:rFonts w:ascii="Times New Roman" w:eastAsia="Times New Roman" w:hAnsi="Times New Roman"/>
          <w:sz w:val="24"/>
          <w:szCs w:val="24"/>
          <w:lang w:eastAsia="ru-RU"/>
        </w:rPr>
        <w:t>едоставление муниципальной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включает в себя следующие административные процедуры: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прием</w:t>
      </w:r>
      <w:r w:rsidR="00C0709D" w:rsidRPr="00247E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регистрация</w:t>
      </w:r>
      <w:r w:rsidR="00C0709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рассмотрение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</w:t>
      </w:r>
      <w:r w:rsidR="00A62EFA" w:rsidRPr="00247E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3CB1" w:rsidRPr="00247E14" w:rsidRDefault="00900DC9" w:rsidP="0096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784D7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подготовка, </w:t>
      </w:r>
      <w:r w:rsidR="005A5625" w:rsidRPr="00247E14">
        <w:rPr>
          <w:rFonts w:ascii="Times New Roman" w:hAnsi="Times New Roman"/>
          <w:sz w:val="24"/>
          <w:szCs w:val="24"/>
        </w:rPr>
        <w:t>регистрация</w:t>
      </w:r>
      <w:r w:rsidR="00F604AD" w:rsidRPr="00247E14">
        <w:rPr>
          <w:rFonts w:ascii="Times New Roman" w:hAnsi="Times New Roman"/>
          <w:sz w:val="24"/>
          <w:szCs w:val="24"/>
        </w:rPr>
        <w:t xml:space="preserve"> </w:t>
      </w:r>
      <w:r w:rsidR="00C0709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DB781D" w:rsidRPr="00247E14">
        <w:rPr>
          <w:rFonts w:ascii="Times New Roman" w:eastAsia="Times New Roman" w:hAnsi="Times New Roman"/>
          <w:sz w:val="24"/>
          <w:szCs w:val="24"/>
          <w:lang w:eastAsia="ru-RU"/>
        </w:rPr>
        <w:t>предоставление</w:t>
      </w:r>
      <w:r w:rsidR="00C0709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1E62" w:rsidRPr="00247E1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784D7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плана</w:t>
      </w:r>
      <w:r w:rsidR="005A5625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(либо отказ в предоставлении)</w:t>
      </w:r>
      <w:r w:rsidR="00083CB1" w:rsidRPr="00247E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0DC9" w:rsidRPr="00247E14" w:rsidRDefault="00C0709D" w:rsidP="00900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. Блок-схем</w:t>
      </w:r>
      <w:r w:rsidR="008040C3" w:rsidRPr="00247E14">
        <w:rPr>
          <w:rFonts w:ascii="Times New Roman" w:eastAsia="Times New Roman" w:hAnsi="Times New Roman"/>
          <w:sz w:val="24"/>
          <w:szCs w:val="24"/>
          <w:lang w:eastAsia="ru-RU"/>
        </w:rPr>
        <w:t>а предоставления муниципальной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приведена в приложении </w:t>
      </w:r>
      <w:r w:rsidR="008F131C" w:rsidRPr="00247E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Прием</w:t>
      </w:r>
      <w:r w:rsidR="00C0709D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регистрация </w:t>
      </w:r>
      <w:r w:rsidR="00C0709D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рассмотрение 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заявления </w:t>
      </w:r>
    </w:p>
    <w:p w:rsidR="00900DC9" w:rsidRPr="00247E14" w:rsidRDefault="00900DC9" w:rsidP="00C070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09D" w:rsidRPr="00247E14" w:rsidRDefault="00F604AD" w:rsidP="00C070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0709D" w:rsidRPr="00247E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. Прием и регистрация заявления</w:t>
      </w:r>
      <w:r w:rsidR="008040C3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</w:t>
      </w:r>
      <w:r w:rsidR="00C0709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органом и филиалом ГАУ «МФЦ». </w:t>
      </w:r>
    </w:p>
    <w:p w:rsidR="00900DC9" w:rsidRPr="00247E14" w:rsidRDefault="00F604AD" w:rsidP="00C070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0709D" w:rsidRPr="00247E1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. Основанием для начала выполнения административной процедуры является:</w:t>
      </w:r>
    </w:p>
    <w:p w:rsidR="001A0D02" w:rsidRPr="00247E14" w:rsidRDefault="001A0D02" w:rsidP="001A0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а) обращение заявителя (представителя заявителя) непосредственно в </w:t>
      </w:r>
      <w:r w:rsidR="00C0709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или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филиал ГАУ «МФЦ» с заявлением;</w:t>
      </w:r>
    </w:p>
    <w:p w:rsidR="00C0709D" w:rsidRPr="00247E14" w:rsidRDefault="00B35A5C" w:rsidP="00C07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C0709D" w:rsidRPr="00247E14">
        <w:rPr>
          <w:rFonts w:ascii="Times New Roman" w:eastAsia="Times New Roman" w:hAnsi="Times New Roman"/>
          <w:sz w:val="24"/>
          <w:szCs w:val="24"/>
          <w:lang w:eastAsia="ru-RU"/>
        </w:rPr>
        <w:t>поступление заявления в Уполномоченный орган или филиал                            ГАУ «МФЦ» посредством почтовой связи;</w:t>
      </w:r>
    </w:p>
    <w:p w:rsidR="00B35A5C" w:rsidRPr="00247E14" w:rsidRDefault="00C0709D" w:rsidP="00B35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B35A5C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заявления в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="00B35A5C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 через Единый портал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3BA" w:rsidRPr="00247E14" w:rsidRDefault="00C0709D" w:rsidP="005B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1A0D02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обращении заявителя 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(представителя заявителя</w:t>
      </w:r>
      <w:r w:rsidR="00AE224F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) непосредственно </w:t>
      </w:r>
      <w:r w:rsidR="001A0D02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B73BA" w:rsidRPr="00247E14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сотрудник, ответственный за прием документов:</w:t>
      </w:r>
    </w:p>
    <w:p w:rsidR="005B73BA" w:rsidRPr="00247E14" w:rsidRDefault="005B73BA" w:rsidP="005B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удостоверяет личность заявителя (личность и полномочия представителя заявителя);</w:t>
      </w:r>
    </w:p>
    <w:p w:rsidR="00900DC9" w:rsidRPr="00247E14" w:rsidRDefault="005B73BA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б) осуществляет прием </w:t>
      </w:r>
      <w:r w:rsidR="00B014A6" w:rsidRPr="00247E14"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2B76" w:rsidRPr="00247E14" w:rsidRDefault="005B73BA" w:rsidP="0000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) регистрирует заявление в журна</w:t>
      </w:r>
      <w:r w:rsidR="00AE224F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ле </w:t>
      </w:r>
      <w:r w:rsidR="00002B76" w:rsidRPr="00247E14">
        <w:rPr>
          <w:rFonts w:ascii="Times New Roman" w:eastAsia="Times New Roman" w:hAnsi="Times New Roman"/>
          <w:sz w:val="24"/>
          <w:szCs w:val="24"/>
          <w:lang w:eastAsia="ru-RU"/>
        </w:rPr>
        <w:t>регистрации входящей корреспонденции Уполномоченного органа;</w:t>
      </w:r>
    </w:p>
    <w:p w:rsidR="00900DC9" w:rsidRPr="00247E14" w:rsidRDefault="005B73BA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9F312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проставляет на заявлении отметку о регистрации, 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снимает с заявления копию, котор</w:t>
      </w:r>
      <w:r w:rsidR="005A4D54" w:rsidRPr="00247E14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передает заявителю</w:t>
      </w:r>
      <w:r w:rsidR="005A4D54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(представителю заявителя)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00DC9" w:rsidRPr="00247E14" w:rsidRDefault="005A4D54" w:rsidP="00900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) информирует заявителя </w:t>
      </w:r>
      <w:r w:rsidR="00362241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(представителя заявителя) </w:t>
      </w:r>
      <w:r w:rsidR="00AE224F" w:rsidRPr="00247E14">
        <w:rPr>
          <w:rFonts w:ascii="Times New Roman" w:eastAsia="Times New Roman" w:hAnsi="Times New Roman"/>
          <w:sz w:val="24"/>
          <w:szCs w:val="24"/>
          <w:lang w:eastAsia="ru-RU"/>
        </w:rPr>
        <w:t>о сроке оказания муниципальной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порядке и месте получения результат</w:t>
      </w:r>
      <w:r w:rsidR="00AE224F" w:rsidRPr="00247E14">
        <w:rPr>
          <w:rFonts w:ascii="Times New Roman" w:eastAsia="Times New Roman" w:hAnsi="Times New Roman"/>
          <w:sz w:val="24"/>
          <w:szCs w:val="24"/>
          <w:lang w:eastAsia="ru-RU"/>
        </w:rPr>
        <w:t>а предоставления муниципальной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2B76" w:rsidRPr="00247E14" w:rsidRDefault="005A4D54" w:rsidP="0000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е) оригинал заявления передает руководителю Уполномоченного органа для </w:t>
      </w:r>
      <w:r w:rsidR="00002B76" w:rsidRPr="00247E14">
        <w:rPr>
          <w:rFonts w:ascii="Times New Roman" w:eastAsia="Times New Roman" w:hAnsi="Times New Roman"/>
          <w:sz w:val="24"/>
          <w:szCs w:val="24"/>
          <w:lang w:eastAsia="ru-RU"/>
        </w:rPr>
        <w:t>назначения сотрудника Уполномоченного органа, ответственного за рассмотрение заявления (далее – сотрудник, ответственный за рассмотрение заявления).</w:t>
      </w:r>
    </w:p>
    <w:p w:rsidR="00900DC9" w:rsidRPr="00247E14" w:rsidRDefault="00900DC9" w:rsidP="0000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</w:t>
      </w:r>
      <w:r w:rsidR="005A4D54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– 15 минут.</w:t>
      </w:r>
    </w:p>
    <w:p w:rsidR="00002B76" w:rsidRPr="00247E14" w:rsidRDefault="00002B76" w:rsidP="0000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69. При поступлении заявления в Уполномоченный орган посредством почтовой связи сотрудник, ответственный за прием документов:</w:t>
      </w:r>
    </w:p>
    <w:p w:rsidR="00002B76" w:rsidRPr="00247E14" w:rsidRDefault="00002B76" w:rsidP="0000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регистрирует заявление в журнале регистрации входящей корреспонденции Уполномоченного органа;</w:t>
      </w:r>
    </w:p>
    <w:p w:rsidR="00002B76" w:rsidRPr="00247E14" w:rsidRDefault="00002B76" w:rsidP="0000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проставляет на заявлении отметку о регистрации, снимает с заявления копию, которую направляет в адрес заявителя посредством почтовой связи;</w:t>
      </w:r>
    </w:p>
    <w:p w:rsidR="00002B76" w:rsidRPr="00247E14" w:rsidRDefault="00002B76" w:rsidP="0000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в) оригинал заявления передает руководителю Уполномоченного органа для назначения сотрудника, ответственного за рассмотрение заявления.</w:t>
      </w:r>
    </w:p>
    <w:p w:rsidR="00002B76" w:rsidRPr="00247E14" w:rsidRDefault="00002B76" w:rsidP="0000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– 1 рабочий день.</w:t>
      </w:r>
    </w:p>
    <w:p w:rsidR="007F1FDB" w:rsidRPr="00247E14" w:rsidRDefault="007F1FDB" w:rsidP="007F1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70. При поступлении заявления в Уполномоченный орган через Единый портал сотрудник, ответственный за прием документов:</w:t>
      </w:r>
    </w:p>
    <w:p w:rsidR="007F1FDB" w:rsidRPr="00247E14" w:rsidRDefault="007F1FDB" w:rsidP="007F1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выводит заявление на бумажный носитель;</w:t>
      </w:r>
    </w:p>
    <w:p w:rsidR="007F1FDB" w:rsidRPr="00247E14" w:rsidRDefault="007F1FDB" w:rsidP="007F1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регистрирует заявление в журнале регистрации входящей корреспонденции Уполномоченного органа;</w:t>
      </w:r>
    </w:p>
    <w:p w:rsidR="00002B76" w:rsidRPr="00247E14" w:rsidRDefault="007F1FDB" w:rsidP="007F1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в) проставляет на заявлении отметку о регистрации, делает скан-копию заявления, которую размещает в «личном кабинете» заявителя на Едином портале</w:t>
      </w:r>
      <w:r w:rsidR="007E05C4" w:rsidRPr="00247E14">
        <w:rPr>
          <w:rFonts w:ascii="Times New Roman" w:eastAsia="Times New Roman" w:hAnsi="Times New Roman"/>
          <w:sz w:val="24"/>
          <w:szCs w:val="24"/>
          <w:lang w:eastAsia="ru-RU"/>
        </w:rPr>
        <w:t>, а сообщение о размещении в «личном кабинете» указанн</w:t>
      </w:r>
      <w:r w:rsidR="00362241" w:rsidRPr="00247E1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7E05C4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2241" w:rsidRPr="00247E14">
        <w:rPr>
          <w:rFonts w:ascii="Times New Roman" w:eastAsia="Times New Roman" w:hAnsi="Times New Roman"/>
          <w:sz w:val="24"/>
          <w:szCs w:val="24"/>
          <w:lang w:eastAsia="ru-RU"/>
        </w:rPr>
        <w:t>документа</w:t>
      </w:r>
      <w:r w:rsidR="007E05C4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на адрес электронной почты, указанный заявителем в качестве адреса для ведения переписки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F1FDB" w:rsidRPr="00247E14" w:rsidRDefault="007F1FDB" w:rsidP="007F1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г) заявление передает руководителю Уполномоченного органа для назначения сотрудника, ответственного за рассмотрение заявления.</w:t>
      </w:r>
    </w:p>
    <w:p w:rsidR="007F1FDB" w:rsidRPr="00247E14" w:rsidRDefault="007F1FDB" w:rsidP="007F1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– 1 час.</w:t>
      </w:r>
    </w:p>
    <w:p w:rsidR="00DE0AE3" w:rsidRPr="00247E14" w:rsidRDefault="007F1FDB" w:rsidP="00DE0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71. </w:t>
      </w:r>
      <w:r w:rsidR="00DE0AE3" w:rsidRPr="00247E14">
        <w:rPr>
          <w:rFonts w:ascii="Times New Roman" w:eastAsia="Times New Roman" w:hAnsi="Times New Roman"/>
          <w:sz w:val="24"/>
          <w:szCs w:val="24"/>
          <w:lang w:eastAsia="ru-RU"/>
        </w:rPr>
        <w:t>При обращении заявителя (представителя заявителя) непосредственно в филиал ГАУ «МФЦ» главный специалист филиала ГАУ «МФЦ»: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удостоверяет личность заявителя (личность и полномочия представителя заявителя);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осуществляет прием заявления;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в) вносит в АИС МФЦ сведения о приеме заявления, проставляет на заявлении отметку о регистрации, снимает с заявления копию, которую передает заявителю (представителю заявителя); 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д) передает заявление ведущему документоведу филиала ГАУ «МФЦ» для формирования электронного дела заявителя.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– 15 минут.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72.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документы с целью их дальнейшей обработки, в том числе: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изготавливает электронную копию заявления посредством сканирования бумажного носителя и сохраняет ее в АИС МФЦ;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б) формирует перечень документов, передаваемых филиалом ГАУ «МФЦ» в Уполномоченный орган </w:t>
      </w:r>
      <w:r w:rsidR="00A35BB3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 согласно приложению 4 к Административному регламенту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Перечень документов); 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в) передает заявление вместе с Перечнем документов старшему делопроизводителю филиала ГАУ «МФЦ» для регистрации и передачи в Уполномоченный орган.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- 15 минут.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73. При поступлении заявления в филиал ГАУ «МФЦ» посредством почтовой связи заведующий филиалом ГАУ «МФЦ»: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регистрирует заявление в журнале регистрации входящей документации филиала ГАУ «МФЦ»;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вносит в  АИС МФЦ сведения о приеме заявления, проставляет на заявлении отметку о регистрации, снимает с заявления копию, которую направляет в адрес заявителя посредством почтовой связи;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в) выполняет действия, указанные в подпунктах «а» - «в» пункта 72 настоящего подраздела.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- 1 час.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74. Старший делопроизводитель филиала ГАУ «МФЦ»: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регистрирует документы в журнале регистрации исходящей документации филиала ГАУ «МФЦ»;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передает заявление вместе с Перечнем документов в Уполномоченный орган в течение 1 рабочего дня со дня поступления документов в филиал ГАУ «МФЦ».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75. При поступлении документов заявителя в Уполномоченный орган от филиала ГАУ «МФЦ» сотрудник, ответственный за прием документов: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регистрирует документы в журнале регистрации входящей корреспонденции Уполномоченного органа;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проставляет дату получения документов и регистрационный номер Уполномоченного органа на Перечне документов, после чего передает один экземпляр Перечня документов старшему делопроизводителю филиала</w:t>
      </w:r>
      <w:r w:rsidR="005A5625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ГАУ «МФЦ», а второй - приобщает к заяв</w:t>
      </w:r>
      <w:r w:rsidR="001F0CFC" w:rsidRPr="00247E14">
        <w:rPr>
          <w:rFonts w:ascii="Times New Roman" w:eastAsia="Times New Roman" w:hAnsi="Times New Roman"/>
          <w:sz w:val="24"/>
          <w:szCs w:val="24"/>
          <w:lang w:eastAsia="ru-RU"/>
        </w:rPr>
        <w:t>лению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0AE3" w:rsidRPr="00247E14" w:rsidRDefault="00DE0AE3" w:rsidP="00DE0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в) передает </w:t>
      </w:r>
      <w:r w:rsidR="001F0CFC" w:rsidRPr="00247E14">
        <w:rPr>
          <w:rFonts w:ascii="Times New Roman" w:eastAsia="Times New Roman" w:hAnsi="Times New Roman"/>
          <w:sz w:val="24"/>
          <w:szCs w:val="24"/>
          <w:lang w:eastAsia="ru-RU"/>
        </w:rPr>
        <w:t>указанные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 w:rsidR="001F0CFC" w:rsidRPr="00247E1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руководителю Уполномоченного органа для назначения сотрудника, ответственного за рассмотрение заявления.</w:t>
      </w:r>
    </w:p>
    <w:p w:rsidR="001F0CFC" w:rsidRPr="00247E14" w:rsidRDefault="001F0CFC" w:rsidP="001F0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– 15 минут.</w:t>
      </w:r>
    </w:p>
    <w:p w:rsidR="00002B76" w:rsidRPr="00247E14" w:rsidRDefault="001F0CFC" w:rsidP="0000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76. </w:t>
      </w:r>
      <w:r w:rsidR="00002B76" w:rsidRPr="00247E14">
        <w:rPr>
          <w:rFonts w:ascii="Times New Roman" w:eastAsia="Times New Roman" w:hAnsi="Times New Roman"/>
          <w:sz w:val="24"/>
          <w:szCs w:val="24"/>
          <w:lang w:eastAsia="ru-RU"/>
        </w:rPr>
        <w:t>Руководитель Уполномоченного органа определяет сотрудника, ответственного за рассмотрение заявления, который:</w:t>
      </w:r>
    </w:p>
    <w:p w:rsidR="00002B76" w:rsidRPr="00247E14" w:rsidRDefault="00002B76" w:rsidP="0000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регистрирует заявление в журнале регистрации заявлений;</w:t>
      </w:r>
    </w:p>
    <w:p w:rsidR="007E05C4" w:rsidRPr="00247E14" w:rsidRDefault="00002B76" w:rsidP="007E0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7E05C4" w:rsidRPr="00247E14">
        <w:rPr>
          <w:rFonts w:ascii="Times New Roman" w:eastAsia="Times New Roman" w:hAnsi="Times New Roman"/>
          <w:sz w:val="24"/>
          <w:szCs w:val="24"/>
          <w:lang w:eastAsia="ru-RU"/>
        </w:rPr>
        <w:t>в целях подтверждения сведений, содержащихся в заявлении, направляет запросы в органы власти (организации), располагающие соответствующими сведениями;</w:t>
      </w:r>
    </w:p>
    <w:p w:rsidR="00002B76" w:rsidRPr="00247E14" w:rsidRDefault="007E05C4" w:rsidP="0000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при получении ответов на запросы </w:t>
      </w:r>
      <w:r w:rsidR="00946288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(либо истечении срока выполнения административного действия)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переходит к выполнению действий, указанных в подразделе </w:t>
      </w:r>
      <w:r w:rsidRPr="00247E14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раздела. </w:t>
      </w:r>
    </w:p>
    <w:p w:rsidR="00362241" w:rsidRPr="00247E14" w:rsidRDefault="00362241" w:rsidP="0000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выполнения действий </w:t>
      </w:r>
      <w:r w:rsidR="00354F78" w:rsidRPr="00247E1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4839" w:rsidRPr="00247E1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54F78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дней.</w:t>
      </w:r>
    </w:p>
    <w:p w:rsidR="00A3402A" w:rsidRPr="00247E14" w:rsidRDefault="00A3402A" w:rsidP="00A34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77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Результатом выполнения административной процедуры является регистрация заяв</w:t>
      </w:r>
      <w:r w:rsidR="00CF3CC5" w:rsidRPr="00247E14">
        <w:rPr>
          <w:rFonts w:ascii="Times New Roman" w:eastAsia="Times New Roman" w:hAnsi="Times New Roman"/>
          <w:sz w:val="24"/>
          <w:szCs w:val="24"/>
          <w:lang w:eastAsia="ru-RU"/>
        </w:rPr>
        <w:t>ления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</w:t>
      </w:r>
      <w:r w:rsidR="00CF3CC5" w:rsidRPr="00247E1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м орган</w:t>
      </w:r>
      <w:r w:rsidR="00CF3CC5" w:rsidRPr="00247E14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402A" w:rsidRPr="00247E14" w:rsidRDefault="00544700" w:rsidP="00A34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78. </w:t>
      </w:r>
      <w:r w:rsidR="00A3402A" w:rsidRPr="00247E14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в журнале регистрации заявлений.</w:t>
      </w:r>
    </w:p>
    <w:p w:rsidR="00A3402A" w:rsidRPr="00247E14" w:rsidRDefault="00A3402A" w:rsidP="00A340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DC9" w:rsidRPr="00247E14" w:rsidRDefault="00900DC9" w:rsidP="00A340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</w:p>
    <w:p w:rsidR="00EB1B87" w:rsidRPr="00247E14" w:rsidRDefault="00784D7E" w:rsidP="00784D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Подготовка, </w:t>
      </w:r>
      <w:r w:rsidR="0025625E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согласование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r w:rsidR="00DB781D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заявителю градостроительного плана</w:t>
      </w:r>
      <w:r w:rsidR="0025625E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(отказа в предоставлении)</w:t>
      </w:r>
    </w:p>
    <w:p w:rsidR="00784D7E" w:rsidRPr="00247E14" w:rsidRDefault="00784D7E" w:rsidP="00784D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6F1" w:rsidRPr="00247E14" w:rsidRDefault="001E744D" w:rsidP="007A648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44700" w:rsidRPr="00247E1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922A5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Основанием для начала выполнения административной процедуры является </w:t>
      </w:r>
      <w:r w:rsidR="00F356F1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 сотрудника, ответственного за рассмотрение заявления, </w:t>
      </w:r>
      <w:r w:rsidR="00B4535B" w:rsidRPr="00247E14">
        <w:rPr>
          <w:rFonts w:ascii="Times New Roman" w:eastAsia="Times New Roman" w:hAnsi="Times New Roman"/>
          <w:sz w:val="24"/>
          <w:szCs w:val="24"/>
          <w:lang w:eastAsia="ru-RU"/>
        </w:rPr>
        <w:t>заявления и ответов на запросы, подтверждающие сведения, содержащиеся в заявлении</w:t>
      </w:r>
      <w:r w:rsidR="00BA632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 их поступления в Уполномоченный орган в срок, указанный </w:t>
      </w:r>
      <w:r w:rsidR="000045B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пункте 76 подраздела </w:t>
      </w:r>
      <w:r w:rsidR="000045BE" w:rsidRPr="00247E1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0045B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раздела)</w:t>
      </w:r>
      <w:r w:rsidR="00B4535B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54F78" w:rsidRPr="00247E14" w:rsidRDefault="00544700" w:rsidP="005A562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="00B4535B" w:rsidRPr="00247E14">
        <w:rPr>
          <w:rFonts w:ascii="Times New Roman" w:eastAsia="Times New Roman" w:hAnsi="Times New Roman"/>
          <w:sz w:val="24"/>
          <w:szCs w:val="24"/>
          <w:lang w:eastAsia="ru-RU"/>
        </w:rPr>
        <w:t>. Сотрудник, ответственный за рассмотрение заявления</w:t>
      </w:r>
      <w:r w:rsidR="00354F78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17BC7" w:rsidRPr="00247E14">
        <w:rPr>
          <w:rFonts w:ascii="Times New Roman" w:hAnsi="Times New Roman"/>
          <w:sz w:val="24"/>
          <w:szCs w:val="24"/>
        </w:rPr>
        <w:t>осуществляет подготовку</w:t>
      </w:r>
      <w:r w:rsidR="00354F78" w:rsidRPr="00247E14">
        <w:rPr>
          <w:rFonts w:ascii="Times New Roman" w:hAnsi="Times New Roman"/>
          <w:sz w:val="24"/>
          <w:szCs w:val="24"/>
        </w:rPr>
        <w:t xml:space="preserve"> </w:t>
      </w:r>
      <w:r w:rsidR="00117BC7" w:rsidRPr="00247E14">
        <w:rPr>
          <w:rFonts w:ascii="Times New Roman" w:hAnsi="Times New Roman"/>
          <w:sz w:val="24"/>
          <w:szCs w:val="24"/>
        </w:rPr>
        <w:t>проекта градостроительного плана</w:t>
      </w:r>
      <w:r w:rsidR="004C03BB" w:rsidRPr="00247E14">
        <w:rPr>
          <w:rFonts w:ascii="Times New Roman" w:hAnsi="Times New Roman"/>
          <w:sz w:val="24"/>
          <w:szCs w:val="24"/>
        </w:rPr>
        <w:t xml:space="preserve"> </w:t>
      </w:r>
      <w:r w:rsidR="00117BC7" w:rsidRPr="00247E14">
        <w:rPr>
          <w:rFonts w:ascii="Times New Roman" w:hAnsi="Times New Roman"/>
          <w:sz w:val="24"/>
          <w:szCs w:val="24"/>
        </w:rPr>
        <w:t xml:space="preserve">по </w:t>
      </w:r>
      <w:hyperlink r:id="rId14" w:history="1">
        <w:r w:rsidR="00117BC7" w:rsidRPr="00247E14">
          <w:rPr>
            <w:rFonts w:ascii="Times New Roman" w:hAnsi="Times New Roman"/>
            <w:sz w:val="24"/>
            <w:szCs w:val="24"/>
          </w:rPr>
          <w:t>форме</w:t>
        </w:r>
      </w:hyperlink>
      <w:r w:rsidR="00117BC7" w:rsidRPr="00247E14">
        <w:rPr>
          <w:rFonts w:ascii="Times New Roman" w:hAnsi="Times New Roman"/>
          <w:sz w:val="24"/>
          <w:szCs w:val="24"/>
        </w:rPr>
        <w:t xml:space="preserve">, утвержденной </w:t>
      </w:r>
      <w:r w:rsidR="004C03BB" w:rsidRPr="00247E14">
        <w:rPr>
          <w:rFonts w:ascii="Times New Roman" w:hAnsi="Times New Roman"/>
          <w:sz w:val="24"/>
          <w:szCs w:val="24"/>
        </w:rPr>
        <w:t>п</w:t>
      </w:r>
      <w:r w:rsidR="00117BC7" w:rsidRPr="00247E14">
        <w:rPr>
          <w:rFonts w:ascii="Times New Roman" w:hAnsi="Times New Roman"/>
          <w:sz w:val="24"/>
          <w:szCs w:val="24"/>
        </w:rPr>
        <w:t xml:space="preserve">риказом </w:t>
      </w:r>
      <w:r w:rsidR="00017FBD" w:rsidRPr="00247E14">
        <w:rPr>
          <w:rFonts w:ascii="Times New Roman" w:hAnsi="Times New Roman"/>
          <w:sz w:val="24"/>
          <w:szCs w:val="24"/>
        </w:rPr>
        <w:t>Минстроя РФ № 741/пр</w:t>
      </w:r>
      <w:r w:rsidR="00354F78" w:rsidRPr="00247E14">
        <w:rPr>
          <w:rFonts w:ascii="Times New Roman" w:hAnsi="Times New Roman"/>
          <w:sz w:val="24"/>
          <w:szCs w:val="24"/>
        </w:rPr>
        <w:t xml:space="preserve"> и </w:t>
      </w:r>
      <w:r w:rsidR="005A5625" w:rsidRPr="00247E14">
        <w:rPr>
          <w:rFonts w:ascii="Times New Roman" w:hAnsi="Times New Roman"/>
          <w:sz w:val="24"/>
          <w:szCs w:val="24"/>
        </w:rPr>
        <w:t xml:space="preserve">передает для согласования </w:t>
      </w:r>
      <w:r w:rsidR="00354F78" w:rsidRPr="00247E14">
        <w:rPr>
          <w:rFonts w:ascii="Times New Roman" w:hAnsi="Times New Roman"/>
          <w:sz w:val="24"/>
          <w:szCs w:val="24"/>
        </w:rPr>
        <w:t>руководителю Уполномоченного органа.</w:t>
      </w:r>
      <w:r w:rsidR="00366573" w:rsidRPr="00247E14">
        <w:rPr>
          <w:rFonts w:ascii="Times New Roman" w:hAnsi="Times New Roman"/>
          <w:sz w:val="24"/>
          <w:szCs w:val="24"/>
        </w:rPr>
        <w:t xml:space="preserve"> Либо, при наличии оснований, подготавливает проект отказа в выдаче градостроительного плана земельного участка.</w:t>
      </w:r>
    </w:p>
    <w:p w:rsidR="00A94839" w:rsidRPr="00247E14" w:rsidRDefault="00354F78" w:rsidP="007E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hAnsi="Times New Roman"/>
          <w:sz w:val="24"/>
          <w:szCs w:val="24"/>
        </w:rPr>
        <w:lastRenderedPageBreak/>
        <w:tab/>
      </w:r>
      <w:r w:rsidR="007E7C41" w:rsidRPr="00247E14">
        <w:rPr>
          <w:rFonts w:ascii="Times New Roman" w:hAnsi="Times New Roman"/>
          <w:sz w:val="24"/>
          <w:szCs w:val="24"/>
        </w:rPr>
        <w:t>8</w:t>
      </w:r>
      <w:r w:rsidR="00544700" w:rsidRPr="00247E14">
        <w:rPr>
          <w:rFonts w:ascii="Times New Roman" w:hAnsi="Times New Roman"/>
          <w:sz w:val="24"/>
          <w:szCs w:val="24"/>
        </w:rPr>
        <w:t>1</w:t>
      </w:r>
      <w:r w:rsidR="007E7C41" w:rsidRPr="00247E14">
        <w:rPr>
          <w:rFonts w:ascii="Times New Roman" w:hAnsi="Times New Roman"/>
          <w:sz w:val="24"/>
          <w:szCs w:val="24"/>
        </w:rPr>
        <w:t>. При получении от руководителя Уполномоченного органа</w:t>
      </w:r>
      <w:r w:rsidR="007E7C41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5625" w:rsidRPr="00247E14">
        <w:rPr>
          <w:rFonts w:ascii="Times New Roman" w:hAnsi="Times New Roman"/>
          <w:sz w:val="24"/>
          <w:szCs w:val="24"/>
        </w:rPr>
        <w:t>подписанного</w:t>
      </w:r>
      <w:r w:rsidR="007E7C41" w:rsidRPr="00247E14">
        <w:rPr>
          <w:rFonts w:ascii="Times New Roman" w:hAnsi="Times New Roman"/>
          <w:sz w:val="24"/>
          <w:szCs w:val="24"/>
        </w:rPr>
        <w:t xml:space="preserve"> </w:t>
      </w:r>
      <w:r w:rsidR="00366573" w:rsidRPr="00247E14">
        <w:rPr>
          <w:rFonts w:ascii="Times New Roman" w:hAnsi="Times New Roman"/>
          <w:sz w:val="24"/>
          <w:szCs w:val="24"/>
        </w:rPr>
        <w:t xml:space="preserve">и зарегистрированного </w:t>
      </w:r>
      <w:r w:rsidR="007E7C41" w:rsidRPr="00247E14">
        <w:rPr>
          <w:rFonts w:ascii="Times New Roman" w:hAnsi="Times New Roman"/>
          <w:sz w:val="24"/>
          <w:szCs w:val="24"/>
        </w:rPr>
        <w:t>градостроительного плана,</w:t>
      </w:r>
      <w:r w:rsidR="007E7C41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</w:t>
      </w:r>
      <w:r w:rsidR="00366573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(отказа в выдаче градостроительного плана)</w:t>
      </w:r>
      <w:r w:rsidR="007E7C41" w:rsidRPr="00247E14">
        <w:rPr>
          <w:rFonts w:ascii="Times New Roman" w:eastAsia="Times New Roman" w:hAnsi="Times New Roman"/>
          <w:sz w:val="24"/>
          <w:szCs w:val="24"/>
          <w:lang w:eastAsia="ru-RU"/>
        </w:rPr>
        <w:t>, ответственный за рассмотрение заявления</w:t>
      </w:r>
      <w:r w:rsidR="00A94839" w:rsidRPr="00247E1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37B37" w:rsidRPr="00247E14" w:rsidRDefault="00A94839" w:rsidP="00BA5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E14">
        <w:rPr>
          <w:rFonts w:ascii="Times New Roman" w:hAnsi="Times New Roman"/>
          <w:sz w:val="24"/>
          <w:szCs w:val="24"/>
        </w:rPr>
        <w:t>а)</w:t>
      </w:r>
      <w:r w:rsidR="007E7C41" w:rsidRPr="00247E14">
        <w:rPr>
          <w:rFonts w:ascii="Times New Roman" w:hAnsi="Times New Roman"/>
          <w:sz w:val="24"/>
          <w:szCs w:val="24"/>
        </w:rPr>
        <w:t xml:space="preserve"> </w:t>
      </w:r>
      <w:r w:rsidR="00BA5662" w:rsidRPr="00247E14">
        <w:rPr>
          <w:rFonts w:ascii="Times New Roman" w:hAnsi="Times New Roman"/>
          <w:sz w:val="24"/>
          <w:szCs w:val="24"/>
        </w:rPr>
        <w:t>в случае подачи заявления непосредственно в Уполномоченный орган либо направления его на почтовый адрес Уполномоченного органа или в электронном виде через Единый портал:</w:t>
      </w:r>
    </w:p>
    <w:p w:rsidR="00A94839" w:rsidRPr="00247E14" w:rsidRDefault="007E7C41" w:rsidP="00A9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информирует заявителя</w:t>
      </w:r>
      <w:r w:rsidR="00545048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(представителя заявителя)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E0900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указанному в заявлении контактному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телефону</w:t>
      </w:r>
      <w:r w:rsidR="009E0900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направления сообщения на адрес электронной почты, указанный </w:t>
      </w:r>
      <w:r w:rsidR="009E0900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в заявлении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 качестве адреса для ведения переписки, ли</w:t>
      </w:r>
      <w:r w:rsidR="009E0900" w:rsidRPr="00247E14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случае подачи заявления через Единый портал, путем размещения уведомления в «личном кабинете» заявителя на Едином портале и направления </w:t>
      </w:r>
      <w:r w:rsidR="009E0900" w:rsidRPr="00247E14">
        <w:rPr>
          <w:rFonts w:ascii="Times New Roman" w:eastAsia="Times New Roman" w:hAnsi="Times New Roman"/>
          <w:sz w:val="24"/>
          <w:szCs w:val="24"/>
          <w:lang w:eastAsia="ru-RU"/>
        </w:rPr>
        <w:t>сообщения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размещении </w:t>
      </w:r>
      <w:r w:rsidR="009E0900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в «личном кабинете» на адрес электронной почты, указанный </w:t>
      </w:r>
      <w:r w:rsidR="009E0900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заяв</w:t>
      </w:r>
      <w:r w:rsidR="009E0900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лении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 качестве адреса для ведения переписки</w:t>
      </w:r>
      <w:r w:rsidR="00545048" w:rsidRPr="00247E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E0900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>готовности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плана</w:t>
      </w:r>
      <w:r w:rsidR="00366573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>(отказа в выдаче градостроительного плана)</w:t>
      </w:r>
      <w:r w:rsidR="00545048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и указывает дату, до которой заявителю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прибыть </w:t>
      </w:r>
      <w:r w:rsidR="00545048" w:rsidRPr="00247E14">
        <w:rPr>
          <w:rFonts w:ascii="Times New Roman" w:hAnsi="Times New Roman"/>
          <w:sz w:val="24"/>
          <w:szCs w:val="24"/>
        </w:rPr>
        <w:t xml:space="preserve">в Уполномоченный орган </w:t>
      </w:r>
      <w:r w:rsidR="00545048" w:rsidRPr="00247E14">
        <w:rPr>
          <w:rFonts w:ascii="Times New Roman" w:eastAsia="Times New Roman" w:hAnsi="Times New Roman"/>
          <w:sz w:val="24"/>
          <w:szCs w:val="24"/>
          <w:lang w:eastAsia="ru-RU"/>
        </w:rPr>
        <w:t>для получения градостроительного плана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(отказа в выдаче градостроительного плана)</w:t>
      </w:r>
      <w:r w:rsidR="00A94839" w:rsidRPr="00247E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C6B56" w:rsidRPr="00247E14" w:rsidRDefault="00A94839" w:rsidP="00A9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C6B56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прибытия заявителя (представителя заявителя) </w:t>
      </w:r>
      <w:r w:rsidRPr="00247E14">
        <w:rPr>
          <w:rFonts w:ascii="Times New Roman" w:hAnsi="Times New Roman"/>
          <w:sz w:val="24"/>
          <w:szCs w:val="24"/>
        </w:rPr>
        <w:t xml:space="preserve">в установленный срок </w:t>
      </w:r>
      <w:r w:rsidR="005C6B56" w:rsidRPr="00247E14">
        <w:rPr>
          <w:rFonts w:ascii="Times New Roman" w:hAnsi="Times New Roman"/>
          <w:sz w:val="24"/>
          <w:szCs w:val="24"/>
        </w:rPr>
        <w:t>в Уполномоченный орган</w:t>
      </w:r>
      <w:r w:rsidRPr="00247E14">
        <w:rPr>
          <w:rFonts w:ascii="Times New Roman" w:hAnsi="Times New Roman"/>
          <w:sz w:val="24"/>
          <w:szCs w:val="24"/>
        </w:rPr>
        <w:t xml:space="preserve">, </w:t>
      </w:r>
      <w:r w:rsidR="002C704A" w:rsidRPr="00247E14">
        <w:rPr>
          <w:rFonts w:ascii="Times New Roman" w:hAnsi="Times New Roman"/>
          <w:sz w:val="24"/>
          <w:szCs w:val="24"/>
        </w:rPr>
        <w:t xml:space="preserve">-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выдает заявителю (представителю заявителя)</w:t>
      </w:r>
      <w:r w:rsidR="005C6B56" w:rsidRPr="00247E14">
        <w:rPr>
          <w:rFonts w:ascii="Times New Roman" w:hAnsi="Times New Roman"/>
          <w:sz w:val="24"/>
          <w:szCs w:val="24"/>
        </w:rPr>
        <w:t xml:space="preserve">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план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(отказ в выдаче градостроительного плана)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подпись в журнале регистрации заявлений;</w:t>
      </w:r>
    </w:p>
    <w:p w:rsidR="00C37B37" w:rsidRPr="00247E14" w:rsidRDefault="00A94839" w:rsidP="00A9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(представитель заявителя) не прибыл </w:t>
      </w:r>
      <w:r w:rsidRPr="00247E14">
        <w:rPr>
          <w:rFonts w:ascii="Times New Roman" w:hAnsi="Times New Roman"/>
          <w:sz w:val="24"/>
          <w:szCs w:val="24"/>
        </w:rPr>
        <w:t xml:space="preserve">в установленный срок в Уполномоченный орган, </w:t>
      </w:r>
      <w:r w:rsidR="002C704A" w:rsidRPr="00247E14">
        <w:rPr>
          <w:rFonts w:ascii="Times New Roman" w:hAnsi="Times New Roman"/>
          <w:sz w:val="24"/>
          <w:szCs w:val="24"/>
        </w:rPr>
        <w:t xml:space="preserve">- </w:t>
      </w:r>
      <w:r w:rsidRPr="00247E14">
        <w:rPr>
          <w:rFonts w:ascii="Times New Roman" w:hAnsi="Times New Roman"/>
          <w:sz w:val="24"/>
          <w:szCs w:val="24"/>
        </w:rPr>
        <w:t xml:space="preserve">передает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план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(отказ в выдаче градостроительного плана)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сотруднику, ответственному за прием документов, </w:t>
      </w:r>
      <w:r w:rsidR="002C704A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регистрирует градостроительный план 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(отказ в выдаче градостроительного плана) </w:t>
      </w:r>
      <w:r w:rsidR="002C704A" w:rsidRPr="00247E14">
        <w:rPr>
          <w:rFonts w:ascii="Times New Roman" w:eastAsia="Times New Roman" w:hAnsi="Times New Roman"/>
          <w:sz w:val="24"/>
          <w:szCs w:val="24"/>
          <w:lang w:eastAsia="ru-RU"/>
        </w:rPr>
        <w:t>в журнале регистрации исходящей корреспонденции Уполномоченного органа, после чего направляет в адрес заявителя посредством почтовой связи</w:t>
      </w:r>
      <w:r w:rsidR="00C37B37" w:rsidRPr="00247E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704A" w:rsidRPr="00247E14" w:rsidRDefault="00C37B37" w:rsidP="00C37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в случае подачи заявления через филиал ГАУ «МФЦ»</w:t>
      </w:r>
      <w:r w:rsidR="002C704A" w:rsidRPr="00247E1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704A" w:rsidRPr="00247E14" w:rsidRDefault="00C37B37" w:rsidP="00C37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информирует по телефону заведующего филиалом ГАУ «МФЦ» </w:t>
      </w:r>
      <w:r w:rsidR="002C704A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>готовности</w:t>
      </w:r>
      <w:r w:rsidR="002C704A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плана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(об отказе в выдаче градостроительного плана)</w:t>
      </w:r>
      <w:r w:rsidR="002C704A" w:rsidRPr="00247E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7B37" w:rsidRPr="00247E14" w:rsidRDefault="00C37B37" w:rsidP="00C37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передает </w:t>
      </w:r>
      <w:r w:rsidR="002C704A" w:rsidRPr="00247E14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план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(отказ в выдаче градостроительного плана)</w:t>
      </w:r>
      <w:r w:rsidR="002C704A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старшему делопроизводителю филиала ГАУ «МФЦ».</w:t>
      </w:r>
    </w:p>
    <w:p w:rsidR="002C704A" w:rsidRPr="00247E14" w:rsidRDefault="00A94839" w:rsidP="002C7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44700" w:rsidRPr="00247E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C704A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поступлении градостроительного плана 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(отказа в выдаче градостроительного плана) </w:t>
      </w:r>
      <w:r w:rsidR="002C704A" w:rsidRPr="00247E14">
        <w:rPr>
          <w:rFonts w:ascii="Times New Roman" w:eastAsia="Times New Roman" w:hAnsi="Times New Roman"/>
          <w:sz w:val="24"/>
          <w:szCs w:val="24"/>
          <w:lang w:eastAsia="ru-RU"/>
        </w:rPr>
        <w:t>в филиал ГАУ «МФЦ» заведующий филиалом ГАУ «МФЦ» осуществляет его регистрацию в журнале регистрации входящей документации филиала ГАУ «МФЦ», вносит необходимую информацию в АИС МФЦ, и передает градостроительный план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(отказ в выдаче градостроительного плана) </w:t>
      </w:r>
      <w:r w:rsidR="002C704A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главному специалисту филиала ГАУ «МФЦ», который:  </w:t>
      </w:r>
    </w:p>
    <w:p w:rsidR="00492117" w:rsidRPr="00247E14" w:rsidRDefault="002C704A" w:rsidP="0049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а) информирует заявителя </w:t>
      </w:r>
      <w:r w:rsidR="00492117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(представителя заявителя)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по указанному им контактному телефону</w:t>
      </w:r>
      <w:r w:rsidR="006F644D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или путем направления сообщения на адрес электронной почты, указанный в заявлении в качестве адреса для ведения переписки,</w:t>
      </w:r>
      <w:r w:rsidR="00492117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готовности</w:t>
      </w:r>
      <w:r w:rsidR="00492117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плана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(об отказе в выдаче градостроительного плана)</w:t>
      </w:r>
      <w:r w:rsidR="00492117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и указывает дату, до которой заявителю необходимо прибыть </w:t>
      </w:r>
      <w:r w:rsidR="00492117" w:rsidRPr="00247E14">
        <w:rPr>
          <w:rFonts w:ascii="Times New Roman" w:hAnsi="Times New Roman"/>
          <w:sz w:val="24"/>
          <w:szCs w:val="24"/>
        </w:rPr>
        <w:t xml:space="preserve">в филиал ГАУ «МФЦ» </w:t>
      </w:r>
      <w:r w:rsidR="00492117" w:rsidRPr="00247E14">
        <w:rPr>
          <w:rFonts w:ascii="Times New Roman" w:eastAsia="Times New Roman" w:hAnsi="Times New Roman"/>
          <w:sz w:val="24"/>
          <w:szCs w:val="24"/>
          <w:lang w:eastAsia="ru-RU"/>
        </w:rPr>
        <w:t>для получения градостроительного плана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(отказа в выдаче градостроительного плана)</w:t>
      </w:r>
      <w:r w:rsidR="00492117" w:rsidRPr="00247E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92117" w:rsidRPr="00247E14" w:rsidRDefault="00492117" w:rsidP="0049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б) в случае прибытия заявителя (представителя заявителя) </w:t>
      </w:r>
      <w:r w:rsidRPr="00247E14">
        <w:rPr>
          <w:rFonts w:ascii="Times New Roman" w:hAnsi="Times New Roman"/>
          <w:sz w:val="24"/>
          <w:szCs w:val="24"/>
        </w:rPr>
        <w:t xml:space="preserve">в установленный срок в филиал ГАУ «МФЦ», -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выдает заявителю (представителю заявителя)</w:t>
      </w:r>
      <w:r w:rsidRPr="00247E14">
        <w:rPr>
          <w:rFonts w:ascii="Times New Roman" w:hAnsi="Times New Roman"/>
          <w:sz w:val="24"/>
          <w:szCs w:val="24"/>
        </w:rPr>
        <w:t xml:space="preserve">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план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(отказ в выдаче градостроительного плана)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расписку;</w:t>
      </w:r>
    </w:p>
    <w:p w:rsidR="002E51B7" w:rsidRPr="00247E14" w:rsidRDefault="00492117" w:rsidP="002E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в) в случае если заявитель (представитель заявителя) не прибыл </w:t>
      </w:r>
      <w:r w:rsidRPr="00247E14">
        <w:rPr>
          <w:rFonts w:ascii="Times New Roman" w:hAnsi="Times New Roman"/>
          <w:sz w:val="24"/>
          <w:szCs w:val="24"/>
        </w:rPr>
        <w:t xml:space="preserve">в установленный срок в филиал ГАУ «МФЦ», - передает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(отказ в выдаче градостроительного плана) </w:t>
      </w:r>
      <w:r w:rsidR="002E51B7" w:rsidRPr="00247E14">
        <w:rPr>
          <w:rFonts w:ascii="Times New Roman" w:eastAsia="Times New Roman" w:hAnsi="Times New Roman"/>
          <w:sz w:val="24"/>
          <w:szCs w:val="24"/>
          <w:lang w:eastAsia="ru-RU"/>
        </w:rPr>
        <w:t>старшему делопроизводителю филиала ГАУ «МФЦ».</w:t>
      </w:r>
    </w:p>
    <w:p w:rsidR="002E51B7" w:rsidRPr="00247E14" w:rsidRDefault="002E51B7" w:rsidP="002E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83. Старший делопроизводитель филиала ГАУ «МФЦ»:</w:t>
      </w:r>
    </w:p>
    <w:p w:rsidR="002E51B7" w:rsidRPr="00247E14" w:rsidRDefault="002E51B7" w:rsidP="002E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регистрирует градостроительный план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(отказ в выдаче градостроительного плана)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в журнале регистрации исходящей документации филиала ГАУ «МФЦ» и направляет его в адрес заявителя по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товым отправлением с уведомлением о вручении;</w:t>
      </w:r>
    </w:p>
    <w:p w:rsidR="002C704A" w:rsidRPr="00247E14" w:rsidRDefault="002E51B7" w:rsidP="002E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б) </w:t>
      </w:r>
      <w:r w:rsidR="002C704A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передает в Уполномоченный орган копию расписки заявителя в получении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плана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(отказа в выдаче градостроительного плана)</w:t>
      </w:r>
      <w:r w:rsidR="002C704A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копию уведомления о получении заявителем заказного письма с результатом предоставления муниципальной услуги. </w:t>
      </w:r>
    </w:p>
    <w:p w:rsidR="00A94839" w:rsidRPr="00247E14" w:rsidRDefault="00A94839" w:rsidP="00A9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  <w:r w:rsidR="002E51B7" w:rsidRPr="00247E1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. Максимальный срок выполнения административной процедуры составляет 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0 календарных дней.</w:t>
      </w:r>
    </w:p>
    <w:p w:rsidR="00544700" w:rsidRPr="00247E14" w:rsidRDefault="00A94839" w:rsidP="005922A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E51B7" w:rsidRPr="00247E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22A5" w:rsidRPr="00247E14">
        <w:rPr>
          <w:rFonts w:ascii="Times New Roman" w:eastAsia="Times New Roman" w:hAnsi="Times New Roman"/>
          <w:sz w:val="24"/>
          <w:szCs w:val="24"/>
          <w:lang w:eastAsia="ru-RU"/>
        </w:rPr>
        <w:t>. Результатом выполнения административной процедуры является</w:t>
      </w:r>
      <w:r w:rsidR="00D1472F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2A5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544700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(направление) </w:t>
      </w:r>
      <w:r w:rsidR="005922A5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заявителю </w:t>
      </w:r>
      <w:r w:rsidR="00544700" w:rsidRPr="00247E14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плана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(отказа в выдаче градостроительного плана)</w:t>
      </w:r>
      <w:r w:rsidR="00544700" w:rsidRPr="00247E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0750" w:rsidRPr="00247E14" w:rsidRDefault="00BA0750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961E62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900DC9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аздел </w:t>
      </w:r>
      <w:r w:rsidR="00946288"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900DC9" w:rsidRPr="00247E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</w:p>
    <w:p w:rsidR="00961E62" w:rsidRPr="00247E14" w:rsidRDefault="00961E62" w:rsidP="00961E6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формы контроля за</w:t>
      </w:r>
      <w:r w:rsidR="00410B2B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предоставлением муниципальной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</w:t>
      </w:r>
    </w:p>
    <w:p w:rsidR="00083CB1" w:rsidRPr="00247E14" w:rsidRDefault="00946288" w:rsidP="0060241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="00BA0750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61E62" w:rsidRPr="00247E14">
        <w:rPr>
          <w:rFonts w:ascii="Times New Roman" w:eastAsia="Times New Roman" w:hAnsi="Times New Roman"/>
          <w:sz w:val="24"/>
          <w:szCs w:val="24"/>
          <w:lang w:eastAsia="ru-RU"/>
        </w:rPr>
        <w:t>Контроль за соблюдением положений Административного регламента осуществляется в форме текущего контроля, плановых и внеплановых проверок.</w:t>
      </w:r>
    </w:p>
    <w:p w:rsidR="0025625E" w:rsidRPr="00247E14" w:rsidRDefault="0025625E" w:rsidP="00900D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DC9" w:rsidRPr="00247E14" w:rsidRDefault="00900DC9" w:rsidP="00900D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Подраздел I</w:t>
      </w:r>
    </w:p>
    <w:p w:rsidR="00900DC9" w:rsidRPr="00247E14" w:rsidRDefault="00900DC9" w:rsidP="00900D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должностными лиц</w:t>
      </w:r>
      <w:r w:rsidR="00961E62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ами </w:t>
      </w:r>
      <w:r w:rsidR="00946288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Уполномоченного органа, ГАУ «МФЦ» положений а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дминистративного регламента и иных нормативных правовых актов, устанавливающих требования </w:t>
      </w:r>
      <w:r w:rsidR="00961E62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к предоставлению муниципальной</w:t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услуги, а также за принятием ими решений</w:t>
      </w:r>
    </w:p>
    <w:p w:rsidR="00900DC9" w:rsidRPr="00247E14" w:rsidRDefault="00900DC9" w:rsidP="00900D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DC9" w:rsidRPr="00247E14" w:rsidRDefault="00946288" w:rsidP="0060241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. Текущий контроль за соблюдением последовательности действий, определенных настоящим Административным рег</w:t>
      </w:r>
      <w:r w:rsidR="00BA0750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ламентом, осуществляют </w:t>
      </w:r>
      <w:r w:rsidR="00900DC9" w:rsidRPr="00247E14">
        <w:rPr>
          <w:rFonts w:ascii="Times New Roman" w:eastAsia="Times New Roman" w:hAnsi="Times New Roman"/>
          <w:sz w:val="24"/>
          <w:szCs w:val="24"/>
          <w:lang w:eastAsia="ru-RU"/>
        </w:rPr>
        <w:t>должностные лица, ответственные за организацию работы п</w:t>
      </w:r>
      <w:r w:rsidR="00BA0750" w:rsidRPr="00247E14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предоставлению муниципальной услуги.</w:t>
      </w:r>
    </w:p>
    <w:p w:rsidR="00602419" w:rsidRPr="00247E14" w:rsidRDefault="00602419" w:rsidP="0060241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88. В Уполномоченном органе текущий контроль за предоставлением муниципальной услуги осуществляется руководителем Уполномоченного органа.</w:t>
      </w:r>
    </w:p>
    <w:p w:rsidR="00602419" w:rsidRPr="00247E14" w:rsidRDefault="00602419" w:rsidP="0060241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Периодичность осуществления текущего контроля устанавливается приказом Уполномоченного органа.</w:t>
      </w:r>
    </w:p>
    <w:p w:rsidR="00602419" w:rsidRPr="00247E14" w:rsidRDefault="00602419" w:rsidP="0060241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89. В ГАУ «МФЦ» текущий контроль за предоставлением муниципальной услуги осуществляется заведующим филиалом ГАУ «МФЦ». Периодичность осуществления текущего контроля устанавливается приказом ГАУ «МФЦ».</w:t>
      </w:r>
    </w:p>
    <w:p w:rsidR="00602419" w:rsidRPr="00247E14" w:rsidRDefault="00602419" w:rsidP="0060241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90. Текущий контроль осуществляется путем проведения ответственными должностными лицами, указанными в пунктах </w:t>
      </w:r>
      <w:r w:rsidR="00D26C8F" w:rsidRPr="00247E14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="00D26C8F" w:rsidRPr="00247E1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подраздела, проверок соблюдения и исполнения должностными лицами Уполномоченного органа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02419" w:rsidRPr="00247E14" w:rsidRDefault="00D26C8F" w:rsidP="0060241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>1.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602419" w:rsidRPr="00247E14" w:rsidRDefault="00602419" w:rsidP="0060241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419" w:rsidRPr="00247E14" w:rsidRDefault="00602419" w:rsidP="00D26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Подраздел II</w:t>
      </w:r>
    </w:p>
    <w:p w:rsidR="00602419" w:rsidRPr="00247E14" w:rsidRDefault="00602419" w:rsidP="00D26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02419" w:rsidRPr="00247E14" w:rsidRDefault="00602419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419" w:rsidRPr="00247E14" w:rsidRDefault="00D26C8F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>.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органа, в филиале ГАУ «МФЦ» -  заведующим филиалом ГАУ «МФЦ».</w:t>
      </w:r>
    </w:p>
    <w:p w:rsidR="00602419" w:rsidRPr="00247E14" w:rsidRDefault="00D26C8F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602419" w:rsidRPr="00247E14" w:rsidRDefault="00D26C8F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проведения проверки полноты и качества предоставления муниципальной услуги в Уполномоченном органе или ГАУ «МФЦ» формируется комиссия. Результаты деятельности комиссии оформляются в виде справки, в которой отмечаются выявленные недостатки и 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предложения по их устранению. Справка подписывается всеми членами комиссии. </w:t>
      </w:r>
    </w:p>
    <w:p w:rsidR="00602419" w:rsidRPr="00247E14" w:rsidRDefault="00D26C8F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95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>. Несоблюдение положений Административного регламента должностными лицами Уполномоченного органа, филиала ГАУ «МФЦ» влечет их дисциплинарную и иную ответственность, установленную законодательством Российской Федерации.</w:t>
      </w:r>
    </w:p>
    <w:p w:rsidR="00602419" w:rsidRPr="00247E14" w:rsidRDefault="00602419" w:rsidP="00D26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2419" w:rsidRPr="00247E14" w:rsidRDefault="00602419" w:rsidP="00D26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Подраздел III</w:t>
      </w:r>
    </w:p>
    <w:p w:rsidR="00602419" w:rsidRPr="00247E14" w:rsidRDefault="00602419" w:rsidP="00D26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Ответственность должностных лиц Уполномоченного органа, </w:t>
      </w:r>
      <w:r w:rsidR="0025625E"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602419" w:rsidRPr="00247E14" w:rsidRDefault="00602419" w:rsidP="00D26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2419" w:rsidRPr="00247E14" w:rsidRDefault="00D26C8F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602419" w:rsidRPr="00247E14" w:rsidRDefault="00D26C8F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>. Руководитель Уполномоченного органа несет персональную ответственность за:</w:t>
      </w:r>
    </w:p>
    <w:p w:rsidR="00602419" w:rsidRPr="00247E14" w:rsidRDefault="00602419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соблюдение стандарта предоставления муниципальной услуги;</w:t>
      </w:r>
    </w:p>
    <w:p w:rsidR="00602419" w:rsidRPr="00247E14" w:rsidRDefault="00602419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соблюдение сроков предоставления муниципальной услуги;</w:t>
      </w:r>
    </w:p>
    <w:p w:rsidR="00602419" w:rsidRPr="00247E14" w:rsidRDefault="00602419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в) соблюдение сроков подписания документов, оформляемых в процессе предоставления муниципальной услуги;</w:t>
      </w:r>
    </w:p>
    <w:p w:rsidR="00602419" w:rsidRPr="00247E14" w:rsidRDefault="00602419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органа.</w:t>
      </w:r>
    </w:p>
    <w:p w:rsidR="00602419" w:rsidRPr="00247E14" w:rsidRDefault="00C37B37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98.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Сотрудник, ответственный за прием документов, несет персональную ответственность за</w:t>
      </w:r>
      <w:r w:rsidR="007D2B5C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сроков и порядка регистрации документов, поступивших в Уполномоченный орган, </w:t>
      </w:r>
      <w:r w:rsidR="007D2B5C" w:rsidRPr="00247E14">
        <w:rPr>
          <w:rFonts w:ascii="Times New Roman" w:eastAsia="Times New Roman" w:hAnsi="Times New Roman"/>
          <w:sz w:val="24"/>
          <w:szCs w:val="24"/>
          <w:lang w:eastAsia="ru-RU"/>
        </w:rPr>
        <w:t>сроков и порядка регистрации и отправки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исходящих документов Уполномоченного органа</w:t>
      </w:r>
      <w:r w:rsidR="007D2B5C" w:rsidRPr="00247E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2419" w:rsidRPr="00247E14" w:rsidRDefault="00543540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99.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Сотрудник, ответственный за рассмотрение заявления, несет персональную ответственность за:</w:t>
      </w:r>
    </w:p>
    <w:p w:rsidR="00602419" w:rsidRPr="00247E14" w:rsidRDefault="00543540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>соблюдение порядка и сроков информирования заявителей по вопросам предоставления муниципальной услуги;</w:t>
      </w:r>
    </w:p>
    <w:p w:rsidR="00602419" w:rsidRPr="00247E14" w:rsidRDefault="00057605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>) соблюдение сроков рассмотрения заявления</w:t>
      </w:r>
      <w:r w:rsidR="00330F66" w:rsidRPr="00247E14">
        <w:rPr>
          <w:rFonts w:ascii="Times New Roman" w:eastAsia="Times New Roman" w:hAnsi="Times New Roman"/>
          <w:sz w:val="24"/>
          <w:szCs w:val="24"/>
          <w:lang w:eastAsia="ru-RU"/>
        </w:rPr>
        <w:t>, сроков направления запросов в целях подтверждения сведений, содержащихся в заявлении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2B5C" w:rsidRPr="00247E14" w:rsidRDefault="00057605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>) соблюдение требований к оформлению документов, являющихся результатом предоставления муниципальной услуги, и достоверность указанных в них сведений</w:t>
      </w:r>
      <w:r w:rsidR="007D2B5C" w:rsidRPr="00247E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2B5C" w:rsidRPr="00247E14" w:rsidRDefault="007D2B5C" w:rsidP="007D2B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г) информирование заявителей о готовности результата предоставления муниципальной услуги, выдачу результата предоставления муниципальной услуги заявителям.</w:t>
      </w:r>
    </w:p>
    <w:p w:rsidR="00602419" w:rsidRPr="00247E14" w:rsidRDefault="00602419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57605" w:rsidRPr="00247E14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. Заведующий филиалом ГАУ «МФЦ» несет персональную ответственность за: </w:t>
      </w:r>
    </w:p>
    <w:p w:rsidR="00602419" w:rsidRPr="00247E14" w:rsidRDefault="00602419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организацию предоставления муниципальной услуги на базе филиала ГАУ «МФЦ»;</w:t>
      </w:r>
    </w:p>
    <w:p w:rsidR="00602419" w:rsidRPr="00247E14" w:rsidRDefault="00602419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соблюдение порядка и сроков регистрации заявлени</w:t>
      </w:r>
      <w:r w:rsidR="00B15F1D" w:rsidRPr="00247E1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, поступивш</w:t>
      </w:r>
      <w:r w:rsidR="00B15F1D" w:rsidRPr="00247E14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в филиал ГАУ «МФЦ» посредством почтовой связи;</w:t>
      </w:r>
    </w:p>
    <w:p w:rsidR="00602419" w:rsidRPr="00247E14" w:rsidRDefault="00602419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в) соблюдение порядка и сроков регистрации документов, являющихся результатом предоставления муниципальной услуги, поступивших в филиал ГАУ «МФЦ» из Уполномоченного органа;</w:t>
      </w:r>
    </w:p>
    <w:p w:rsidR="00602419" w:rsidRPr="00247E14" w:rsidRDefault="00057605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602419" w:rsidRPr="00247E14" w:rsidRDefault="00602419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057605"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. Главный специалист филиала ГАУ «МФЦ» несет персональную ответственность за:</w:t>
      </w:r>
    </w:p>
    <w:p w:rsidR="00602419" w:rsidRPr="00247E14" w:rsidRDefault="00602419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надлежащее осуществление информирования заявителей по вопросам предоставления муниципальной услуги;</w:t>
      </w:r>
    </w:p>
    <w:p w:rsidR="00602419" w:rsidRPr="00247E14" w:rsidRDefault="00602419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соблюдение порядка и сроков регистрации документов заявителей в АИС МФЦ;</w:t>
      </w:r>
    </w:p>
    <w:p w:rsidR="00602419" w:rsidRPr="00247E14" w:rsidRDefault="00057605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указанных документов заявителям.</w:t>
      </w:r>
    </w:p>
    <w:p w:rsidR="00602419" w:rsidRPr="00247E14" w:rsidRDefault="00602419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57605" w:rsidRPr="00247E14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. Ведущий документовед филиала ГАУ «МФЦ» несет персональную ответственность за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соблюдение порядка и сроков</w:t>
      </w:r>
      <w:r w:rsidR="0089719A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обработки документов, зарегистрированных в АИС МФЦ</w:t>
      </w:r>
      <w:r w:rsidR="0089719A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передачи их старшему делопроизводителю филиала ГАУ «МФЦ».</w:t>
      </w:r>
    </w:p>
    <w:p w:rsidR="00602419" w:rsidRPr="00247E14" w:rsidRDefault="0089719A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103. 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>Старший делопроизводитель филиала ГАУ «МФЦ» несет персональную ответственность за соблюдение порядка и сроков:</w:t>
      </w:r>
    </w:p>
    <w:p w:rsidR="00602419" w:rsidRPr="00247E14" w:rsidRDefault="00602419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а) передачи в Уполномоченный орган </w:t>
      </w:r>
      <w:r w:rsidR="002729EB" w:rsidRPr="00247E14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, поступивших в филиал ГАУ «МФЦ»;</w:t>
      </w:r>
    </w:p>
    <w:p w:rsidR="00602419" w:rsidRPr="00247E14" w:rsidRDefault="00602419" w:rsidP="00672AF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672AF1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направления в адрес заявителя </w:t>
      </w:r>
      <w:r w:rsidR="007D2B5C" w:rsidRPr="00247E14">
        <w:rPr>
          <w:rFonts w:ascii="Times New Roman" w:eastAsia="Times New Roman" w:hAnsi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услуги, посредством почтовой связи;</w:t>
      </w:r>
    </w:p>
    <w:p w:rsidR="00602419" w:rsidRPr="00247E14" w:rsidRDefault="002729EB" w:rsidP="00D26C8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) передачи в Уполномоченный орган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B574A8" w:rsidRPr="00374A0F" w:rsidRDefault="00602419" w:rsidP="00374A0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729EB" w:rsidRPr="00247E14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</w:t>
      </w:r>
      <w:r w:rsidR="00374A0F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оказания муниципальной услуги.</w:t>
      </w:r>
    </w:p>
    <w:p w:rsidR="00602419" w:rsidRPr="00247E14" w:rsidRDefault="00602419" w:rsidP="002729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Подраздел IV</w:t>
      </w:r>
    </w:p>
    <w:p w:rsidR="00602419" w:rsidRPr="00247E14" w:rsidRDefault="00602419" w:rsidP="002729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602419" w:rsidRPr="00247E14" w:rsidRDefault="00602419" w:rsidP="002729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729EB" w:rsidRPr="00247E1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5.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Уполномоченного органа, его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02419" w:rsidRPr="00247E14" w:rsidRDefault="00602419" w:rsidP="002729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2419" w:rsidRPr="00247E14" w:rsidRDefault="00602419" w:rsidP="002729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V</w:t>
      </w:r>
    </w:p>
    <w:p w:rsidR="00602419" w:rsidRPr="00247E14" w:rsidRDefault="00602419" w:rsidP="002729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Досудебный (внесудебный) порядок обжалования решений </w:t>
      </w:r>
    </w:p>
    <w:p w:rsidR="00602419" w:rsidRPr="00247E14" w:rsidRDefault="00602419" w:rsidP="002729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b/>
          <w:sz w:val="24"/>
          <w:szCs w:val="24"/>
          <w:lang w:eastAsia="ru-RU"/>
        </w:rPr>
        <w:t>и действий (бездействия) Уполномоченного органа, а также его должностных лиц, муниципальных  служащих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729EB" w:rsidRPr="00247E14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. Заявитель вправе обжаловать решения и действия (бездействие) Уполномоченного органа, его должностных лиц, муниципальных служащих в досудебном (внесудебном) порядке.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sub_2169"/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729EB" w:rsidRPr="00247E14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. Предметом досудебного (внесудебного) обжалования является решение или действие (бездействие) Уполномоченного органа, его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bookmarkEnd w:id="15"/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729EB" w:rsidRPr="00247E14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нарушение срока регистрации заявления;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ж) отказ Уполномоченного органа,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604E4" w:rsidRPr="00247E14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. Жалоба подается в письменной форме на бумажном носителе или в электронной форме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Уполномоченный орган, филиал ГАУ «МФЦ». </w:t>
      </w:r>
    </w:p>
    <w:p w:rsidR="00602419" w:rsidRPr="00247E14" w:rsidRDefault="00602419" w:rsidP="002562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604E4" w:rsidRPr="00247E1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. Жалоба может быть подана непосредственно в Уполномоченный орган или филиал ГАУ «МФЦ», направлена в их адрес посредством почтовой связи, подана через сайт </w:t>
      </w:r>
      <w:r w:rsidR="0025625E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ЗАТО Солнечный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или Единый портал, а также может быть принята при личном приеме заявителя должностными лицами Уполномоченного органа.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604E4" w:rsidRPr="00247E1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. Жалоба должна содержать: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наименование Уполномоченного органа, должностного лица Уполномоченного органа, либо муниципального служащего, решения и действия (бездействие) которых обжалуются;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0604E4" w:rsidRPr="00247E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. Жалоба, поступившая в Уполномоченный орган, подлежит рассмотрению в течение пятнадцати рабочих дней со дня ее регистрации в Уполномоченном органе,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Уполномоченном органе.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3EFF" w:rsidRPr="00247E1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. При поступлении жалобы в филиал ГАУ «МФЦ» обеспечивается ее передача в Уполномоченный орган не позднее рабочего дня, следующего за днем поступления жалобы, в порядке, установленном соглашением о взаимодействии между ГАУ «МФЦ» и Уполномоченным органом.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3EFF" w:rsidRPr="00247E14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. По результатам рассмотрения жалобы Уполномоченный орган принимает одно из следующих решений: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отказывает в удовлетворении жалобы в случае: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наличия вступившего в законную силу решения суда по жалобе о том же предмете и по тем же основаниям;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наличия решения Уполномоченного органа по жалобе принятого ранее в отношении того же заявителя и по тому же предмету жалобы;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подачи жалобы с нарушением требований к ее содержанию, установленных пунктом 1</w:t>
      </w:r>
      <w:r w:rsidR="001D3EFF" w:rsidRPr="00247E1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раздела.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3EFF" w:rsidRPr="00247E14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. Уполномоченный орган вправе оставить жалобу без ответа в случае: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3EFF"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6.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602419" w:rsidRPr="00247E14" w:rsidRDefault="00602419" w:rsidP="00B662A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3EFF" w:rsidRPr="00247E14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подачи жалобы в электронном виде на сайте </w:t>
      </w:r>
      <w:r w:rsidR="00B662A4"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ЗАТО Солнечный 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62005" w:rsidRPr="00247E14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. В случае подачи жалобы через Единый портал мотивированный ответ о результатах рассмотрения жалобы, подписанный электронной подписью руководителя Уполномоченного органа,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602419" w:rsidRPr="00247E14" w:rsidRDefault="00462005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119</w:t>
      </w:r>
      <w:r w:rsidR="00602419" w:rsidRPr="00247E14">
        <w:rPr>
          <w:rFonts w:ascii="Times New Roman" w:eastAsia="Times New Roman" w:hAnsi="Times New Roman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60241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62005" w:rsidRPr="00247E1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. Решение по жалобе может быть обжаловано в вышестоящий орган местного самоуправления, а также в судебном порядке в соответствии с действующим законодательством.</w:t>
      </w:r>
    </w:p>
    <w:p w:rsidR="00900DC9" w:rsidRPr="00247E14" w:rsidRDefault="00602419" w:rsidP="002729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62005" w:rsidRPr="00247E1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. Заявитель имеет право на получение информации и документов, необходимых для обоснования и рассмотрения жалобы</w:t>
      </w:r>
    </w:p>
    <w:p w:rsidR="00462005" w:rsidRPr="00462005" w:rsidRDefault="00900DC9" w:rsidP="00247E14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4620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</w:t>
      </w:r>
      <w:r w:rsidR="00462005" w:rsidRPr="00462005">
        <w:rPr>
          <w:rFonts w:ascii="Times New Roman" w:eastAsia="Times New Roman" w:hAnsi="Times New Roman"/>
          <w:lang w:eastAsia="ru-RU"/>
        </w:rPr>
        <w:t>Приложение 1</w:t>
      </w:r>
      <w:r w:rsidR="00462005">
        <w:rPr>
          <w:rFonts w:ascii="Times New Roman" w:eastAsia="Times New Roman" w:hAnsi="Times New Roman"/>
          <w:lang w:eastAsia="ru-RU"/>
        </w:rPr>
        <w:t xml:space="preserve"> к</w:t>
      </w:r>
      <w:r w:rsidR="00462005" w:rsidRPr="00462005">
        <w:rPr>
          <w:rFonts w:ascii="Times New Roman" w:eastAsia="Times New Roman" w:hAnsi="Times New Roman"/>
          <w:lang w:eastAsia="ru-RU"/>
        </w:rPr>
        <w:t xml:space="preserve"> административному регламенту </w:t>
      </w:r>
    </w:p>
    <w:p w:rsidR="00462005" w:rsidRDefault="00462005" w:rsidP="00247E14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</w:t>
      </w:r>
      <w:r w:rsidRPr="00462005">
        <w:rPr>
          <w:rFonts w:ascii="Times New Roman" w:eastAsia="Times New Roman" w:hAnsi="Times New Roman"/>
          <w:lang w:eastAsia="ru-RU"/>
        </w:rPr>
        <w:t xml:space="preserve">предоставления муниципальной услуги </w:t>
      </w:r>
    </w:p>
    <w:p w:rsidR="00900DC9" w:rsidRPr="00462005" w:rsidRDefault="00462005" w:rsidP="00247E14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 w:rsidRPr="00462005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Выдача </w:t>
      </w:r>
      <w:r w:rsidR="00E610A5" w:rsidRPr="00462005">
        <w:rPr>
          <w:rFonts w:ascii="Times New Roman" w:eastAsia="Times New Roman" w:hAnsi="Times New Roman"/>
          <w:lang w:eastAsia="ru-RU"/>
        </w:rPr>
        <w:t>градостроительн</w:t>
      </w:r>
      <w:r>
        <w:rPr>
          <w:rFonts w:ascii="Times New Roman" w:eastAsia="Times New Roman" w:hAnsi="Times New Roman"/>
          <w:lang w:eastAsia="ru-RU"/>
        </w:rPr>
        <w:t>ых</w:t>
      </w:r>
      <w:r w:rsidR="00E610A5" w:rsidRPr="00462005">
        <w:rPr>
          <w:rFonts w:ascii="Times New Roman" w:eastAsia="Times New Roman" w:hAnsi="Times New Roman"/>
          <w:lang w:eastAsia="ru-RU"/>
        </w:rPr>
        <w:t xml:space="preserve"> план</w:t>
      </w:r>
      <w:r>
        <w:rPr>
          <w:rFonts w:ascii="Times New Roman" w:eastAsia="Times New Roman" w:hAnsi="Times New Roman"/>
          <w:lang w:eastAsia="ru-RU"/>
        </w:rPr>
        <w:t>ов</w:t>
      </w:r>
      <w:r w:rsidR="00E610A5" w:rsidRPr="0046200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земельных</w:t>
      </w:r>
      <w:r w:rsidR="00E610A5" w:rsidRPr="00462005">
        <w:rPr>
          <w:rFonts w:ascii="Times New Roman" w:eastAsia="Times New Roman" w:hAnsi="Times New Roman"/>
          <w:lang w:eastAsia="ru-RU"/>
        </w:rPr>
        <w:t xml:space="preserve"> участк</w:t>
      </w:r>
      <w:r>
        <w:rPr>
          <w:rFonts w:ascii="Times New Roman" w:eastAsia="Times New Roman" w:hAnsi="Times New Roman"/>
          <w:lang w:eastAsia="ru-RU"/>
        </w:rPr>
        <w:t>ов</w:t>
      </w:r>
      <w:r w:rsidR="00E610A5" w:rsidRPr="00462005">
        <w:rPr>
          <w:rFonts w:ascii="Times New Roman" w:eastAsia="Times New Roman" w:hAnsi="Times New Roman"/>
          <w:lang w:eastAsia="ru-RU"/>
        </w:rPr>
        <w:t>»</w:t>
      </w:r>
    </w:p>
    <w:p w:rsidR="00B662A4" w:rsidRPr="00B662A4" w:rsidRDefault="00B662A4" w:rsidP="00B662A4">
      <w:pPr>
        <w:spacing w:after="0" w:line="240" w:lineRule="auto"/>
        <w:ind w:left="3402"/>
        <w:rPr>
          <w:rFonts w:ascii="Times New Roman" w:eastAsia="Times New Roman" w:hAnsi="Times New Roman"/>
          <w:lang w:eastAsia="ru-RU"/>
        </w:rPr>
      </w:pPr>
    </w:p>
    <w:p w:rsidR="00B662A4" w:rsidRPr="00B662A4" w:rsidRDefault="00B662A4" w:rsidP="00B662A4">
      <w:pPr>
        <w:widowControl w:val="0"/>
        <w:suppressLineNumbers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x-none" w:eastAsia="x-none"/>
        </w:rPr>
      </w:pPr>
      <w:r w:rsidRPr="00B662A4">
        <w:rPr>
          <w:rFonts w:ascii="Times New Roman" w:eastAsia="Times New Roman" w:hAnsi="Times New Roman"/>
          <w:b/>
          <w:sz w:val="26"/>
          <w:szCs w:val="26"/>
        </w:rPr>
        <w:t>Сведения об Администрации ЗАТО Солнечный Тверской области предоставляющей муниципальную услугу (далее - Уполномоченный орган)</w:t>
      </w:r>
      <w:r w:rsidRPr="00B662A4">
        <w:rPr>
          <w:rFonts w:ascii="Times New Roman" w:eastAsia="Times New Roman" w:hAnsi="Times New Roman"/>
          <w:b/>
          <w:sz w:val="26"/>
          <w:szCs w:val="26"/>
        </w:rPr>
        <w:br/>
      </w:r>
    </w:p>
    <w:p w:rsidR="00B662A4" w:rsidRPr="00247E14" w:rsidRDefault="00B662A4" w:rsidP="00B662A4">
      <w:pPr>
        <w:widowControl w:val="0"/>
        <w:suppressLineNumbers/>
        <w:spacing w:before="64" w:after="64" w:line="240" w:lineRule="auto"/>
        <w:ind w:left="728" w:hanging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нахождения: Адрес: 172739, Тверская область, п. Солнечный, ул.Новая, д. 55</w:t>
      </w:r>
    </w:p>
    <w:p w:rsidR="00B662A4" w:rsidRPr="00247E14" w:rsidRDefault="00B662A4" w:rsidP="00B662A4">
      <w:pPr>
        <w:suppressLineNumber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Приемная главы администрации - телефон/ факс (48235) 44123 </w:t>
      </w:r>
    </w:p>
    <w:p w:rsidR="00B662A4" w:rsidRPr="00247E14" w:rsidRDefault="00B662A4" w:rsidP="00B662A4">
      <w:pPr>
        <w:suppressLineNumber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zato_sunny@mail.ru</w:t>
      </w:r>
    </w:p>
    <w:p w:rsidR="00B662A4" w:rsidRPr="00247E14" w:rsidRDefault="00B662A4" w:rsidP="00374A0F">
      <w:pPr>
        <w:suppressLineNumbers/>
        <w:spacing w:after="0" w:line="240" w:lineRule="auto"/>
        <w:ind w:left="709" w:firstLine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Уполномоченного органа в информационно-телекоммуникационной сети Интернет: </w:t>
      </w:r>
      <w:hyperlink r:id="rId15" w:history="1">
        <w:r w:rsidRPr="00247E1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http://www.zatosoln.ru/</w:t>
        </w:r>
      </w:hyperlink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62A4" w:rsidRPr="00247E14" w:rsidRDefault="00B662A4" w:rsidP="00B662A4">
      <w:pPr>
        <w:widowControl w:val="0"/>
        <w:suppressLineNumber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телефоны: (48235) 44123, (48235)44526</w:t>
      </w:r>
    </w:p>
    <w:p w:rsidR="00B662A4" w:rsidRPr="00247E14" w:rsidRDefault="00B662A4" w:rsidP="00B662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работы Уполномоченного органа: </w:t>
      </w:r>
    </w:p>
    <w:p w:rsidR="00B662A4" w:rsidRPr="00247E14" w:rsidRDefault="00B662A4" w:rsidP="00B662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Рабочие дни: Пн-Чт с 8:00 до 17:00 часов</w:t>
      </w:r>
    </w:p>
    <w:p w:rsidR="00B662A4" w:rsidRPr="00247E14" w:rsidRDefault="00B662A4" w:rsidP="00B662A4">
      <w:pPr>
        <w:autoSpaceDE w:val="0"/>
        <w:autoSpaceDN w:val="0"/>
        <w:adjustRightInd w:val="0"/>
        <w:spacing w:after="0" w:line="240" w:lineRule="auto"/>
        <w:ind w:firstLine="23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Пт с 8.00 до 16.00 часов</w:t>
      </w:r>
    </w:p>
    <w:p w:rsidR="00B662A4" w:rsidRPr="00247E14" w:rsidRDefault="00B662A4" w:rsidP="00B662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Перерыв: Пн-Пт с 13.00 до 13.48 часов</w:t>
      </w:r>
    </w:p>
    <w:p w:rsidR="00B662A4" w:rsidRPr="00247E14" w:rsidRDefault="00B662A4" w:rsidP="00B662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Выходные: Сб-Вс</w:t>
      </w:r>
    </w:p>
    <w:p w:rsidR="00B662A4" w:rsidRPr="00247E14" w:rsidRDefault="00B662A4" w:rsidP="00B662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2A4" w:rsidRPr="00247E14" w:rsidRDefault="00B662A4" w:rsidP="00374A0F">
      <w:pPr>
        <w:spacing w:after="0" w:line="240" w:lineRule="auto"/>
        <w:ind w:left="709" w:firstLine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(функций): </w:t>
      </w:r>
      <w:hyperlink r:id="rId16" w:history="1">
        <w:r w:rsidRPr="00247E14">
          <w:rPr>
            <w:rFonts w:ascii="Times New Roman" w:eastAsia="Times New Roman" w:hAnsi="Times New Roman"/>
            <w:sz w:val="24"/>
            <w:szCs w:val="24"/>
            <w:lang w:eastAsia="ru-RU"/>
          </w:rPr>
          <w:t>www.gosuslugi.ru</w:t>
        </w:r>
      </w:hyperlink>
    </w:p>
    <w:p w:rsidR="00B662A4" w:rsidRPr="00247E14" w:rsidRDefault="00B662A4" w:rsidP="00B662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Адрес сайта ГАУ «МФЦ» по Тверской области: http://www.mfc-tver.ru/</w:t>
      </w:r>
    </w:p>
    <w:p w:rsidR="00B662A4" w:rsidRPr="00B662A4" w:rsidRDefault="00B662A4" w:rsidP="00B662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62A4" w:rsidRPr="00B662A4" w:rsidRDefault="00B662A4" w:rsidP="00B66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62A4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</w:p>
    <w:p w:rsidR="00B662A4" w:rsidRPr="00B662A4" w:rsidRDefault="00B662A4" w:rsidP="00B66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662A4">
        <w:rPr>
          <w:rFonts w:ascii="Times New Roman" w:hAnsi="Times New Roman"/>
          <w:b/>
          <w:sz w:val="26"/>
          <w:szCs w:val="26"/>
          <w:lang w:eastAsia="ru-RU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B662A4" w:rsidRPr="00B662A4" w:rsidRDefault="00B662A4" w:rsidP="00B66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44"/>
        <w:gridCol w:w="1418"/>
        <w:gridCol w:w="1276"/>
        <w:gridCol w:w="2330"/>
        <w:gridCol w:w="3402"/>
      </w:tblGrid>
      <w:tr w:rsidR="00B662A4" w:rsidRPr="00247E14" w:rsidTr="00374A0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A4" w:rsidRPr="00247E14" w:rsidRDefault="00B662A4" w:rsidP="00B6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A4" w:rsidRPr="00247E14" w:rsidRDefault="00B662A4" w:rsidP="00B6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A4" w:rsidRPr="00247E14" w:rsidRDefault="00B662A4" w:rsidP="00B6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A4" w:rsidRPr="00247E14" w:rsidRDefault="00B662A4" w:rsidP="00B6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A4" w:rsidRPr="00247E14" w:rsidRDefault="00B662A4" w:rsidP="00B6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7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B662A4" w:rsidRPr="00247E14" w:rsidTr="00374A0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4" w:rsidRPr="00247E14" w:rsidRDefault="00B662A4" w:rsidP="00B6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E14">
              <w:rPr>
                <w:rFonts w:ascii="Times New Roman" w:hAnsi="Times New Roman"/>
                <w:sz w:val="24"/>
                <w:szCs w:val="24"/>
                <w:lang w:eastAsia="ru-RU"/>
              </w:rPr>
              <w:t>Осташковский филиал ГАУ «МФЦ»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4" w:rsidRPr="00247E14" w:rsidRDefault="00B662A4" w:rsidP="00B6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E14">
              <w:rPr>
                <w:rFonts w:ascii="Times New Roman" w:hAnsi="Times New Roman"/>
                <w:sz w:val="24"/>
                <w:szCs w:val="24"/>
                <w:lang w:eastAsia="ru-RU"/>
              </w:rPr>
              <w:t>Ленинский пр., д. 44, г. Осташков, Тверская область, 172735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4" w:rsidRPr="00247E14" w:rsidRDefault="00B662A4" w:rsidP="00B6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E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(48235) 5-12-86</w:t>
            </w:r>
            <w:r w:rsidRPr="0024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(администратор)</w:t>
            </w:r>
          </w:p>
          <w:p w:rsidR="00B662A4" w:rsidRPr="00247E14" w:rsidRDefault="00B662A4" w:rsidP="00B66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филиалом:</w:t>
            </w:r>
          </w:p>
          <w:p w:rsidR="00B662A4" w:rsidRPr="00247E14" w:rsidRDefault="00B662A4" w:rsidP="00B66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(48235) 5-47-86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4" w:rsidRPr="00247E14" w:rsidRDefault="00B662A4" w:rsidP="00B6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E14">
              <w:rPr>
                <w:rFonts w:ascii="Times New Roman" w:hAnsi="Times New Roman"/>
                <w:sz w:val="24"/>
                <w:szCs w:val="24"/>
                <w:lang w:eastAsia="ru-RU"/>
              </w:rPr>
              <w:t>priemnaya_mfc@web.region.tver.ru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4" w:rsidRPr="00247E14" w:rsidRDefault="00B662A4" w:rsidP="00B66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7E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Понедельник, вторник, четверг, пятница С 8.00 час.  до 18.00 час.  Без перерыва на обед</w:t>
            </w:r>
          </w:p>
          <w:p w:rsidR="00B662A4" w:rsidRPr="00247E14" w:rsidRDefault="00B662A4" w:rsidP="00B66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 С 8.00 до 20.00  Без перерыва на обед</w:t>
            </w:r>
          </w:p>
          <w:p w:rsidR="00B662A4" w:rsidRPr="00247E14" w:rsidRDefault="00B662A4" w:rsidP="00B66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 С 9.00 час.  до 14.00 час. Без перерыва на обед</w:t>
            </w:r>
          </w:p>
          <w:p w:rsidR="00B662A4" w:rsidRPr="00247E14" w:rsidRDefault="00B662A4" w:rsidP="00B6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E14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</w:tbl>
    <w:p w:rsidR="00B662A4" w:rsidRPr="00247E14" w:rsidRDefault="00B662A4" w:rsidP="00B66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662A4" w:rsidRPr="00247E14" w:rsidRDefault="00B662A4" w:rsidP="00B66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E14">
        <w:rPr>
          <w:rFonts w:ascii="Times New Roman" w:eastAsia="Times New Roman" w:hAnsi="Times New Roman"/>
          <w:sz w:val="24"/>
          <w:szCs w:val="24"/>
          <w:lang w:eastAsia="ru-RU"/>
        </w:rPr>
        <w:t>Телефон Центра телефонного обслуживания населения: 8-800-450-00-20</w:t>
      </w:r>
    </w:p>
    <w:p w:rsidR="00B662A4" w:rsidRDefault="00B662A4" w:rsidP="007139B2">
      <w:pPr>
        <w:spacing w:after="0" w:line="240" w:lineRule="auto"/>
        <w:ind w:left="34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249" w:rsidRDefault="00F53249" w:rsidP="007139B2">
      <w:pPr>
        <w:spacing w:after="0" w:line="240" w:lineRule="auto"/>
        <w:ind w:left="34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249" w:rsidRDefault="00F53249" w:rsidP="007139B2">
      <w:pPr>
        <w:spacing w:after="0" w:line="240" w:lineRule="auto"/>
        <w:ind w:left="34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249" w:rsidRDefault="00F53249" w:rsidP="007139B2">
      <w:pPr>
        <w:spacing w:after="0" w:line="240" w:lineRule="auto"/>
        <w:ind w:left="34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249" w:rsidRDefault="00F53249" w:rsidP="007139B2">
      <w:pPr>
        <w:spacing w:after="0" w:line="240" w:lineRule="auto"/>
        <w:ind w:left="34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249" w:rsidRDefault="00F53249" w:rsidP="007139B2">
      <w:pPr>
        <w:spacing w:after="0" w:line="240" w:lineRule="auto"/>
        <w:ind w:left="34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9B2" w:rsidRPr="00462005" w:rsidRDefault="007139B2" w:rsidP="007139B2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</w:t>
      </w:r>
      <w:r w:rsidRPr="00462005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eastAsia="ru-RU"/>
        </w:rPr>
        <w:t>2 к</w:t>
      </w:r>
      <w:r w:rsidRPr="00462005">
        <w:rPr>
          <w:rFonts w:ascii="Times New Roman" w:eastAsia="Times New Roman" w:hAnsi="Times New Roman"/>
          <w:lang w:eastAsia="ru-RU"/>
        </w:rPr>
        <w:t xml:space="preserve"> административному регламенту </w:t>
      </w:r>
    </w:p>
    <w:p w:rsidR="007139B2" w:rsidRDefault="007139B2" w:rsidP="007139B2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</w:t>
      </w:r>
      <w:r w:rsidRPr="00462005">
        <w:rPr>
          <w:rFonts w:ascii="Times New Roman" w:eastAsia="Times New Roman" w:hAnsi="Times New Roman"/>
          <w:lang w:eastAsia="ru-RU"/>
        </w:rPr>
        <w:t xml:space="preserve">предоставления муниципальной услуги </w:t>
      </w:r>
    </w:p>
    <w:p w:rsidR="007139B2" w:rsidRPr="00462005" w:rsidRDefault="007139B2" w:rsidP="007139B2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 w:rsidRPr="00462005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Выдача </w:t>
      </w:r>
      <w:r w:rsidRPr="00462005">
        <w:rPr>
          <w:rFonts w:ascii="Times New Roman" w:eastAsia="Times New Roman" w:hAnsi="Times New Roman"/>
          <w:lang w:eastAsia="ru-RU"/>
        </w:rPr>
        <w:t>градостроительн</w:t>
      </w:r>
      <w:r>
        <w:rPr>
          <w:rFonts w:ascii="Times New Roman" w:eastAsia="Times New Roman" w:hAnsi="Times New Roman"/>
          <w:lang w:eastAsia="ru-RU"/>
        </w:rPr>
        <w:t>ых</w:t>
      </w:r>
      <w:r w:rsidRPr="00462005">
        <w:rPr>
          <w:rFonts w:ascii="Times New Roman" w:eastAsia="Times New Roman" w:hAnsi="Times New Roman"/>
          <w:lang w:eastAsia="ru-RU"/>
        </w:rPr>
        <w:t xml:space="preserve"> план</w:t>
      </w:r>
      <w:r>
        <w:rPr>
          <w:rFonts w:ascii="Times New Roman" w:eastAsia="Times New Roman" w:hAnsi="Times New Roman"/>
          <w:lang w:eastAsia="ru-RU"/>
        </w:rPr>
        <w:t>ов</w:t>
      </w:r>
      <w:r w:rsidRPr="0046200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земельных</w:t>
      </w:r>
      <w:r w:rsidRPr="00462005">
        <w:rPr>
          <w:rFonts w:ascii="Times New Roman" w:eastAsia="Times New Roman" w:hAnsi="Times New Roman"/>
          <w:lang w:eastAsia="ru-RU"/>
        </w:rPr>
        <w:t xml:space="preserve"> участк</w:t>
      </w:r>
      <w:r>
        <w:rPr>
          <w:rFonts w:ascii="Times New Roman" w:eastAsia="Times New Roman" w:hAnsi="Times New Roman"/>
          <w:lang w:eastAsia="ru-RU"/>
        </w:rPr>
        <w:t>ов</w:t>
      </w:r>
      <w:r w:rsidRPr="00462005">
        <w:rPr>
          <w:rFonts w:ascii="Times New Roman" w:eastAsia="Times New Roman" w:hAnsi="Times New Roman"/>
          <w:lang w:eastAsia="ru-RU"/>
        </w:rPr>
        <w:t>»</w:t>
      </w:r>
    </w:p>
    <w:p w:rsidR="007139B2" w:rsidRPr="00462005" w:rsidRDefault="007139B2" w:rsidP="007139B2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</w:p>
    <w:p w:rsidR="00900DC9" w:rsidRPr="00900DC9" w:rsidRDefault="00900DC9" w:rsidP="00900D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640824" w:rsidRPr="00640824" w:rsidTr="00640824">
        <w:tc>
          <w:tcPr>
            <w:tcW w:w="10173" w:type="dxa"/>
            <w:shd w:val="clear" w:color="auto" w:fill="auto"/>
          </w:tcPr>
          <w:p w:rsidR="00640824" w:rsidRPr="00640824" w:rsidRDefault="00640824" w:rsidP="00640824">
            <w:pPr>
              <w:spacing w:after="0" w:line="240" w:lineRule="auto"/>
              <w:ind w:left="34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 w:rsidRPr="00640824">
              <w:rPr>
                <w:rFonts w:ascii="Times New Roman" w:eastAsia="Times New Roman" w:hAnsi="Times New Roman"/>
                <w:lang w:eastAsia="ru-RU"/>
              </w:rPr>
              <w:t>Руководителю 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</w:t>
            </w:r>
          </w:p>
          <w:p w:rsidR="00640824" w:rsidRPr="00640824" w:rsidRDefault="00640824" w:rsidP="00640824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824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</w:t>
            </w:r>
            <w:r w:rsidRPr="0064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791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указывается </w:t>
            </w:r>
            <w:r w:rsidRPr="0064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Уполномоченного органа)</w:t>
            </w:r>
          </w:p>
          <w:p w:rsidR="00640824" w:rsidRPr="00640824" w:rsidRDefault="00640824" w:rsidP="00640824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0824" w:rsidRPr="00640824" w:rsidTr="00640824">
        <w:tc>
          <w:tcPr>
            <w:tcW w:w="10173" w:type="dxa"/>
            <w:shd w:val="clear" w:color="auto" w:fill="auto"/>
          </w:tcPr>
          <w:p w:rsidR="00640824" w:rsidRPr="00640824" w:rsidRDefault="00640824" w:rsidP="00640824">
            <w:pPr>
              <w:spacing w:after="0" w:line="240" w:lineRule="auto"/>
              <w:ind w:left="34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</w:t>
            </w:r>
            <w:r w:rsidRPr="00640824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</w:t>
            </w:r>
          </w:p>
        </w:tc>
      </w:tr>
      <w:tr w:rsidR="00640824" w:rsidRPr="00640824" w:rsidTr="00640824">
        <w:tc>
          <w:tcPr>
            <w:tcW w:w="10173" w:type="dxa"/>
            <w:shd w:val="clear" w:color="auto" w:fill="auto"/>
          </w:tcPr>
          <w:p w:rsidR="007914C7" w:rsidRDefault="00640824" w:rsidP="007914C7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791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указывается </w:t>
            </w:r>
            <w:r w:rsidRPr="0064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  <w:r w:rsidR="00791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заявителя - </w:t>
            </w:r>
            <w:r w:rsidRPr="0064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юридического лица</w:t>
            </w:r>
            <w:r w:rsidR="00791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7914C7" w:rsidRPr="00784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ИНН, </w:t>
            </w:r>
            <w:r w:rsidR="00791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</w:t>
            </w:r>
            <w:r w:rsidR="007914C7" w:rsidRPr="00784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юридический</w:t>
            </w:r>
            <w:r w:rsidR="00791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914C7" w:rsidRPr="00784D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почтовый адрес, ФИО руководителя</w:t>
            </w:r>
          </w:p>
          <w:p w:rsidR="007914C7" w:rsidRDefault="007914C7" w:rsidP="007914C7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64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заявителя - </w:t>
            </w:r>
            <w:r w:rsidRPr="0064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физического лица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его адрес), </w:t>
            </w:r>
          </w:p>
          <w:p w:rsidR="00640824" w:rsidRPr="00640824" w:rsidRDefault="007914C7" w:rsidP="007914C7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контактные </w:t>
            </w:r>
            <w:r w:rsidRPr="00791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ы, </w:t>
            </w:r>
            <w:r w:rsidRPr="00791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r w:rsidR="00640824" w:rsidRPr="006408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0824" w:rsidRPr="00640824" w:rsidTr="00640824">
        <w:tc>
          <w:tcPr>
            <w:tcW w:w="10173" w:type="dxa"/>
            <w:shd w:val="clear" w:color="auto" w:fill="auto"/>
          </w:tcPr>
          <w:p w:rsidR="00640824" w:rsidRPr="00640824" w:rsidRDefault="00640824" w:rsidP="00640824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0824" w:rsidRPr="00784D7E" w:rsidTr="00640824">
        <w:tc>
          <w:tcPr>
            <w:tcW w:w="10173" w:type="dxa"/>
            <w:shd w:val="clear" w:color="auto" w:fill="auto"/>
          </w:tcPr>
          <w:p w:rsidR="00640824" w:rsidRPr="00784D7E" w:rsidRDefault="00640824" w:rsidP="00784D7E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40824" w:rsidRPr="00640824" w:rsidTr="00640824">
        <w:tc>
          <w:tcPr>
            <w:tcW w:w="10173" w:type="dxa"/>
            <w:shd w:val="clear" w:color="auto" w:fill="auto"/>
          </w:tcPr>
          <w:p w:rsidR="00640824" w:rsidRPr="00640824" w:rsidRDefault="00640824" w:rsidP="00640824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0824" w:rsidRPr="00640824" w:rsidTr="00640824">
        <w:tc>
          <w:tcPr>
            <w:tcW w:w="10173" w:type="dxa"/>
            <w:shd w:val="clear" w:color="auto" w:fill="auto"/>
          </w:tcPr>
          <w:p w:rsidR="00640824" w:rsidRPr="00640824" w:rsidRDefault="00640824" w:rsidP="007914C7">
            <w:pPr>
              <w:spacing w:after="0" w:line="240" w:lineRule="auto"/>
              <w:ind w:left="3420" w:right="-63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0824" w:rsidRPr="00640824" w:rsidTr="00640824">
        <w:tc>
          <w:tcPr>
            <w:tcW w:w="10173" w:type="dxa"/>
            <w:shd w:val="clear" w:color="auto" w:fill="auto"/>
          </w:tcPr>
          <w:p w:rsidR="00640824" w:rsidRPr="00640824" w:rsidRDefault="00640824" w:rsidP="00640824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0824" w:rsidRPr="00640824" w:rsidTr="00640824">
        <w:tc>
          <w:tcPr>
            <w:tcW w:w="10173" w:type="dxa"/>
            <w:shd w:val="clear" w:color="auto" w:fill="auto"/>
          </w:tcPr>
          <w:p w:rsidR="00640824" w:rsidRPr="00640824" w:rsidRDefault="00640824" w:rsidP="00640824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F4D82" w:rsidRPr="00DB2BC4" w:rsidRDefault="00BF4D82" w:rsidP="00BF4D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DB2BC4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Заявление </w:t>
      </w:r>
      <w:r w:rsidRPr="00DB2BC4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о выдаче градостроительного плана земельного участка</w:t>
      </w:r>
    </w:p>
    <w:p w:rsidR="00BF4D82" w:rsidRPr="00DB2BC4" w:rsidRDefault="00BF4D82" w:rsidP="00BF4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981" w:rsidRPr="00353981" w:rsidRDefault="00BF4D82" w:rsidP="00784D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2BC4">
        <w:rPr>
          <w:rFonts w:ascii="Times New Roman" w:eastAsia="Times New Roman" w:hAnsi="Times New Roman"/>
          <w:sz w:val="24"/>
          <w:szCs w:val="24"/>
          <w:lang w:eastAsia="ru-RU"/>
        </w:rPr>
        <w:t>Прошу выдать градострои</w:t>
      </w:r>
      <w:r w:rsidR="00784D7E">
        <w:rPr>
          <w:rFonts w:ascii="Times New Roman" w:eastAsia="Times New Roman" w:hAnsi="Times New Roman"/>
          <w:sz w:val="24"/>
          <w:szCs w:val="24"/>
          <w:lang w:eastAsia="ru-RU"/>
        </w:rPr>
        <w:t>тельный план земельного участка, расположенного по адресу:</w:t>
      </w:r>
    </w:p>
    <w:p w:rsidR="00BF4D82" w:rsidRPr="00DB2BC4" w:rsidRDefault="00BF4D82" w:rsidP="00BF4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784D7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3981" w:rsidRDefault="00353981" w:rsidP="00BF4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981" w:rsidRDefault="00353981" w:rsidP="00353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</w:t>
      </w:r>
      <w:r w:rsidRPr="00DB2BC4">
        <w:rPr>
          <w:rFonts w:ascii="Times New Roman" w:eastAsia="Times New Roman" w:hAnsi="Times New Roman"/>
          <w:sz w:val="24"/>
          <w:szCs w:val="24"/>
          <w:lang w:eastAsia="ru-RU"/>
        </w:rPr>
        <w:t>: 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DB2BC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784D7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3981" w:rsidRDefault="00353981" w:rsidP="00BF4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981" w:rsidRDefault="00353981" w:rsidP="00BF4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</w:t>
      </w:r>
      <w:r w:rsidRPr="003539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BC4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DB2BC4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784D7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353981" w:rsidRDefault="00353981" w:rsidP="00BF4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8A8" w:rsidRPr="00DB2BC4" w:rsidRDefault="007448A8" w:rsidP="00BF4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68" w:type="dxa"/>
        <w:tblInd w:w="-612" w:type="dxa"/>
        <w:tblLook w:val="01E0" w:firstRow="1" w:lastRow="1" w:firstColumn="1" w:lastColumn="1" w:noHBand="0" w:noVBand="0"/>
      </w:tblPr>
      <w:tblGrid>
        <w:gridCol w:w="720"/>
        <w:gridCol w:w="3528"/>
        <w:gridCol w:w="556"/>
        <w:gridCol w:w="1964"/>
        <w:gridCol w:w="546"/>
        <w:gridCol w:w="3054"/>
      </w:tblGrid>
      <w:tr w:rsidR="001D5D4A" w:rsidRPr="00B16076" w:rsidTr="00412E89">
        <w:tc>
          <w:tcPr>
            <w:tcW w:w="720" w:type="dxa"/>
            <w:shd w:val="clear" w:color="auto" w:fill="auto"/>
          </w:tcPr>
          <w:p w:rsidR="001D5D4A" w:rsidRPr="00B16076" w:rsidRDefault="001D5D4A" w:rsidP="00412E89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1D5D4A" w:rsidRPr="00595A26" w:rsidRDefault="00595A26" w:rsidP="00412E89">
            <w:pPr>
              <w:suppressLineNumbers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для заявителей-юридических лиц</w:t>
            </w:r>
          </w:p>
        </w:tc>
        <w:tc>
          <w:tcPr>
            <w:tcW w:w="556" w:type="dxa"/>
            <w:shd w:val="clear" w:color="auto" w:fill="auto"/>
          </w:tcPr>
          <w:p w:rsidR="001D5D4A" w:rsidRPr="00B16076" w:rsidRDefault="001D5D4A" w:rsidP="00412E89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1D5D4A" w:rsidRPr="00B16076" w:rsidRDefault="001D5D4A" w:rsidP="00412E89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dxa"/>
            <w:shd w:val="clear" w:color="auto" w:fill="auto"/>
          </w:tcPr>
          <w:p w:rsidR="001D5D4A" w:rsidRPr="00B16076" w:rsidRDefault="001D5D4A" w:rsidP="00412E89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1D5D4A" w:rsidRPr="00B16076" w:rsidRDefault="001D5D4A" w:rsidP="00412E89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</w:tr>
      <w:tr w:rsidR="001D5D4A" w:rsidRPr="00B16076" w:rsidTr="00412E89">
        <w:tc>
          <w:tcPr>
            <w:tcW w:w="720" w:type="dxa"/>
            <w:shd w:val="clear" w:color="auto" w:fill="auto"/>
          </w:tcPr>
          <w:p w:rsidR="001D5D4A" w:rsidRPr="00B16076" w:rsidRDefault="001D5D4A" w:rsidP="00412E89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76">
              <w:rPr>
                <w:rFonts w:ascii="Times New Roman" w:hAnsi="Times New Roman"/>
              </w:rPr>
              <w:t>М.П.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1D5D4A" w:rsidRPr="007914C7" w:rsidRDefault="001D5D4A" w:rsidP="00412E89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C7">
              <w:rPr>
                <w:rFonts w:ascii="Times New Roman" w:hAnsi="Times New Roman"/>
                <w:sz w:val="18"/>
                <w:szCs w:val="18"/>
              </w:rPr>
              <w:t xml:space="preserve">(должность) </w:t>
            </w:r>
          </w:p>
        </w:tc>
        <w:tc>
          <w:tcPr>
            <w:tcW w:w="556" w:type="dxa"/>
            <w:shd w:val="clear" w:color="auto" w:fill="auto"/>
          </w:tcPr>
          <w:p w:rsidR="001D5D4A" w:rsidRPr="007914C7" w:rsidRDefault="001D5D4A" w:rsidP="00412E89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1D5D4A" w:rsidRPr="007914C7" w:rsidRDefault="001D5D4A" w:rsidP="00412E89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C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546" w:type="dxa"/>
            <w:shd w:val="clear" w:color="auto" w:fill="auto"/>
          </w:tcPr>
          <w:p w:rsidR="001D5D4A" w:rsidRPr="007914C7" w:rsidRDefault="001D5D4A" w:rsidP="00412E89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4" w:type="dxa"/>
            <w:shd w:val="clear" w:color="auto" w:fill="auto"/>
          </w:tcPr>
          <w:p w:rsidR="001D5D4A" w:rsidRPr="007914C7" w:rsidRDefault="001D5D4A" w:rsidP="00412E89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C7">
              <w:rPr>
                <w:rFonts w:ascii="Times New Roman" w:hAnsi="Times New Roman"/>
                <w:sz w:val="18"/>
                <w:szCs w:val="18"/>
              </w:rPr>
              <w:t xml:space="preserve">(ФИО заявителя) </w:t>
            </w:r>
          </w:p>
        </w:tc>
      </w:tr>
      <w:tr w:rsidR="001D5D4A" w:rsidRPr="00B16076" w:rsidTr="00412E89">
        <w:tc>
          <w:tcPr>
            <w:tcW w:w="720" w:type="dxa"/>
            <w:shd w:val="clear" w:color="auto" w:fill="auto"/>
          </w:tcPr>
          <w:p w:rsidR="001D5D4A" w:rsidRPr="00B16076" w:rsidRDefault="001D5D4A" w:rsidP="00412E89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3528" w:type="dxa"/>
            <w:shd w:val="clear" w:color="auto" w:fill="auto"/>
          </w:tcPr>
          <w:p w:rsidR="00595A26" w:rsidRPr="00B16076" w:rsidRDefault="00595A26" w:rsidP="00595A26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1D5D4A" w:rsidRPr="00B16076" w:rsidRDefault="001D5D4A" w:rsidP="00412E89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1D5D4A" w:rsidRPr="00B16076" w:rsidRDefault="001D5D4A" w:rsidP="00412E89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dxa"/>
            <w:shd w:val="clear" w:color="auto" w:fill="auto"/>
          </w:tcPr>
          <w:p w:rsidR="001D5D4A" w:rsidRPr="00B16076" w:rsidRDefault="001D5D4A" w:rsidP="00412E89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1D5D4A" w:rsidRPr="00B16076" w:rsidRDefault="001D5D4A" w:rsidP="00412E89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</w:tr>
      <w:tr w:rsidR="001D5D4A" w:rsidRPr="00B16076" w:rsidTr="00412E89">
        <w:tc>
          <w:tcPr>
            <w:tcW w:w="720" w:type="dxa"/>
            <w:shd w:val="clear" w:color="auto" w:fill="auto"/>
          </w:tcPr>
          <w:p w:rsidR="001D5D4A" w:rsidRPr="00B16076" w:rsidRDefault="001D5D4A" w:rsidP="00412E89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</w:tcPr>
          <w:p w:rsidR="001D5D4A" w:rsidRPr="00595A26" w:rsidRDefault="00595A26" w:rsidP="00595A26">
            <w:pPr>
              <w:suppressLineNumbers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для заявителей-физических лиц</w:t>
            </w:r>
          </w:p>
        </w:tc>
        <w:tc>
          <w:tcPr>
            <w:tcW w:w="556" w:type="dxa"/>
            <w:shd w:val="clear" w:color="auto" w:fill="auto"/>
          </w:tcPr>
          <w:p w:rsidR="001D5D4A" w:rsidRPr="00595A26" w:rsidRDefault="001D5D4A" w:rsidP="00595A26">
            <w:pPr>
              <w:suppressLineNumbers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1D5D4A" w:rsidRPr="00B16076" w:rsidRDefault="001D5D4A" w:rsidP="00412E89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1D5D4A" w:rsidRPr="00B16076" w:rsidRDefault="001D5D4A" w:rsidP="00412E89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1D5D4A" w:rsidRPr="00595A26" w:rsidRDefault="001D5D4A" w:rsidP="00412E89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A26">
              <w:rPr>
                <w:rFonts w:ascii="Times New Roman" w:hAnsi="Times New Roman"/>
                <w:sz w:val="18"/>
                <w:szCs w:val="18"/>
              </w:rPr>
              <w:t xml:space="preserve">(дата) </w:t>
            </w:r>
          </w:p>
        </w:tc>
      </w:tr>
    </w:tbl>
    <w:p w:rsidR="00595A26" w:rsidRDefault="00595A26" w:rsidP="00595A26">
      <w:pPr>
        <w:suppressLineNumbers/>
        <w:jc w:val="both"/>
        <w:rPr>
          <w:rFonts w:ascii="Times New Roman" w:hAnsi="Times New Roman"/>
        </w:rPr>
      </w:pP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3660"/>
        <w:gridCol w:w="4148"/>
        <w:gridCol w:w="2693"/>
      </w:tblGrid>
      <w:tr w:rsidR="00595A26" w:rsidRPr="00B16076" w:rsidTr="00595A26">
        <w:tc>
          <w:tcPr>
            <w:tcW w:w="3660" w:type="dxa"/>
            <w:shd w:val="clear" w:color="auto" w:fill="auto"/>
          </w:tcPr>
          <w:p w:rsidR="00595A26" w:rsidRPr="00B16076" w:rsidRDefault="00595A26" w:rsidP="00301D1F">
            <w:pPr>
              <w:suppressLineNumber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148" w:type="dxa"/>
            <w:shd w:val="clear" w:color="auto" w:fill="auto"/>
          </w:tcPr>
          <w:p w:rsidR="00595A26" w:rsidRPr="00B16076" w:rsidRDefault="00595A26" w:rsidP="00595A26">
            <w:pPr>
              <w:suppressLineNumber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____________________________</w:t>
            </w:r>
          </w:p>
        </w:tc>
        <w:tc>
          <w:tcPr>
            <w:tcW w:w="2693" w:type="dxa"/>
            <w:shd w:val="clear" w:color="auto" w:fill="auto"/>
          </w:tcPr>
          <w:p w:rsidR="00595A26" w:rsidRPr="00B16076" w:rsidRDefault="00595A26" w:rsidP="00301D1F">
            <w:pPr>
              <w:suppressLineNumber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________________</w:t>
            </w:r>
          </w:p>
        </w:tc>
      </w:tr>
      <w:tr w:rsidR="00595A26" w:rsidRPr="007914C7" w:rsidTr="00595A26">
        <w:tc>
          <w:tcPr>
            <w:tcW w:w="3660" w:type="dxa"/>
            <w:shd w:val="clear" w:color="auto" w:fill="auto"/>
          </w:tcPr>
          <w:p w:rsidR="00595A26" w:rsidRPr="007914C7" w:rsidRDefault="00595A26" w:rsidP="00301D1F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C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148" w:type="dxa"/>
            <w:shd w:val="clear" w:color="auto" w:fill="auto"/>
          </w:tcPr>
          <w:p w:rsidR="00595A26" w:rsidRPr="007914C7" w:rsidRDefault="00595A26" w:rsidP="00301D1F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C7">
              <w:rPr>
                <w:rFonts w:ascii="Times New Roman" w:hAnsi="Times New Roman"/>
                <w:sz w:val="18"/>
                <w:szCs w:val="18"/>
              </w:rPr>
              <w:t>(ФИО заявителя)</w:t>
            </w:r>
          </w:p>
        </w:tc>
        <w:tc>
          <w:tcPr>
            <w:tcW w:w="2693" w:type="dxa"/>
            <w:shd w:val="clear" w:color="auto" w:fill="auto"/>
          </w:tcPr>
          <w:p w:rsidR="00595A26" w:rsidRPr="007914C7" w:rsidRDefault="00595A26" w:rsidP="00301D1F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A26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  <w:tr w:rsidR="00595A26" w:rsidRPr="00B16076" w:rsidTr="00595A26">
        <w:tc>
          <w:tcPr>
            <w:tcW w:w="3660" w:type="dxa"/>
            <w:shd w:val="clear" w:color="auto" w:fill="auto"/>
          </w:tcPr>
          <w:p w:rsidR="00595A26" w:rsidRPr="00B16076" w:rsidRDefault="00595A26" w:rsidP="00301D1F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4148" w:type="dxa"/>
            <w:shd w:val="clear" w:color="auto" w:fill="auto"/>
          </w:tcPr>
          <w:p w:rsidR="00595A26" w:rsidRPr="00B16076" w:rsidRDefault="00595A26" w:rsidP="00301D1F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95A26" w:rsidRPr="00B16076" w:rsidRDefault="00595A26" w:rsidP="00301D1F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</w:tr>
      <w:tr w:rsidR="00595A26" w:rsidRPr="00595A26" w:rsidTr="00595A26">
        <w:tc>
          <w:tcPr>
            <w:tcW w:w="3660" w:type="dxa"/>
            <w:shd w:val="clear" w:color="auto" w:fill="auto"/>
          </w:tcPr>
          <w:p w:rsidR="00595A26" w:rsidRPr="00B16076" w:rsidRDefault="00595A26" w:rsidP="00301D1F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dxa"/>
            <w:shd w:val="clear" w:color="auto" w:fill="auto"/>
          </w:tcPr>
          <w:p w:rsidR="00595A26" w:rsidRPr="00B16076" w:rsidRDefault="00595A26" w:rsidP="00301D1F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95A26" w:rsidRPr="00595A26" w:rsidRDefault="00595A26" w:rsidP="00301D1F">
            <w:pPr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5D4A" w:rsidRPr="00B16076" w:rsidRDefault="001D5D4A" w:rsidP="001D5D4A">
      <w:pPr>
        <w:pStyle w:val="a9"/>
        <w:widowControl w:val="0"/>
        <w:suppressLineNumbers/>
        <w:rPr>
          <w:rFonts w:ascii="Times New Roman" w:hAnsi="Times New Roman" w:cs="Times New Roman"/>
        </w:rPr>
      </w:pPr>
      <w:r w:rsidRPr="00B16076">
        <w:rPr>
          <w:rFonts w:ascii="Times New Roman" w:hAnsi="Times New Roman" w:cs="Times New Roman"/>
        </w:rPr>
        <w:t>Принял документы:</w:t>
      </w:r>
    </w:p>
    <w:tbl>
      <w:tblPr>
        <w:tblW w:w="9554" w:type="dxa"/>
        <w:tblLook w:val="01E0" w:firstRow="1" w:lastRow="1" w:firstColumn="1" w:lastColumn="1" w:noHBand="0" w:noVBand="0"/>
      </w:tblPr>
      <w:tblGrid>
        <w:gridCol w:w="3528"/>
        <w:gridCol w:w="556"/>
        <w:gridCol w:w="2504"/>
        <w:gridCol w:w="546"/>
        <w:gridCol w:w="2420"/>
      </w:tblGrid>
      <w:tr w:rsidR="001D5D4A" w:rsidRPr="00B16076" w:rsidTr="00412E89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1D5D4A" w:rsidRPr="00B16076" w:rsidRDefault="001D5D4A" w:rsidP="00412E89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1D5D4A" w:rsidRPr="00B16076" w:rsidRDefault="001D5D4A" w:rsidP="00412E89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1D5D4A" w:rsidRPr="00B16076" w:rsidRDefault="001D5D4A" w:rsidP="00412E89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dxa"/>
            <w:shd w:val="clear" w:color="auto" w:fill="auto"/>
          </w:tcPr>
          <w:p w:rsidR="001D5D4A" w:rsidRPr="00B16076" w:rsidRDefault="001D5D4A" w:rsidP="00412E89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1D5D4A" w:rsidRPr="00B16076" w:rsidRDefault="001D5D4A" w:rsidP="00412E89">
            <w:pPr>
              <w:suppressLineNumbers/>
              <w:jc w:val="both"/>
              <w:rPr>
                <w:rFonts w:ascii="Times New Roman" w:hAnsi="Times New Roman"/>
              </w:rPr>
            </w:pPr>
          </w:p>
        </w:tc>
      </w:tr>
      <w:tr w:rsidR="001D5D4A" w:rsidRPr="00B16076" w:rsidTr="00412E89"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1D5D4A" w:rsidRPr="00B16076" w:rsidRDefault="001D5D4A" w:rsidP="00412E89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76">
              <w:rPr>
                <w:rFonts w:ascii="Times New Roman" w:hAnsi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556" w:type="dxa"/>
            <w:shd w:val="clear" w:color="auto" w:fill="auto"/>
          </w:tcPr>
          <w:p w:rsidR="001D5D4A" w:rsidRPr="00B16076" w:rsidRDefault="001D5D4A" w:rsidP="00412E89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1D5D4A" w:rsidRPr="00B16076" w:rsidRDefault="001D5D4A" w:rsidP="00412E89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76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546" w:type="dxa"/>
            <w:shd w:val="clear" w:color="auto" w:fill="auto"/>
          </w:tcPr>
          <w:p w:rsidR="001D5D4A" w:rsidRPr="00B16076" w:rsidRDefault="001D5D4A" w:rsidP="00412E89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1D5D4A" w:rsidRPr="00B16076" w:rsidRDefault="001D5D4A" w:rsidP="00412E89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7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1D5D4A" w:rsidRPr="00B16076" w:rsidRDefault="001D5D4A" w:rsidP="001D5D4A">
      <w:pPr>
        <w:suppressLineNumbers/>
        <w:rPr>
          <w:rFonts w:ascii="Times New Roman" w:hAnsi="Times New Roman"/>
        </w:rPr>
      </w:pPr>
    </w:p>
    <w:p w:rsidR="00595A26" w:rsidRDefault="00431E72" w:rsidP="00431E72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</w:t>
      </w:r>
    </w:p>
    <w:p w:rsidR="00F53249" w:rsidRDefault="00F53249" w:rsidP="00431E72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</w:p>
    <w:p w:rsidR="00431E72" w:rsidRPr="00462005" w:rsidRDefault="00595A26" w:rsidP="00F53249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</w:t>
      </w:r>
      <w:r w:rsidR="00431E72" w:rsidRPr="00462005">
        <w:rPr>
          <w:rFonts w:ascii="Times New Roman" w:eastAsia="Times New Roman" w:hAnsi="Times New Roman"/>
          <w:lang w:eastAsia="ru-RU"/>
        </w:rPr>
        <w:t xml:space="preserve">Приложение </w:t>
      </w:r>
      <w:r w:rsidR="00BD6C1B">
        <w:rPr>
          <w:rFonts w:ascii="Times New Roman" w:eastAsia="Times New Roman" w:hAnsi="Times New Roman"/>
          <w:lang w:eastAsia="ru-RU"/>
        </w:rPr>
        <w:t>3</w:t>
      </w:r>
      <w:r w:rsidR="00431E72">
        <w:rPr>
          <w:rFonts w:ascii="Times New Roman" w:eastAsia="Times New Roman" w:hAnsi="Times New Roman"/>
          <w:lang w:eastAsia="ru-RU"/>
        </w:rPr>
        <w:t xml:space="preserve"> к</w:t>
      </w:r>
      <w:r w:rsidR="00431E72" w:rsidRPr="00462005">
        <w:rPr>
          <w:rFonts w:ascii="Times New Roman" w:eastAsia="Times New Roman" w:hAnsi="Times New Roman"/>
          <w:lang w:eastAsia="ru-RU"/>
        </w:rPr>
        <w:t xml:space="preserve"> административному регламенту </w:t>
      </w:r>
    </w:p>
    <w:p w:rsidR="00431E72" w:rsidRDefault="00431E72" w:rsidP="00F53249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</w:t>
      </w:r>
      <w:r w:rsidRPr="00462005">
        <w:rPr>
          <w:rFonts w:ascii="Times New Roman" w:eastAsia="Times New Roman" w:hAnsi="Times New Roman"/>
          <w:lang w:eastAsia="ru-RU"/>
        </w:rPr>
        <w:t xml:space="preserve">предоставления муниципальной услуги </w:t>
      </w:r>
    </w:p>
    <w:p w:rsidR="00431E72" w:rsidRPr="00462005" w:rsidRDefault="00431E72" w:rsidP="00F53249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 w:rsidRPr="00462005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Выдача </w:t>
      </w:r>
      <w:r w:rsidRPr="00462005">
        <w:rPr>
          <w:rFonts w:ascii="Times New Roman" w:eastAsia="Times New Roman" w:hAnsi="Times New Roman"/>
          <w:lang w:eastAsia="ru-RU"/>
        </w:rPr>
        <w:t>градостроительн</w:t>
      </w:r>
      <w:r>
        <w:rPr>
          <w:rFonts w:ascii="Times New Roman" w:eastAsia="Times New Roman" w:hAnsi="Times New Roman"/>
          <w:lang w:eastAsia="ru-RU"/>
        </w:rPr>
        <w:t>ых</w:t>
      </w:r>
      <w:r w:rsidRPr="00462005">
        <w:rPr>
          <w:rFonts w:ascii="Times New Roman" w:eastAsia="Times New Roman" w:hAnsi="Times New Roman"/>
          <w:lang w:eastAsia="ru-RU"/>
        </w:rPr>
        <w:t xml:space="preserve"> план</w:t>
      </w:r>
      <w:r>
        <w:rPr>
          <w:rFonts w:ascii="Times New Roman" w:eastAsia="Times New Roman" w:hAnsi="Times New Roman"/>
          <w:lang w:eastAsia="ru-RU"/>
        </w:rPr>
        <w:t>ов</w:t>
      </w:r>
      <w:r w:rsidRPr="0046200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земельных</w:t>
      </w:r>
      <w:r w:rsidRPr="00462005">
        <w:rPr>
          <w:rFonts w:ascii="Times New Roman" w:eastAsia="Times New Roman" w:hAnsi="Times New Roman"/>
          <w:lang w:eastAsia="ru-RU"/>
        </w:rPr>
        <w:t xml:space="preserve"> участк</w:t>
      </w:r>
      <w:r>
        <w:rPr>
          <w:rFonts w:ascii="Times New Roman" w:eastAsia="Times New Roman" w:hAnsi="Times New Roman"/>
          <w:lang w:eastAsia="ru-RU"/>
        </w:rPr>
        <w:t>ов</w:t>
      </w:r>
      <w:r w:rsidRPr="00462005">
        <w:rPr>
          <w:rFonts w:ascii="Times New Roman" w:eastAsia="Times New Roman" w:hAnsi="Times New Roman"/>
          <w:lang w:eastAsia="ru-RU"/>
        </w:rPr>
        <w:t>»</w:t>
      </w:r>
    </w:p>
    <w:p w:rsidR="00900DC9" w:rsidRPr="00900DC9" w:rsidRDefault="00900DC9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E02025" w:rsidRDefault="00900DC9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00DC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Блок-схема </w:t>
      </w:r>
      <w:r w:rsidR="001721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343535</wp:posOffset>
                </wp:positionV>
                <wp:extent cx="1543050" cy="826770"/>
                <wp:effectExtent l="0" t="0" r="0" b="0"/>
                <wp:wrapNone/>
                <wp:docPr id="98" name="Овал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8267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E14" w:rsidRPr="004A378B" w:rsidRDefault="00247E14" w:rsidP="00D4506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Направление заявления почтой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8" o:spid="_x0000_s1026" style="position:absolute;left:0;text-align:left;margin-left:380.7pt;margin-top:27.05pt;width:121.5pt;height:65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" fillcolor="window" strokecolor="windowText" strokeweight="2pt">
                <v:path arrowok="t"/>
                <v:textbox>
                  <w:txbxContent>
                    <w:p w:rsidR="00247E14" w:rsidRPr="004A378B" w:rsidRDefault="00247E14" w:rsidP="00D4506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Направление заявления почтой</w:t>
                      </w:r>
                    </w:p>
                  </w:txbxContent>
                </v:textbox>
              </v:oval>
            </w:pict>
          </mc:Fallback>
        </mc:AlternateContent>
      </w:r>
      <w:r w:rsidRPr="00900DC9">
        <w:rPr>
          <w:rFonts w:ascii="Times New Roman" w:eastAsia="Times New Roman" w:hAnsi="Times New Roman"/>
          <w:sz w:val="28"/>
          <w:szCs w:val="28"/>
          <w:lang w:val="x-none" w:eastAsia="x-none"/>
        </w:rPr>
        <w:t>предоставлени</w:t>
      </w:r>
      <w:r w:rsidRPr="00900DC9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FB6CF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FB6CF5">
        <w:rPr>
          <w:rFonts w:ascii="Times New Roman" w:eastAsia="Times New Roman" w:hAnsi="Times New Roman"/>
          <w:sz w:val="28"/>
          <w:szCs w:val="28"/>
          <w:lang w:eastAsia="x-none"/>
        </w:rPr>
        <w:t>муниципальной</w:t>
      </w:r>
      <w:r w:rsidRPr="00900DC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услуги</w:t>
      </w:r>
    </w:p>
    <w:p w:rsidR="00900DC9" w:rsidRDefault="00426A59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:rsidR="00426A59" w:rsidRDefault="001721BA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14605</wp:posOffset>
                </wp:positionV>
                <wp:extent cx="2477770" cy="1175385"/>
                <wp:effectExtent l="0" t="0" r="0" b="5715"/>
                <wp:wrapNone/>
                <wp:docPr id="95" name="Овал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7770" cy="11753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E14" w:rsidRPr="00431E72" w:rsidRDefault="00247E14" w:rsidP="00431E72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E72">
                              <w:rPr>
                                <w:sz w:val="20"/>
                                <w:szCs w:val="20"/>
                              </w:rPr>
                              <w:t xml:space="preserve">Направление заявления о предоставлении муниципальной услуги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(далее – заявление)</w:t>
                            </w:r>
                            <w:r w:rsidRPr="00431E72">
                              <w:rPr>
                                <w:sz w:val="20"/>
                                <w:szCs w:val="20"/>
                              </w:rPr>
                              <w:t xml:space="preserve"> через Единый портал</w:t>
                            </w:r>
                          </w:p>
                          <w:p w:rsidR="00247E14" w:rsidRDefault="00247E14" w:rsidP="00D4506A">
                            <w:pPr>
                              <w:spacing w:line="24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5" o:spid="_x0000_s1027" style="position:absolute;left:0;text-align:left;margin-left:-1.5pt;margin-top:1.15pt;width:195.1pt;height:92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" fillcolor="window" strokecolor="windowText" strokeweight="2pt">
                <v:path arrowok="t"/>
                <v:textbox>
                  <w:txbxContent>
                    <w:p w:rsidR="00247E14" w:rsidRPr="00431E72" w:rsidRDefault="00247E14" w:rsidP="00431E72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E72">
                        <w:rPr>
                          <w:sz w:val="20"/>
                          <w:szCs w:val="20"/>
                        </w:rPr>
                        <w:t xml:space="preserve">Направление заявления о предоставлении муниципальной услуги </w:t>
                      </w:r>
                      <w:r>
                        <w:rPr>
                          <w:sz w:val="20"/>
                          <w:szCs w:val="20"/>
                        </w:rPr>
                        <w:t>(далее – заявление)</w:t>
                      </w:r>
                      <w:r w:rsidRPr="00431E72">
                        <w:rPr>
                          <w:sz w:val="20"/>
                          <w:szCs w:val="20"/>
                        </w:rPr>
                        <w:t xml:space="preserve"> через Единый портал</w:t>
                      </w:r>
                    </w:p>
                    <w:p w:rsidR="00247E14" w:rsidRDefault="00247E14" w:rsidP="00D4506A">
                      <w:pPr>
                        <w:spacing w:line="240" w:lineRule="atLeas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97155</wp:posOffset>
                </wp:positionV>
                <wp:extent cx="1362075" cy="880110"/>
                <wp:effectExtent l="0" t="0" r="9525" b="0"/>
                <wp:wrapNone/>
                <wp:docPr id="99" name="Овал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8801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E14" w:rsidRPr="004A378B" w:rsidRDefault="00247E14" w:rsidP="00D4506A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9" o:spid="_x0000_s1028" style="position:absolute;left:0;text-align:left;margin-left:223.6pt;margin-top:7.65pt;width:107.25pt;height:69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" fillcolor="window" strokecolor="windowText" strokeweight="2pt">
                <v:path arrowok="t"/>
                <v:textbox>
                  <w:txbxContent>
                    <w:p w:rsidR="00247E14" w:rsidRPr="004A378B" w:rsidRDefault="00247E14" w:rsidP="00D4506A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</w:p>
    <w:p w:rsidR="00426A59" w:rsidRDefault="00426A59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26A59" w:rsidRDefault="00426A59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26A59" w:rsidRDefault="001721BA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100965</wp:posOffset>
                </wp:positionV>
                <wp:extent cx="1320165" cy="456565"/>
                <wp:effectExtent l="8255" t="12700" r="33655" b="54610"/>
                <wp:wrapNone/>
                <wp:docPr id="2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456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F2B13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325.7pt;margin-top:7.95pt;width:103.95pt;height:3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426A59" w:rsidRDefault="001721BA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159385</wp:posOffset>
                </wp:positionV>
                <wp:extent cx="635" cy="212725"/>
                <wp:effectExtent l="52705" t="8890" r="60960" b="16510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6D4FF4" id="AutoShape 63" o:spid="_x0000_s1026" type="#_x0000_t32" style="position:absolute;margin-left:439.45pt;margin-top:12.55pt;width:.05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19685</wp:posOffset>
                </wp:positionV>
                <wp:extent cx="2736850" cy="786765"/>
                <wp:effectExtent l="30480" t="12065" r="13970" b="58420"/>
                <wp:wrapNone/>
                <wp:docPr id="2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6850" cy="786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B3E4FB" id="AutoShape 62" o:spid="_x0000_s1026" type="#_x0000_t32" style="position:absolute;margin-left:177.45pt;margin-top:1.55pt;width:215.5pt;height:61.9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116205</wp:posOffset>
                </wp:positionV>
                <wp:extent cx="960120" cy="417830"/>
                <wp:effectExtent l="40005" t="13335" r="9525" b="54610"/>
                <wp:wrapNone/>
                <wp:docPr id="2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012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726FD8" id="AutoShape 65" o:spid="_x0000_s1026" type="#_x0000_t32" style="position:absolute;margin-left:177.45pt;margin-top:9.15pt;width:75.6pt;height:32.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glQQIAAG0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426A59" w:rsidRDefault="001721BA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148590</wp:posOffset>
                </wp:positionV>
                <wp:extent cx="635" cy="180975"/>
                <wp:effectExtent l="57785" t="12065" r="55880" b="16510"/>
                <wp:wrapNone/>
                <wp:docPr id="2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9AA444" id="AutoShape 73" o:spid="_x0000_s1026" type="#_x0000_t32" style="position:absolute;margin-left:100.1pt;margin-top:11.7pt;width:.0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JuNgIAAGA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167640</wp:posOffset>
                </wp:positionV>
                <wp:extent cx="1476375" cy="434340"/>
                <wp:effectExtent l="0" t="0" r="9525" b="381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E14" w:rsidRPr="004A378B" w:rsidRDefault="00247E14" w:rsidP="00D4506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Филиал ГАУ «МФЦ»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9" style="position:absolute;left:0;text-align:left;margin-left:352.6pt;margin-top:13.2pt;width:116.25pt;height:34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247E14" w:rsidRPr="004A378B" w:rsidRDefault="00247E14" w:rsidP="00D4506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Филиал ГАУ «МФЦ»</w:t>
                      </w:r>
                    </w:p>
                  </w:txbxContent>
                </v:textbox>
              </v:rect>
            </w:pict>
          </mc:Fallback>
        </mc:AlternateContent>
      </w:r>
    </w:p>
    <w:p w:rsidR="00426A59" w:rsidRDefault="001721BA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5954395</wp:posOffset>
                </wp:positionH>
                <wp:positionV relativeFrom="paragraph">
                  <wp:posOffset>141605</wp:posOffset>
                </wp:positionV>
                <wp:extent cx="706120" cy="507365"/>
                <wp:effectExtent l="45085" t="57150" r="10795" b="6985"/>
                <wp:wrapNone/>
                <wp:docPr id="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6120" cy="507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A0F2E0" id="AutoShape 59" o:spid="_x0000_s1026" type="#_x0000_t32" style="position:absolute;margin-left:468.85pt;margin-top:11.15pt;width:55.6pt;height:39.9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125095</wp:posOffset>
                </wp:positionV>
                <wp:extent cx="2085975" cy="523875"/>
                <wp:effectExtent l="0" t="0" r="9525" b="952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E14" w:rsidRPr="004A378B" w:rsidRDefault="00247E14" w:rsidP="00D4506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0" style="position:absolute;left:0;text-align:left;margin-left:12.1pt;margin-top:9.85pt;width:164.25pt;height:4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247E14" w:rsidRPr="004A378B" w:rsidRDefault="00247E14" w:rsidP="00D4506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</w:p>
    <w:p w:rsidR="00426A59" w:rsidRDefault="001721BA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193040</wp:posOffset>
                </wp:positionV>
                <wp:extent cx="0" cy="375285"/>
                <wp:effectExtent l="59690" t="8255" r="54610" b="16510"/>
                <wp:wrapNone/>
                <wp:docPr id="2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A03767" id="AutoShape 67" o:spid="_x0000_s1026" type="#_x0000_t32" style="position:absolute;margin-left:410pt;margin-top:15.2pt;width:0;height:2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+dMwIAAF4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426A59" w:rsidRDefault="00426A59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26A59" w:rsidRDefault="001721BA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36195</wp:posOffset>
                </wp:positionV>
                <wp:extent cx="635" cy="248285"/>
                <wp:effectExtent l="54610" t="12700" r="59055" b="15240"/>
                <wp:wrapNone/>
                <wp:docPr id="1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87A397" id="AutoShape 72" o:spid="_x0000_s1026" type="#_x0000_t32" style="position:absolute;margin-left:84.1pt;margin-top:2.85pt;width:.05pt;height:19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RMNwIAAGA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36195</wp:posOffset>
                </wp:positionV>
                <wp:extent cx="1826895" cy="1866900"/>
                <wp:effectExtent l="49530" t="50800" r="9525" b="6350"/>
                <wp:wrapNone/>
                <wp:docPr id="1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6895" cy="186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60523B" id="AutoShape 71" o:spid="_x0000_s1026" type="#_x0000_t32" style="position:absolute;margin-left:177.45pt;margin-top:2.85pt;width:143.85pt;height:147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6612255</wp:posOffset>
                </wp:positionH>
                <wp:positionV relativeFrom="paragraph">
                  <wp:posOffset>36195</wp:posOffset>
                </wp:positionV>
                <wp:extent cx="48260" cy="3595370"/>
                <wp:effectExtent l="7620" t="12700" r="10795" b="11430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" cy="3595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6945AD" id="AutoShape 60" o:spid="_x0000_s1026" type="#_x0000_t32" style="position:absolute;margin-left:520.65pt;margin-top:2.85pt;width:3.8pt;height:283.1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160020</wp:posOffset>
                </wp:positionV>
                <wp:extent cx="1171575" cy="666750"/>
                <wp:effectExtent l="0" t="0" r="9525" b="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E14" w:rsidRPr="004A378B" w:rsidRDefault="00247E14" w:rsidP="00015F9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31" style="position:absolute;left:0;text-align:left;margin-left:361.35pt;margin-top:12.6pt;width:92.25pt;height:5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" fillcolor="window" strokecolor="windowText" strokeweight="2pt">
                <v:path arrowok="t"/>
                <v:textbox>
                  <w:txbxContent>
                    <w:p w:rsidR="00247E14" w:rsidRPr="004A378B" w:rsidRDefault="00247E14" w:rsidP="00015F96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26A59" w:rsidRDefault="001721BA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80010</wp:posOffset>
                </wp:positionV>
                <wp:extent cx="1381125" cy="638175"/>
                <wp:effectExtent l="0" t="0" r="9525" b="952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E14" w:rsidRPr="004A378B" w:rsidRDefault="00247E14" w:rsidP="00D4506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32" style="position:absolute;left:0;text-align:left;margin-left:35.45pt;margin-top:6.3pt;width:108.75pt;height:5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247E14" w:rsidRPr="004A378B" w:rsidRDefault="00247E14" w:rsidP="00D4506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26A59" w:rsidRDefault="00426A59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15F96" w:rsidRDefault="00015F96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15F96" w:rsidRDefault="001721BA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104775</wp:posOffset>
                </wp:positionV>
                <wp:extent cx="1905" cy="267970"/>
                <wp:effectExtent l="54610" t="12700" r="57785" b="24130"/>
                <wp:wrapNone/>
                <wp:docPr id="1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C7B129" id="AutoShape 74" o:spid="_x0000_s1026" type="#_x0000_t32" style="position:absolute;margin-left:84.1pt;margin-top:8.25pt;width:.15pt;height:21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NZOAIAAGE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8890</wp:posOffset>
                </wp:positionV>
                <wp:extent cx="0" cy="219075"/>
                <wp:effectExtent l="60325" t="12065" r="53975" b="16510"/>
                <wp:wrapNone/>
                <wp:docPr id="1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955A21" id="AutoShape 69" o:spid="_x0000_s1026" type="#_x0000_t32" style="position:absolute;margin-left:410.05pt;margin-top:.7pt;width:0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cD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xUiR&#10;Dmb0dPA6pkazRWhQb1wBfpXa2lAiPalX86zpV4eUrlqi9jx6v50NBGchIrkLCRtnIM2u/6QZ+BBI&#10;ELt1amwXIKEP6BSHcr4NhZ88opdDCqeTbJE+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15F96" w:rsidRDefault="001721BA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2024380" cy="771525"/>
                <wp:effectExtent l="0" t="0" r="0" b="9525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438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E14" w:rsidRPr="004A378B" w:rsidRDefault="00247E14" w:rsidP="00F740E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Направление запросов в целях подтверждения сведений, указанных в заявлении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33" style="position:absolute;left:0;text-align:left;margin-left:12.1pt;margin-top:13.25pt;width:159.4pt;height:6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247E14" w:rsidRPr="004A378B" w:rsidRDefault="00247E14" w:rsidP="00F740E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Направление запросов в целях подтверждения сведений, указанных в заявлении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23495</wp:posOffset>
                </wp:positionV>
                <wp:extent cx="1247775" cy="619125"/>
                <wp:effectExtent l="0" t="0" r="9525" b="952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E14" w:rsidRPr="004A378B" w:rsidRDefault="00247E14" w:rsidP="00015F9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Изготовление электронной копии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34" style="position:absolute;left:0;text-align:left;margin-left:361.35pt;margin-top:1.85pt;width:98.25pt;height:4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247E14" w:rsidRPr="004A378B" w:rsidRDefault="00247E14" w:rsidP="00015F96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Изготовление электронной копии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15F96" w:rsidRDefault="00015F96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15F96" w:rsidRDefault="00015F96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15F96" w:rsidRDefault="001721BA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72390</wp:posOffset>
                </wp:positionV>
                <wp:extent cx="635" cy="194945"/>
                <wp:effectExtent l="60325" t="7620" r="53340" b="16510"/>
                <wp:wrapNone/>
                <wp:docPr id="1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E05C3B" id="AutoShape 70" o:spid="_x0000_s1026" type="#_x0000_t32" style="position:absolute;margin-left:410.05pt;margin-top:5.7pt;width:.05pt;height:1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MmNgIAAGA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015F96" w:rsidRDefault="001721BA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121920</wp:posOffset>
                </wp:positionV>
                <wp:extent cx="1905" cy="168910"/>
                <wp:effectExtent l="54610" t="13970" r="57785" b="17145"/>
                <wp:wrapNone/>
                <wp:docPr id="1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4A860E" id="AutoShape 75" o:spid="_x0000_s1026" type="#_x0000_t32" style="position:absolute;margin-left:84.1pt;margin-top:9.6pt;width:.15pt;height:13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n2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62865</wp:posOffset>
                </wp:positionV>
                <wp:extent cx="2276475" cy="498475"/>
                <wp:effectExtent l="0" t="0" r="9525" b="0"/>
                <wp:wrapNone/>
                <wp:docPr id="12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E14" w:rsidRDefault="00247E14" w:rsidP="00015F96">
                            <w:pPr>
                              <w:spacing w:line="240" w:lineRule="auto"/>
                              <w:jc w:val="center"/>
                            </w:pPr>
                            <w:r>
                              <w:t>Передача заявления в Уполномоченный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35" style="position:absolute;left:0;text-align:left;margin-left:321.3pt;margin-top:4.95pt;width:179.25pt;height:39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247E14" w:rsidRDefault="00247E14" w:rsidP="00015F96">
                      <w:pPr>
                        <w:spacing w:line="240" w:lineRule="auto"/>
                        <w:jc w:val="center"/>
                      </w:pPr>
                      <w:r>
                        <w:t>Передача заявления в 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</w:p>
    <w:p w:rsidR="00015F96" w:rsidRDefault="001721BA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86360</wp:posOffset>
                </wp:positionV>
                <wp:extent cx="2024380" cy="819785"/>
                <wp:effectExtent l="0" t="0" r="0" b="0"/>
                <wp:wrapNone/>
                <wp:docPr id="11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4380" cy="819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E14" w:rsidRPr="001721BA" w:rsidRDefault="00247E14" w:rsidP="00F740ED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21BA">
                              <w:rPr>
                                <w:sz w:val="18"/>
                                <w:szCs w:val="18"/>
                              </w:rPr>
                              <w:t>Разработка градостроительного плана земельного участка (далее – градостроительный план) или подготовка отказа в выдаче градостроительного плана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36" style="position:absolute;left:0;text-align:left;margin-left:12.1pt;margin-top:6.8pt;width:159.4pt;height:64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" fillcolor="window" strokecolor="windowText" strokeweight="2pt">
                <v:path arrowok="t"/>
                <v:textbox>
                  <w:txbxContent>
                    <w:p w:rsidR="00247E14" w:rsidRPr="001721BA" w:rsidRDefault="00247E14" w:rsidP="00F740ED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721BA">
                        <w:rPr>
                          <w:sz w:val="18"/>
                          <w:szCs w:val="18"/>
                        </w:rPr>
                        <w:t>Разработка градостроительного плана земельного участка (далее – градостроительный план) или подготовка отказа в выдаче градостроительного плана</w:t>
                      </w:r>
                    </w:p>
                  </w:txbxContent>
                </v:textbox>
              </v:rect>
            </w:pict>
          </mc:Fallback>
        </mc:AlternateContent>
      </w:r>
    </w:p>
    <w:p w:rsidR="00015F96" w:rsidRDefault="00015F96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15F96" w:rsidRDefault="001721BA" w:rsidP="003872F8">
      <w:pPr>
        <w:tabs>
          <w:tab w:val="left" w:pos="2092"/>
          <w:tab w:val="center" w:pos="501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22225</wp:posOffset>
                </wp:positionV>
                <wp:extent cx="61595" cy="0"/>
                <wp:effectExtent l="12065" t="80010" r="21590" b="72390"/>
                <wp:wrapNone/>
                <wp:docPr id="10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8BE2DF" id="Прямая со стрелкой 144" o:spid="_x0000_s1026" type="#_x0000_t32" style="position:absolute;margin-left:171.5pt;margin-top:1.75pt;width:4.8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" strokecolor="#4a7ebb">
                <v:stroke endarrow="open"/>
              </v:shape>
            </w:pict>
          </mc:Fallback>
        </mc:AlternateContent>
      </w:r>
    </w:p>
    <w:p w:rsidR="00015F96" w:rsidRDefault="00015F96" w:rsidP="00F75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15F96" w:rsidRDefault="001721BA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88265</wp:posOffset>
                </wp:positionV>
                <wp:extent cx="0" cy="232410"/>
                <wp:effectExtent l="54610" t="12065" r="59690" b="22225"/>
                <wp:wrapNone/>
                <wp:docPr id="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0DAC64" id="AutoShape 76" o:spid="_x0000_s1026" type="#_x0000_t32" style="position:absolute;margin-left:84.1pt;margin-top:6.95pt;width:0;height:1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+8NAIAAF0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15F96" w:rsidRDefault="001721BA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A7ED7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116205</wp:posOffset>
                </wp:positionV>
                <wp:extent cx="2276475" cy="629920"/>
                <wp:effectExtent l="0" t="0" r="9525" b="0"/>
                <wp:wrapNone/>
                <wp:docPr id="8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62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E14" w:rsidRPr="001721BA" w:rsidRDefault="00247E14" w:rsidP="00B64227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21BA">
                              <w:rPr>
                                <w:sz w:val="18"/>
                                <w:szCs w:val="18"/>
                              </w:rPr>
                              <w:t>Передача градостроительного плана или отказа в выдаче градостроительного плана в филиал ГАУ «МФЦ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274.35pt;margin-top:9.15pt;width:179.25pt;height:4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" fillcolor="window" strokecolor="windowText" strokeweight="2pt">
                <v:path arrowok="t"/>
                <v:textbox>
                  <w:txbxContent>
                    <w:p w:rsidR="00247E14" w:rsidRPr="001721BA" w:rsidRDefault="00247E14" w:rsidP="00B64227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721BA">
                        <w:rPr>
                          <w:sz w:val="18"/>
                          <w:szCs w:val="18"/>
                        </w:rPr>
                        <w:t>Передача градостроительного плана или отказа в выдаче градостроительного плана в филиал ГАУ «МФЦ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116205</wp:posOffset>
                </wp:positionV>
                <wp:extent cx="2250440" cy="1411605"/>
                <wp:effectExtent l="0" t="0" r="0" b="0"/>
                <wp:wrapNone/>
                <wp:docPr id="125" name="Ромб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0440" cy="141160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E14" w:rsidRPr="004A378B" w:rsidRDefault="00247E14" w:rsidP="00D82BB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Заявление подавалось через филиал ГАУ «МФЦ?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25" o:spid="_x0000_s1038" type="#_x0000_t4" style="position:absolute;left:0;text-align:left;margin-left:-5.7pt;margin-top:9.15pt;width:177.2pt;height:11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" fillcolor="window" strokecolor="windowText" strokeweight="2pt">
                <v:path arrowok="t"/>
                <v:textbox>
                  <w:txbxContent>
                    <w:p w:rsidR="00247E14" w:rsidRPr="004A378B" w:rsidRDefault="00247E14" w:rsidP="00D82BB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Заявление подавалось через филиал ГАУ «МФЦ?</w:t>
                      </w:r>
                    </w:p>
                  </w:txbxContent>
                </v:textbox>
              </v:shape>
            </w:pict>
          </mc:Fallback>
        </mc:AlternateContent>
      </w:r>
    </w:p>
    <w:p w:rsidR="00015F96" w:rsidRDefault="001721BA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41275</wp:posOffset>
                </wp:positionV>
                <wp:extent cx="1306195" cy="560705"/>
                <wp:effectExtent l="12065" t="59690" r="34290" b="8255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6195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1994E4" id="AutoShape 77" o:spid="_x0000_s1026" type="#_x0000_t32" style="position:absolute;margin-left:171.5pt;margin-top:3.25pt;width:102.85pt;height:44.1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015F96" w:rsidRDefault="001721BA" w:rsidP="001A7E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155575</wp:posOffset>
                </wp:positionV>
                <wp:extent cx="775335" cy="836930"/>
                <wp:effectExtent l="51435" t="6985" r="11430" b="51435"/>
                <wp:wrapNone/>
                <wp:docPr id="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5335" cy="836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A5595F" id="AutoShape 82" o:spid="_x0000_s1026" type="#_x0000_t32" style="position:absolute;margin-left:459.6pt;margin-top:12.25pt;width:61.05pt;height:65.9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155575</wp:posOffset>
                </wp:positionV>
                <wp:extent cx="851535" cy="0"/>
                <wp:effectExtent l="13335" t="6985" r="11430" b="12065"/>
                <wp:wrapNone/>
                <wp:docPr id="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1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5AA247" id="AutoShape 61" o:spid="_x0000_s1026" type="#_x0000_t32" style="position:absolute;margin-left:453.6pt;margin-top:12.25pt;width:67.0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"/>
            </w:pict>
          </mc:Fallback>
        </mc:AlternateContent>
      </w:r>
    </w:p>
    <w:p w:rsidR="001A7ED7" w:rsidRPr="001A7ED7" w:rsidRDefault="001721BA" w:rsidP="001A7ED7">
      <w:pPr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132715</wp:posOffset>
                </wp:positionV>
                <wp:extent cx="0" cy="257175"/>
                <wp:effectExtent l="57785" t="7620" r="56515" b="20955"/>
                <wp:wrapNone/>
                <wp:docPr id="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B462E4" id="AutoShape 78" o:spid="_x0000_s1026" type="#_x0000_t32" style="position:absolute;margin-left:367.85pt;margin-top:10.45pt;width:0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HJMQ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1A7ED7" w:rsidRPr="001A7ED7">
        <w:rPr>
          <w:rFonts w:ascii="Times New Roman" w:eastAsia="Times New Roman" w:hAnsi="Times New Roman"/>
          <w:lang w:eastAsia="x-none"/>
        </w:rPr>
        <w:t>Д</w:t>
      </w:r>
      <w:r w:rsidR="001A7ED7">
        <w:rPr>
          <w:rFonts w:ascii="Times New Roman" w:eastAsia="Times New Roman" w:hAnsi="Times New Roman"/>
          <w:lang w:eastAsia="x-none"/>
        </w:rPr>
        <w:t>а</w:t>
      </w:r>
    </w:p>
    <w:p w:rsidR="00015F96" w:rsidRDefault="00015F96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15F96" w:rsidRDefault="001721BA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24765</wp:posOffset>
                </wp:positionV>
                <wp:extent cx="2024380" cy="708025"/>
                <wp:effectExtent l="0" t="0" r="0" b="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4380" cy="70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E14" w:rsidRPr="001721BA" w:rsidRDefault="00247E14" w:rsidP="00473049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21BA">
                              <w:rPr>
                                <w:sz w:val="18"/>
                                <w:szCs w:val="18"/>
                              </w:rPr>
                              <w:t>Информирование заявителя о готовности градостроительного плана или отказа в выдаче градостроительного плана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300.2pt;margin-top:1.95pt;width:159.4pt;height:5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247E14" w:rsidRPr="001721BA" w:rsidRDefault="00247E14" w:rsidP="00473049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721BA">
                        <w:rPr>
                          <w:sz w:val="18"/>
                          <w:szCs w:val="18"/>
                        </w:rPr>
                        <w:t>Информирование заявителя о готовности градостроительного плана или отказа в выдаче градостроительного плана</w:t>
                      </w:r>
                    </w:p>
                  </w:txbxContent>
                </v:textbox>
              </v:rect>
            </w:pict>
          </mc:Fallback>
        </mc:AlternateContent>
      </w:r>
    </w:p>
    <w:p w:rsidR="00F75A8D" w:rsidRDefault="00F75A8D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75A8D" w:rsidRDefault="001721BA" w:rsidP="001A7ED7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323850</wp:posOffset>
                </wp:positionV>
                <wp:extent cx="492125" cy="371475"/>
                <wp:effectExtent l="50165" t="10795" r="10160" b="55880"/>
                <wp:wrapNone/>
                <wp:docPr id="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6042D0" id="AutoShape 79" o:spid="_x0000_s1026" type="#_x0000_t32" style="position:absolute;margin-left:337.25pt;margin-top:25.5pt;width:38.75pt;height:29.2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140335</wp:posOffset>
                </wp:positionV>
                <wp:extent cx="0" cy="183515"/>
                <wp:effectExtent l="54610" t="8255" r="59690" b="17780"/>
                <wp:wrapNone/>
                <wp:docPr id="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C95D92" id="AutoShape 81" o:spid="_x0000_s1026" type="#_x0000_t32" style="position:absolute;margin-left:84.1pt;margin-top:11.05pt;width:0;height:14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SsMQIAAF0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695325</wp:posOffset>
                </wp:positionV>
                <wp:extent cx="544195" cy="276225"/>
                <wp:effectExtent l="10160" t="10795" r="36195" b="55880"/>
                <wp:wrapNone/>
                <wp:docPr id="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081B04" id="AutoShape 80" o:spid="_x0000_s1026" type="#_x0000_t32" style="position:absolute;margin-left:187.85pt;margin-top:54.75pt;width:42.85pt;height:2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">
                <v:stroke endarrow="block"/>
              </v:shape>
            </w:pict>
          </mc:Fallback>
        </mc:AlternateContent>
      </w:r>
      <w:r w:rsidRPr="001A7ED7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323850</wp:posOffset>
                </wp:positionV>
                <wp:extent cx="2693670" cy="760095"/>
                <wp:effectExtent l="0" t="0" r="0" b="190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3670" cy="760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E14" w:rsidRPr="004A378B" w:rsidRDefault="00247E14" w:rsidP="003872F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Информирование заявителя 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готовности</w:t>
                            </w:r>
                            <w:r w:rsidRPr="004A378B">
                              <w:rPr>
                                <w:sz w:val="20"/>
                                <w:szCs w:val="20"/>
                              </w:rPr>
                              <w:t xml:space="preserve"> градостроительного плана земельного участка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или отказа в выдаче </w:t>
                            </w:r>
                            <w:r w:rsidRPr="004A378B">
                              <w:rPr>
                                <w:sz w:val="20"/>
                                <w:szCs w:val="20"/>
                              </w:rPr>
                              <w:t>градостроительн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r w:rsidRPr="004A378B">
                              <w:rPr>
                                <w:sz w:val="20"/>
                                <w:szCs w:val="20"/>
                              </w:rPr>
                              <w:t xml:space="preserve"> план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24.25pt;margin-top:25.5pt;width:212.1pt;height:59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" fillcolor="window" strokecolor="windowText" strokeweight="2pt">
                <v:path arrowok="t"/>
                <v:textbox>
                  <w:txbxContent>
                    <w:p w:rsidR="00247E14" w:rsidRPr="004A378B" w:rsidRDefault="00247E14" w:rsidP="003872F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Информирование заявителя о</w:t>
                      </w:r>
                      <w:r>
                        <w:rPr>
                          <w:sz w:val="20"/>
                          <w:szCs w:val="20"/>
                        </w:rPr>
                        <w:t xml:space="preserve"> готовности</w:t>
                      </w:r>
                      <w:r w:rsidRPr="004A378B">
                        <w:rPr>
                          <w:sz w:val="20"/>
                          <w:szCs w:val="20"/>
                        </w:rPr>
                        <w:t xml:space="preserve"> градостроительного плана земельного участка</w:t>
                      </w:r>
                      <w:r>
                        <w:rPr>
                          <w:sz w:val="20"/>
                          <w:szCs w:val="20"/>
                        </w:rPr>
                        <w:t xml:space="preserve">, или отказа в выдаче </w:t>
                      </w:r>
                      <w:r w:rsidRPr="004A378B">
                        <w:rPr>
                          <w:sz w:val="20"/>
                          <w:szCs w:val="20"/>
                        </w:rPr>
                        <w:t>градостроительн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r w:rsidRPr="004A378B">
                        <w:rPr>
                          <w:sz w:val="20"/>
                          <w:szCs w:val="20"/>
                        </w:rPr>
                        <w:t xml:space="preserve"> план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1A7ED7"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="001A7ED7" w:rsidRPr="001A7ED7">
        <w:rPr>
          <w:rFonts w:ascii="Times New Roman" w:eastAsia="Times New Roman" w:hAnsi="Times New Roman"/>
          <w:lang w:eastAsia="x-none"/>
        </w:rPr>
        <w:t>Нет</w:t>
      </w:r>
      <w:r w:rsidR="001A7ED7" w:rsidRPr="001A7ED7">
        <w:rPr>
          <w:rFonts w:ascii="Times New Roman" w:eastAsia="Times New Roman" w:hAnsi="Times New Roman"/>
          <w:lang w:eastAsia="x-none"/>
        </w:rPr>
        <w:tab/>
      </w:r>
    </w:p>
    <w:p w:rsidR="00BF632D" w:rsidRDefault="00BF632D" w:rsidP="001A7ED7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BF632D" w:rsidRDefault="00BF632D" w:rsidP="001A7ED7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BF632D" w:rsidRDefault="00BF632D" w:rsidP="001A7ED7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BF632D" w:rsidRDefault="001721BA" w:rsidP="001A7ED7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  <w:r w:rsidRPr="001A7E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52705</wp:posOffset>
                </wp:positionV>
                <wp:extent cx="1905000" cy="951230"/>
                <wp:effectExtent l="0" t="0" r="0" b="127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951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E14" w:rsidRPr="004A378B" w:rsidRDefault="00247E14" w:rsidP="00F740E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Предоставление</w:t>
                            </w:r>
                            <w:r w:rsidRPr="004A378B">
                              <w:rPr>
                                <w:sz w:val="20"/>
                                <w:szCs w:val="20"/>
                              </w:rPr>
                              <w:t xml:space="preserve"> градостроительного плана </w:t>
                            </w:r>
                            <w:r w:rsidRPr="001721BA">
                              <w:rPr>
                                <w:sz w:val="20"/>
                                <w:szCs w:val="20"/>
                              </w:rPr>
                              <w:t>или отказа в выдаче градостроительного плана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378B">
                              <w:rPr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41" style="position:absolute;margin-left:230.7pt;margin-top:4.15pt;width:150pt;height:74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" fillcolor="window" strokecolor="windowText" strokeweight="2pt">
                <v:path arrowok="t"/>
                <v:textbox>
                  <w:txbxContent>
                    <w:p w:rsidR="00247E14" w:rsidRPr="004A378B" w:rsidRDefault="00247E14" w:rsidP="00F740E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Предоставление</w:t>
                      </w:r>
                      <w:r w:rsidRPr="004A378B">
                        <w:rPr>
                          <w:sz w:val="20"/>
                          <w:szCs w:val="20"/>
                        </w:rPr>
                        <w:t xml:space="preserve"> градостроительного плана </w:t>
                      </w:r>
                      <w:r w:rsidRPr="001721BA">
                        <w:rPr>
                          <w:sz w:val="20"/>
                          <w:szCs w:val="20"/>
                        </w:rPr>
                        <w:t>или отказа в выдаче градостроительного плана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A378B">
                        <w:rPr>
                          <w:sz w:val="20"/>
                          <w:szCs w:val="20"/>
                        </w:rP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0C5068" w:rsidRDefault="00BF632D" w:rsidP="00BF632D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</w:t>
      </w:r>
    </w:p>
    <w:p w:rsidR="000C5068" w:rsidRDefault="000C5068" w:rsidP="00BF632D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</w:p>
    <w:p w:rsidR="000C5068" w:rsidRDefault="000C5068" w:rsidP="00BF632D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</w:p>
    <w:p w:rsidR="00F53249" w:rsidRDefault="00F53249" w:rsidP="00BF632D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</w:p>
    <w:p w:rsidR="00F53249" w:rsidRDefault="00F53249" w:rsidP="00BF632D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</w:p>
    <w:p w:rsidR="000C5068" w:rsidRDefault="000C5068" w:rsidP="00BF632D">
      <w:pPr>
        <w:spacing w:after="0" w:line="240" w:lineRule="auto"/>
        <w:ind w:left="3420"/>
        <w:rPr>
          <w:rFonts w:ascii="Times New Roman" w:eastAsia="Times New Roman" w:hAnsi="Times New Roman"/>
          <w:lang w:eastAsia="ru-RU"/>
        </w:rPr>
      </w:pPr>
    </w:p>
    <w:p w:rsidR="00BF632D" w:rsidRDefault="000C5068" w:rsidP="00F53249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</w:t>
      </w:r>
      <w:r w:rsidR="00BF632D" w:rsidRPr="00462005">
        <w:rPr>
          <w:rFonts w:ascii="Times New Roman" w:eastAsia="Times New Roman" w:hAnsi="Times New Roman"/>
          <w:lang w:eastAsia="ru-RU"/>
        </w:rPr>
        <w:t xml:space="preserve">Приложение </w:t>
      </w:r>
      <w:r w:rsidR="00BF632D">
        <w:rPr>
          <w:rFonts w:ascii="Times New Roman" w:eastAsia="Times New Roman" w:hAnsi="Times New Roman"/>
          <w:lang w:eastAsia="ru-RU"/>
        </w:rPr>
        <w:t>4 к</w:t>
      </w:r>
      <w:r w:rsidR="00BF632D" w:rsidRPr="00462005">
        <w:rPr>
          <w:rFonts w:ascii="Times New Roman" w:eastAsia="Times New Roman" w:hAnsi="Times New Roman"/>
          <w:lang w:eastAsia="ru-RU"/>
        </w:rPr>
        <w:t xml:space="preserve"> административному регламенту </w:t>
      </w:r>
    </w:p>
    <w:p w:rsidR="00BF632D" w:rsidRDefault="00BF632D" w:rsidP="00F53249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</w:t>
      </w:r>
      <w:r w:rsidRPr="00462005">
        <w:rPr>
          <w:rFonts w:ascii="Times New Roman" w:eastAsia="Times New Roman" w:hAnsi="Times New Roman"/>
          <w:lang w:eastAsia="ru-RU"/>
        </w:rPr>
        <w:t xml:space="preserve">предоставления муниципальной услуги </w:t>
      </w:r>
    </w:p>
    <w:p w:rsidR="00BF632D" w:rsidRPr="00462005" w:rsidRDefault="00BF632D" w:rsidP="00F53249">
      <w:pPr>
        <w:spacing w:after="0" w:line="240" w:lineRule="auto"/>
        <w:ind w:left="3420"/>
        <w:jc w:val="right"/>
        <w:rPr>
          <w:rFonts w:ascii="Times New Roman" w:eastAsia="Times New Roman" w:hAnsi="Times New Roman"/>
          <w:lang w:eastAsia="ru-RU"/>
        </w:rPr>
      </w:pPr>
      <w:r w:rsidRPr="00462005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Выдача </w:t>
      </w:r>
      <w:r w:rsidRPr="00462005">
        <w:rPr>
          <w:rFonts w:ascii="Times New Roman" w:eastAsia="Times New Roman" w:hAnsi="Times New Roman"/>
          <w:lang w:eastAsia="ru-RU"/>
        </w:rPr>
        <w:t>градостроительн</w:t>
      </w:r>
      <w:r>
        <w:rPr>
          <w:rFonts w:ascii="Times New Roman" w:eastAsia="Times New Roman" w:hAnsi="Times New Roman"/>
          <w:lang w:eastAsia="ru-RU"/>
        </w:rPr>
        <w:t>ых</w:t>
      </w:r>
      <w:r w:rsidRPr="00462005">
        <w:rPr>
          <w:rFonts w:ascii="Times New Roman" w:eastAsia="Times New Roman" w:hAnsi="Times New Roman"/>
          <w:lang w:eastAsia="ru-RU"/>
        </w:rPr>
        <w:t xml:space="preserve"> план</w:t>
      </w:r>
      <w:r>
        <w:rPr>
          <w:rFonts w:ascii="Times New Roman" w:eastAsia="Times New Roman" w:hAnsi="Times New Roman"/>
          <w:lang w:eastAsia="ru-RU"/>
        </w:rPr>
        <w:t>ов</w:t>
      </w:r>
      <w:r w:rsidRPr="0046200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земельных</w:t>
      </w:r>
      <w:r w:rsidRPr="00462005">
        <w:rPr>
          <w:rFonts w:ascii="Times New Roman" w:eastAsia="Times New Roman" w:hAnsi="Times New Roman"/>
          <w:lang w:eastAsia="ru-RU"/>
        </w:rPr>
        <w:t xml:space="preserve"> участк</w:t>
      </w:r>
      <w:r>
        <w:rPr>
          <w:rFonts w:ascii="Times New Roman" w:eastAsia="Times New Roman" w:hAnsi="Times New Roman"/>
          <w:lang w:eastAsia="ru-RU"/>
        </w:rPr>
        <w:t>ов</w:t>
      </w:r>
      <w:r w:rsidRPr="00462005">
        <w:rPr>
          <w:rFonts w:ascii="Times New Roman" w:eastAsia="Times New Roman" w:hAnsi="Times New Roman"/>
          <w:lang w:eastAsia="ru-RU"/>
        </w:rPr>
        <w:t>»</w:t>
      </w:r>
    </w:p>
    <w:p w:rsidR="00BF632D" w:rsidRDefault="00BF632D" w:rsidP="001A7ED7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BF632D" w:rsidRDefault="00BF632D" w:rsidP="001A7ED7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A6269C" w:rsidRPr="00A6269C" w:rsidRDefault="00A6269C" w:rsidP="00A6269C">
      <w:pPr>
        <w:pStyle w:val="1"/>
        <w:rPr>
          <w:sz w:val="20"/>
          <w:szCs w:val="20"/>
        </w:rPr>
      </w:pPr>
      <w:r w:rsidRPr="00766D90">
        <w:rPr>
          <w:sz w:val="24"/>
          <w:szCs w:val="24"/>
        </w:rPr>
        <w:t xml:space="preserve">Перечень документов, </w:t>
      </w:r>
      <w:r w:rsidRPr="00766D90">
        <w:rPr>
          <w:sz w:val="24"/>
          <w:szCs w:val="24"/>
        </w:rPr>
        <w:br/>
        <w:t>передаваемых _______________</w:t>
      </w:r>
      <w:r>
        <w:rPr>
          <w:sz w:val="24"/>
          <w:szCs w:val="24"/>
        </w:rPr>
        <w:t xml:space="preserve">___________________________________________________                    </w:t>
      </w:r>
      <w:r w:rsidRPr="00C84817">
        <w:rPr>
          <w:b w:val="0"/>
          <w:sz w:val="20"/>
          <w:szCs w:val="20"/>
        </w:rPr>
        <w:t xml:space="preserve"> (на</w:t>
      </w:r>
      <w:r>
        <w:rPr>
          <w:b w:val="0"/>
          <w:sz w:val="20"/>
          <w:szCs w:val="20"/>
        </w:rPr>
        <w:t>именование</w:t>
      </w:r>
      <w:r w:rsidRPr="00C84817">
        <w:rPr>
          <w:b w:val="0"/>
          <w:sz w:val="20"/>
          <w:szCs w:val="20"/>
        </w:rPr>
        <w:t xml:space="preserve"> филиала</w:t>
      </w:r>
      <w:r>
        <w:rPr>
          <w:b w:val="0"/>
          <w:sz w:val="20"/>
          <w:szCs w:val="20"/>
        </w:rPr>
        <w:t xml:space="preserve"> ГАУ «МФЦ»</w:t>
      </w:r>
      <w:r w:rsidRPr="00C84817">
        <w:rPr>
          <w:b w:val="0"/>
          <w:sz w:val="20"/>
          <w:szCs w:val="20"/>
        </w:rPr>
        <w:t>)</w:t>
      </w:r>
      <w:r w:rsidRPr="00766D90">
        <w:rPr>
          <w:sz w:val="24"/>
          <w:szCs w:val="24"/>
        </w:rPr>
        <w:br/>
        <w:t xml:space="preserve">в </w:t>
      </w:r>
      <w:r w:rsidRPr="00A6269C">
        <w:rPr>
          <w:b w:val="0"/>
          <w:sz w:val="20"/>
          <w:szCs w:val="20"/>
        </w:rPr>
        <w:t>____________________________________________________________________________________________________(наименование Уполномоченного органа)</w:t>
      </w:r>
    </w:p>
    <w:p w:rsidR="00A6269C" w:rsidRPr="00A6269C" w:rsidRDefault="00A6269C" w:rsidP="00A6269C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69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услуга: «Выдача градостроительных планов земельных участков» </w:t>
      </w:r>
    </w:p>
    <w:p w:rsidR="00A6269C" w:rsidRPr="00A6269C" w:rsidRDefault="00A6269C" w:rsidP="00A6269C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269C" w:rsidRPr="00A6269C" w:rsidRDefault="00A6269C" w:rsidP="00A6269C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69C">
        <w:rPr>
          <w:rFonts w:ascii="Times New Roman" w:hAnsi="Times New Roman" w:cs="Times New Roman"/>
          <w:color w:val="auto"/>
          <w:sz w:val="28"/>
          <w:szCs w:val="28"/>
        </w:rPr>
        <w:t>Заявителем представлено заявление 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__________________.</w:t>
      </w:r>
    </w:p>
    <w:p w:rsidR="00A6269C" w:rsidRPr="00A6269C" w:rsidRDefault="00A6269C" w:rsidP="00A6269C">
      <w:pPr>
        <w:pStyle w:val="a9"/>
        <w:widowControl w:val="0"/>
        <w:suppressLineNumbers/>
        <w:ind w:firstLine="7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  <w:r w:rsidRPr="00A6269C">
        <w:rPr>
          <w:rFonts w:ascii="Times New Roman" w:hAnsi="Times New Roman" w:cs="Times New Roman"/>
          <w:color w:val="auto"/>
        </w:rPr>
        <w:t>(регистрационный номер заявления)</w:t>
      </w:r>
    </w:p>
    <w:p w:rsidR="00A6269C" w:rsidRPr="00A6269C" w:rsidRDefault="00A6269C" w:rsidP="00A6269C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269C" w:rsidRPr="00A6269C" w:rsidRDefault="00A6269C" w:rsidP="00A6269C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69C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передал: </w:t>
      </w:r>
    </w:p>
    <w:p w:rsidR="00A6269C" w:rsidRPr="00A6269C" w:rsidRDefault="00A6269C" w:rsidP="00A6269C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69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</w:t>
      </w:r>
    </w:p>
    <w:p w:rsidR="00A6269C" w:rsidRPr="00A6269C" w:rsidRDefault="00A6269C" w:rsidP="00A6269C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</w:rPr>
      </w:pPr>
      <w:r w:rsidRPr="00A6269C">
        <w:rPr>
          <w:rFonts w:ascii="Times New Roman" w:hAnsi="Times New Roman" w:cs="Times New Roman"/>
          <w:color w:val="auto"/>
        </w:rPr>
        <w:t>(фамилия, имя, отчество и должность специалиста филиала ГАУ «МФЦ»)</w:t>
      </w:r>
    </w:p>
    <w:p w:rsidR="00A6269C" w:rsidRPr="00A6269C" w:rsidRDefault="00A6269C" w:rsidP="00A6269C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69C">
        <w:rPr>
          <w:rFonts w:ascii="Times New Roman" w:hAnsi="Times New Roman" w:cs="Times New Roman"/>
          <w:color w:val="auto"/>
          <w:sz w:val="28"/>
          <w:szCs w:val="28"/>
        </w:rPr>
        <w:t>"___"__________________20__г. _____________________________________</w:t>
      </w:r>
    </w:p>
    <w:p w:rsidR="00A6269C" w:rsidRPr="00A6269C" w:rsidRDefault="00A6269C" w:rsidP="00A6269C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</w:t>
      </w:r>
      <w:r w:rsidRPr="00A6269C">
        <w:rPr>
          <w:rFonts w:ascii="Times New Roman" w:hAnsi="Times New Roman" w:cs="Times New Roman"/>
          <w:color w:val="auto"/>
        </w:rPr>
        <w:t>(подпись специалиста филиала ГАУ «МФЦ»)</w:t>
      </w:r>
    </w:p>
    <w:p w:rsidR="00A6269C" w:rsidRPr="00A6269C" w:rsidRDefault="00A6269C" w:rsidP="00A6269C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269C" w:rsidRPr="00A6269C" w:rsidRDefault="00A6269C" w:rsidP="00A6269C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69C">
        <w:rPr>
          <w:rFonts w:ascii="Times New Roman" w:hAnsi="Times New Roman" w:cs="Times New Roman"/>
          <w:color w:val="auto"/>
          <w:sz w:val="28"/>
          <w:szCs w:val="28"/>
        </w:rPr>
        <w:t>Документы принял</w:t>
      </w:r>
    </w:p>
    <w:p w:rsidR="00A6269C" w:rsidRPr="00A6269C" w:rsidRDefault="00A6269C" w:rsidP="00A6269C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69C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</w:t>
      </w:r>
    </w:p>
    <w:p w:rsidR="00A6269C" w:rsidRPr="00A6269C" w:rsidRDefault="00A6269C" w:rsidP="00A6269C">
      <w:pPr>
        <w:pStyle w:val="a9"/>
        <w:widowControl w:val="0"/>
        <w:suppressLineNumbers/>
        <w:ind w:firstLine="720"/>
        <w:jc w:val="center"/>
        <w:rPr>
          <w:rFonts w:ascii="Times New Roman" w:hAnsi="Times New Roman" w:cs="Times New Roman"/>
          <w:color w:val="auto"/>
        </w:rPr>
      </w:pPr>
      <w:r w:rsidRPr="00A6269C">
        <w:rPr>
          <w:rFonts w:ascii="Times New Roman" w:hAnsi="Times New Roman" w:cs="Times New Roman"/>
          <w:color w:val="auto"/>
        </w:rPr>
        <w:t>(фамилия, имя, отчество и должность сотрудника Уполномоченного органа)</w:t>
      </w:r>
    </w:p>
    <w:p w:rsidR="00A6269C" w:rsidRPr="00A6269C" w:rsidRDefault="00A6269C" w:rsidP="00A6269C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69C">
        <w:rPr>
          <w:rFonts w:ascii="Times New Roman" w:hAnsi="Times New Roman" w:cs="Times New Roman"/>
          <w:color w:val="auto"/>
          <w:sz w:val="28"/>
          <w:szCs w:val="28"/>
        </w:rPr>
        <w:t>"___" __________________ 20__ г. _______________________________</w:t>
      </w:r>
    </w:p>
    <w:p w:rsidR="00A6269C" w:rsidRPr="00A6269C" w:rsidRDefault="00A6269C" w:rsidP="00A6269C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</w:t>
      </w:r>
      <w:r w:rsidRPr="00A6269C">
        <w:rPr>
          <w:rFonts w:ascii="Times New Roman" w:hAnsi="Times New Roman" w:cs="Times New Roman"/>
          <w:color w:val="auto"/>
        </w:rPr>
        <w:t>(подпись сотрудника Уполномоченного органа)</w:t>
      </w:r>
    </w:p>
    <w:p w:rsidR="00A6269C" w:rsidRDefault="00A6269C" w:rsidP="00A6269C">
      <w:pPr>
        <w:ind w:firstLine="720"/>
        <w:jc w:val="both"/>
        <w:rPr>
          <w:sz w:val="24"/>
        </w:rPr>
      </w:pPr>
    </w:p>
    <w:p w:rsidR="00A6269C" w:rsidRDefault="00A6269C" w:rsidP="00A6269C">
      <w:pPr>
        <w:ind w:firstLine="720"/>
        <w:jc w:val="both"/>
        <w:rPr>
          <w:sz w:val="24"/>
        </w:rPr>
      </w:pPr>
    </w:p>
    <w:p w:rsidR="00A6269C" w:rsidRDefault="00A6269C" w:rsidP="00A6269C">
      <w:pPr>
        <w:ind w:firstLine="720"/>
        <w:jc w:val="both"/>
        <w:rPr>
          <w:sz w:val="24"/>
        </w:rPr>
      </w:pPr>
    </w:p>
    <w:p w:rsidR="00BF632D" w:rsidRPr="001A7ED7" w:rsidRDefault="00BF632D" w:rsidP="001A7ED7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</w:p>
    <w:sectPr w:rsidR="00BF632D" w:rsidRPr="001A7ED7" w:rsidSect="00247E14">
      <w:headerReference w:type="even" r:id="rId17"/>
      <w:headerReference w:type="first" r:id="rId18"/>
      <w:pgSz w:w="11907" w:h="16840" w:code="9"/>
      <w:pgMar w:top="1134" w:right="708" w:bottom="1134" w:left="1134" w:header="181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9F" w:rsidRDefault="007A6B9F" w:rsidP="00900DC9">
      <w:pPr>
        <w:spacing w:after="0" w:line="240" w:lineRule="auto"/>
      </w:pPr>
      <w:r>
        <w:separator/>
      </w:r>
    </w:p>
  </w:endnote>
  <w:endnote w:type="continuationSeparator" w:id="0">
    <w:p w:rsidR="007A6B9F" w:rsidRDefault="007A6B9F" w:rsidP="0090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9F" w:rsidRDefault="007A6B9F" w:rsidP="00900DC9">
      <w:pPr>
        <w:spacing w:after="0" w:line="240" w:lineRule="auto"/>
      </w:pPr>
      <w:r>
        <w:separator/>
      </w:r>
    </w:p>
  </w:footnote>
  <w:footnote w:type="continuationSeparator" w:id="0">
    <w:p w:rsidR="007A6B9F" w:rsidRDefault="007A6B9F" w:rsidP="0090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14" w:rsidRDefault="00247E14" w:rsidP="00CD364A">
    <w:pPr>
      <w:pStyle w:val="a3"/>
      <w:framePr w:wrap="around" w:vAnchor="text" w:hAnchor="margin" w:xAlign="center" w:y="1"/>
      <w:rPr>
        <w:ins w:id="16" w:author="administrator" w:date="2005-07-19T14:32:00Z"/>
        <w:rStyle w:val="a5"/>
      </w:rPr>
    </w:pPr>
    <w:ins w:id="17" w:author="administrator" w:date="2005-07-19T14:32:00Z">
      <w:r>
        <w:rPr>
          <w:rStyle w:val="a5"/>
        </w:rPr>
        <w:fldChar w:fldCharType="begin"/>
      </w:r>
      <w:r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247E14" w:rsidRDefault="00247E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14" w:rsidRDefault="00247E14" w:rsidP="00CD36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ECA"/>
    <w:multiLevelType w:val="multilevel"/>
    <w:tmpl w:val="9E2805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15E731A"/>
    <w:multiLevelType w:val="hybridMultilevel"/>
    <w:tmpl w:val="69DEE06A"/>
    <w:lvl w:ilvl="0" w:tplc="D7403A06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4659E9"/>
    <w:multiLevelType w:val="hybridMultilevel"/>
    <w:tmpl w:val="780CDA12"/>
    <w:lvl w:ilvl="0" w:tplc="7104322A">
      <w:start w:val="114"/>
      <w:numFmt w:val="decimal"/>
      <w:lvlText w:val="%1."/>
      <w:lvlJc w:val="left"/>
      <w:pPr>
        <w:ind w:left="1425" w:hanging="52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20CB532B"/>
    <w:multiLevelType w:val="hybridMultilevel"/>
    <w:tmpl w:val="D5D84E0C"/>
    <w:lvl w:ilvl="0" w:tplc="B37085DE">
      <w:start w:val="25"/>
      <w:numFmt w:val="decimal"/>
      <w:lvlText w:val="%1."/>
      <w:lvlJc w:val="left"/>
      <w:pPr>
        <w:ind w:left="915" w:hanging="37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CF1E70"/>
    <w:multiLevelType w:val="hybridMultilevel"/>
    <w:tmpl w:val="1AC2E682"/>
    <w:lvl w:ilvl="0" w:tplc="E4ECE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1A48"/>
    <w:multiLevelType w:val="hybridMultilevel"/>
    <w:tmpl w:val="271A617C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C0650"/>
    <w:multiLevelType w:val="hybridMultilevel"/>
    <w:tmpl w:val="C542191E"/>
    <w:lvl w:ilvl="0" w:tplc="41F4BE22">
      <w:start w:val="33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CD17A85"/>
    <w:multiLevelType w:val="multilevel"/>
    <w:tmpl w:val="4BA0C44C"/>
    <w:lvl w:ilvl="0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43AC8"/>
    <w:multiLevelType w:val="hybridMultilevel"/>
    <w:tmpl w:val="346C7E14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A52B4"/>
    <w:multiLevelType w:val="multilevel"/>
    <w:tmpl w:val="01D6C51A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3BBC6B30"/>
    <w:multiLevelType w:val="hybridMultilevel"/>
    <w:tmpl w:val="57FCE444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F2596"/>
    <w:multiLevelType w:val="hybridMultilevel"/>
    <w:tmpl w:val="DA326A14"/>
    <w:lvl w:ilvl="0" w:tplc="32507EC4">
      <w:start w:val="1"/>
      <w:numFmt w:val="decimal"/>
      <w:lvlText w:val="%1."/>
      <w:lvlJc w:val="left"/>
      <w:pPr>
        <w:ind w:left="1945" w:hanging="106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A334DF"/>
    <w:multiLevelType w:val="hybridMultilevel"/>
    <w:tmpl w:val="0CB02B5E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4D73D2"/>
    <w:multiLevelType w:val="hybridMultilevel"/>
    <w:tmpl w:val="005C0FD4"/>
    <w:lvl w:ilvl="0" w:tplc="8B62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30640"/>
    <w:multiLevelType w:val="multilevel"/>
    <w:tmpl w:val="169E08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EC2044E"/>
    <w:multiLevelType w:val="hybridMultilevel"/>
    <w:tmpl w:val="EB22131E"/>
    <w:lvl w:ilvl="0" w:tplc="C1D0F134">
      <w:start w:val="1"/>
      <w:numFmt w:val="none"/>
      <w:lvlText w:val="11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63086F3D"/>
    <w:multiLevelType w:val="hybridMultilevel"/>
    <w:tmpl w:val="97787DF6"/>
    <w:lvl w:ilvl="0" w:tplc="01C8CFCE">
      <w:start w:val="1"/>
      <w:numFmt w:val="bullet"/>
      <w:lvlText w:val="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67F87383"/>
    <w:multiLevelType w:val="hybridMultilevel"/>
    <w:tmpl w:val="84B239B2"/>
    <w:lvl w:ilvl="0" w:tplc="BDD66DAA">
      <w:start w:val="8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15FCE"/>
    <w:multiLevelType w:val="hybridMultilevel"/>
    <w:tmpl w:val="4BA0C44C"/>
    <w:lvl w:ilvl="0" w:tplc="2236B988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7D4E6594"/>
    <w:multiLevelType w:val="hybridMultilevel"/>
    <w:tmpl w:val="ED78B450"/>
    <w:lvl w:ilvl="0" w:tplc="032E7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DCB2190"/>
    <w:multiLevelType w:val="hybridMultilevel"/>
    <w:tmpl w:val="CD7213A2"/>
    <w:lvl w:ilvl="0" w:tplc="16A2B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4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14"/>
  </w:num>
  <w:num w:numId="10">
    <w:abstractNumId w:val="17"/>
  </w:num>
  <w:num w:numId="11">
    <w:abstractNumId w:val="1"/>
  </w:num>
  <w:num w:numId="12">
    <w:abstractNumId w:val="5"/>
  </w:num>
  <w:num w:numId="13">
    <w:abstractNumId w:val="18"/>
  </w:num>
  <w:num w:numId="14">
    <w:abstractNumId w:val="19"/>
  </w:num>
  <w:num w:numId="15">
    <w:abstractNumId w:val="11"/>
  </w:num>
  <w:num w:numId="16">
    <w:abstractNumId w:val="22"/>
  </w:num>
  <w:num w:numId="17">
    <w:abstractNumId w:val="15"/>
  </w:num>
  <w:num w:numId="18">
    <w:abstractNumId w:val="16"/>
  </w:num>
  <w:num w:numId="19">
    <w:abstractNumId w:val="8"/>
  </w:num>
  <w:num w:numId="20">
    <w:abstractNumId w:val="3"/>
  </w:num>
  <w:num w:numId="21">
    <w:abstractNumId w:val="2"/>
  </w:num>
  <w:num w:numId="22">
    <w:abstractNumId w:val="7"/>
  </w:num>
  <w:num w:numId="23">
    <w:abstractNumId w:val="6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C9"/>
    <w:rsid w:val="00002B76"/>
    <w:rsid w:val="000045BE"/>
    <w:rsid w:val="00011411"/>
    <w:rsid w:val="00015F96"/>
    <w:rsid w:val="00017FBD"/>
    <w:rsid w:val="00022EDB"/>
    <w:rsid w:val="000321A6"/>
    <w:rsid w:val="00034C20"/>
    <w:rsid w:val="0004475B"/>
    <w:rsid w:val="00057605"/>
    <w:rsid w:val="000604E4"/>
    <w:rsid w:val="000607B9"/>
    <w:rsid w:val="00070A56"/>
    <w:rsid w:val="00083CB1"/>
    <w:rsid w:val="000A6481"/>
    <w:rsid w:val="000C5068"/>
    <w:rsid w:val="000F6A63"/>
    <w:rsid w:val="0010087E"/>
    <w:rsid w:val="00101960"/>
    <w:rsid w:val="001158C9"/>
    <w:rsid w:val="00117BC7"/>
    <w:rsid w:val="00122517"/>
    <w:rsid w:val="00123274"/>
    <w:rsid w:val="00137125"/>
    <w:rsid w:val="001506E9"/>
    <w:rsid w:val="001667E9"/>
    <w:rsid w:val="00167F03"/>
    <w:rsid w:val="001721BA"/>
    <w:rsid w:val="0019164A"/>
    <w:rsid w:val="001A0D02"/>
    <w:rsid w:val="001A1AC7"/>
    <w:rsid w:val="001A6E35"/>
    <w:rsid w:val="001A7ED7"/>
    <w:rsid w:val="001B624D"/>
    <w:rsid w:val="001B65B5"/>
    <w:rsid w:val="001C75E9"/>
    <w:rsid w:val="001D209E"/>
    <w:rsid w:val="001D3EFF"/>
    <w:rsid w:val="001D5D4A"/>
    <w:rsid w:val="001E32EA"/>
    <w:rsid w:val="001E64F2"/>
    <w:rsid w:val="001E744D"/>
    <w:rsid w:val="001F0CFC"/>
    <w:rsid w:val="00203D0D"/>
    <w:rsid w:val="00203F8F"/>
    <w:rsid w:val="0020490F"/>
    <w:rsid w:val="00206625"/>
    <w:rsid w:val="00211FCD"/>
    <w:rsid w:val="002216CB"/>
    <w:rsid w:val="002252DC"/>
    <w:rsid w:val="0023473F"/>
    <w:rsid w:val="00247E14"/>
    <w:rsid w:val="00250AA3"/>
    <w:rsid w:val="00250B96"/>
    <w:rsid w:val="00251598"/>
    <w:rsid w:val="002545DD"/>
    <w:rsid w:val="0025625E"/>
    <w:rsid w:val="00266011"/>
    <w:rsid w:val="002705C5"/>
    <w:rsid w:val="002729EB"/>
    <w:rsid w:val="00274EEB"/>
    <w:rsid w:val="00284F40"/>
    <w:rsid w:val="00287389"/>
    <w:rsid w:val="00293AE2"/>
    <w:rsid w:val="002A1937"/>
    <w:rsid w:val="002C4D59"/>
    <w:rsid w:val="002C704A"/>
    <w:rsid w:val="002D0AAD"/>
    <w:rsid w:val="002D6F14"/>
    <w:rsid w:val="002E438B"/>
    <w:rsid w:val="002E51B7"/>
    <w:rsid w:val="002F350A"/>
    <w:rsid w:val="00301D1F"/>
    <w:rsid w:val="0030381F"/>
    <w:rsid w:val="00330F66"/>
    <w:rsid w:val="00353981"/>
    <w:rsid w:val="00354F78"/>
    <w:rsid w:val="0035771E"/>
    <w:rsid w:val="00362241"/>
    <w:rsid w:val="00363C0F"/>
    <w:rsid w:val="00366573"/>
    <w:rsid w:val="00374A0F"/>
    <w:rsid w:val="00386B7A"/>
    <w:rsid w:val="003872F8"/>
    <w:rsid w:val="003A28AD"/>
    <w:rsid w:val="003F6A08"/>
    <w:rsid w:val="00406B81"/>
    <w:rsid w:val="00410B2B"/>
    <w:rsid w:val="00412E89"/>
    <w:rsid w:val="00426A59"/>
    <w:rsid w:val="00431B45"/>
    <w:rsid w:val="00431E72"/>
    <w:rsid w:val="00437CFD"/>
    <w:rsid w:val="0044670B"/>
    <w:rsid w:val="00446A53"/>
    <w:rsid w:val="004560EE"/>
    <w:rsid w:val="00460D2B"/>
    <w:rsid w:val="00462005"/>
    <w:rsid w:val="00473049"/>
    <w:rsid w:val="00475C35"/>
    <w:rsid w:val="004804EF"/>
    <w:rsid w:val="004827E9"/>
    <w:rsid w:val="00485380"/>
    <w:rsid w:val="00492117"/>
    <w:rsid w:val="004A378B"/>
    <w:rsid w:val="004A672A"/>
    <w:rsid w:val="004B1F66"/>
    <w:rsid w:val="004B5114"/>
    <w:rsid w:val="004C03BB"/>
    <w:rsid w:val="004C46F6"/>
    <w:rsid w:val="004D4B3B"/>
    <w:rsid w:val="004E1E74"/>
    <w:rsid w:val="0051383C"/>
    <w:rsid w:val="00540020"/>
    <w:rsid w:val="00543540"/>
    <w:rsid w:val="0054413D"/>
    <w:rsid w:val="00544700"/>
    <w:rsid w:val="00545048"/>
    <w:rsid w:val="005455C0"/>
    <w:rsid w:val="005471FD"/>
    <w:rsid w:val="00553779"/>
    <w:rsid w:val="005550F1"/>
    <w:rsid w:val="00575646"/>
    <w:rsid w:val="005922A5"/>
    <w:rsid w:val="00593A36"/>
    <w:rsid w:val="00595A26"/>
    <w:rsid w:val="00595BF2"/>
    <w:rsid w:val="005A4D54"/>
    <w:rsid w:val="005A5625"/>
    <w:rsid w:val="005A6DDA"/>
    <w:rsid w:val="005B6B8F"/>
    <w:rsid w:val="005B73BA"/>
    <w:rsid w:val="005B7411"/>
    <w:rsid w:val="005C1310"/>
    <w:rsid w:val="005C1CE3"/>
    <w:rsid w:val="005C6B56"/>
    <w:rsid w:val="005F7898"/>
    <w:rsid w:val="00602419"/>
    <w:rsid w:val="0060299A"/>
    <w:rsid w:val="00603F3B"/>
    <w:rsid w:val="00607FBE"/>
    <w:rsid w:val="00614455"/>
    <w:rsid w:val="00614A82"/>
    <w:rsid w:val="00614F3E"/>
    <w:rsid w:val="00616744"/>
    <w:rsid w:val="006224DD"/>
    <w:rsid w:val="00623A2F"/>
    <w:rsid w:val="006311C5"/>
    <w:rsid w:val="00640824"/>
    <w:rsid w:val="00640F4E"/>
    <w:rsid w:val="00651D05"/>
    <w:rsid w:val="00667075"/>
    <w:rsid w:val="006720AB"/>
    <w:rsid w:val="00672AF1"/>
    <w:rsid w:val="006738F3"/>
    <w:rsid w:val="00690F5A"/>
    <w:rsid w:val="00693149"/>
    <w:rsid w:val="00694F76"/>
    <w:rsid w:val="006D336B"/>
    <w:rsid w:val="006D400D"/>
    <w:rsid w:val="006F644D"/>
    <w:rsid w:val="00706FD7"/>
    <w:rsid w:val="007139B2"/>
    <w:rsid w:val="0072489B"/>
    <w:rsid w:val="0073485D"/>
    <w:rsid w:val="00742A2E"/>
    <w:rsid w:val="00742ECC"/>
    <w:rsid w:val="007448A8"/>
    <w:rsid w:val="0075198B"/>
    <w:rsid w:val="00762A14"/>
    <w:rsid w:val="00782C56"/>
    <w:rsid w:val="00783CA8"/>
    <w:rsid w:val="00784D7E"/>
    <w:rsid w:val="007914C7"/>
    <w:rsid w:val="007A01FC"/>
    <w:rsid w:val="007A4095"/>
    <w:rsid w:val="007A59E0"/>
    <w:rsid w:val="007A6481"/>
    <w:rsid w:val="007A6B9F"/>
    <w:rsid w:val="007B631B"/>
    <w:rsid w:val="007C47BC"/>
    <w:rsid w:val="007C4A5B"/>
    <w:rsid w:val="007D2B5C"/>
    <w:rsid w:val="007E05C4"/>
    <w:rsid w:val="007E0FF4"/>
    <w:rsid w:val="007E7C41"/>
    <w:rsid w:val="007F1FDB"/>
    <w:rsid w:val="008040C3"/>
    <w:rsid w:val="00804EF7"/>
    <w:rsid w:val="00814018"/>
    <w:rsid w:val="008271E2"/>
    <w:rsid w:val="0082762F"/>
    <w:rsid w:val="008323E1"/>
    <w:rsid w:val="00841521"/>
    <w:rsid w:val="00847520"/>
    <w:rsid w:val="00851D22"/>
    <w:rsid w:val="00860E70"/>
    <w:rsid w:val="00865C94"/>
    <w:rsid w:val="00873B32"/>
    <w:rsid w:val="0089719A"/>
    <w:rsid w:val="008B59B4"/>
    <w:rsid w:val="008C14CB"/>
    <w:rsid w:val="008C7C7B"/>
    <w:rsid w:val="008D3597"/>
    <w:rsid w:val="008F131C"/>
    <w:rsid w:val="00900DC9"/>
    <w:rsid w:val="00903327"/>
    <w:rsid w:val="00907FFE"/>
    <w:rsid w:val="00911380"/>
    <w:rsid w:val="00936FE8"/>
    <w:rsid w:val="009442B7"/>
    <w:rsid w:val="0094515B"/>
    <w:rsid w:val="00946288"/>
    <w:rsid w:val="0095390C"/>
    <w:rsid w:val="009542D0"/>
    <w:rsid w:val="009555A8"/>
    <w:rsid w:val="00961E62"/>
    <w:rsid w:val="00977B1E"/>
    <w:rsid w:val="00992481"/>
    <w:rsid w:val="00997F02"/>
    <w:rsid w:val="009A0AFB"/>
    <w:rsid w:val="009A6522"/>
    <w:rsid w:val="009C5000"/>
    <w:rsid w:val="009D3141"/>
    <w:rsid w:val="009E0900"/>
    <w:rsid w:val="009F312E"/>
    <w:rsid w:val="00A01A52"/>
    <w:rsid w:val="00A020CC"/>
    <w:rsid w:val="00A078CE"/>
    <w:rsid w:val="00A20421"/>
    <w:rsid w:val="00A22C9B"/>
    <w:rsid w:val="00A2640E"/>
    <w:rsid w:val="00A3402A"/>
    <w:rsid w:val="00A35BB3"/>
    <w:rsid w:val="00A61AF3"/>
    <w:rsid w:val="00A6269C"/>
    <w:rsid w:val="00A62EFA"/>
    <w:rsid w:val="00A7424F"/>
    <w:rsid w:val="00A766D2"/>
    <w:rsid w:val="00A82E51"/>
    <w:rsid w:val="00A84B0F"/>
    <w:rsid w:val="00A92026"/>
    <w:rsid w:val="00A94839"/>
    <w:rsid w:val="00AA2988"/>
    <w:rsid w:val="00AA4608"/>
    <w:rsid w:val="00AA67DC"/>
    <w:rsid w:val="00AB011B"/>
    <w:rsid w:val="00AB0C63"/>
    <w:rsid w:val="00AE2204"/>
    <w:rsid w:val="00AE224F"/>
    <w:rsid w:val="00AE3CBB"/>
    <w:rsid w:val="00B014A6"/>
    <w:rsid w:val="00B01904"/>
    <w:rsid w:val="00B06DD6"/>
    <w:rsid w:val="00B1040C"/>
    <w:rsid w:val="00B10AF7"/>
    <w:rsid w:val="00B13462"/>
    <w:rsid w:val="00B15F1D"/>
    <w:rsid w:val="00B16076"/>
    <w:rsid w:val="00B3079B"/>
    <w:rsid w:val="00B35A5C"/>
    <w:rsid w:val="00B4535B"/>
    <w:rsid w:val="00B574A8"/>
    <w:rsid w:val="00B64227"/>
    <w:rsid w:val="00B662A4"/>
    <w:rsid w:val="00BA0750"/>
    <w:rsid w:val="00BA1020"/>
    <w:rsid w:val="00BA5662"/>
    <w:rsid w:val="00BA6329"/>
    <w:rsid w:val="00BB64CE"/>
    <w:rsid w:val="00BC5B54"/>
    <w:rsid w:val="00BD6C1B"/>
    <w:rsid w:val="00BF411E"/>
    <w:rsid w:val="00BF4D82"/>
    <w:rsid w:val="00BF632D"/>
    <w:rsid w:val="00C0709D"/>
    <w:rsid w:val="00C14A04"/>
    <w:rsid w:val="00C14E95"/>
    <w:rsid w:val="00C15923"/>
    <w:rsid w:val="00C16449"/>
    <w:rsid w:val="00C37B37"/>
    <w:rsid w:val="00C41B5B"/>
    <w:rsid w:val="00C46C42"/>
    <w:rsid w:val="00C53A5A"/>
    <w:rsid w:val="00C55EBD"/>
    <w:rsid w:val="00C66635"/>
    <w:rsid w:val="00C92D06"/>
    <w:rsid w:val="00CA7BAF"/>
    <w:rsid w:val="00CB061E"/>
    <w:rsid w:val="00CB1497"/>
    <w:rsid w:val="00CB6BF5"/>
    <w:rsid w:val="00CC1F67"/>
    <w:rsid w:val="00CC7BE4"/>
    <w:rsid w:val="00CC7DC4"/>
    <w:rsid w:val="00CD2C2D"/>
    <w:rsid w:val="00CD364A"/>
    <w:rsid w:val="00CF3CC5"/>
    <w:rsid w:val="00CF4497"/>
    <w:rsid w:val="00D04D00"/>
    <w:rsid w:val="00D1472F"/>
    <w:rsid w:val="00D14B77"/>
    <w:rsid w:val="00D26C8F"/>
    <w:rsid w:val="00D33E53"/>
    <w:rsid w:val="00D4506A"/>
    <w:rsid w:val="00D65683"/>
    <w:rsid w:val="00D738F7"/>
    <w:rsid w:val="00D82BB4"/>
    <w:rsid w:val="00D87AEC"/>
    <w:rsid w:val="00D93C43"/>
    <w:rsid w:val="00D94A70"/>
    <w:rsid w:val="00D95657"/>
    <w:rsid w:val="00DA472E"/>
    <w:rsid w:val="00DB11B7"/>
    <w:rsid w:val="00DB2BC4"/>
    <w:rsid w:val="00DB781D"/>
    <w:rsid w:val="00DD5ED0"/>
    <w:rsid w:val="00DE0AE3"/>
    <w:rsid w:val="00E02025"/>
    <w:rsid w:val="00E03CCB"/>
    <w:rsid w:val="00E10C08"/>
    <w:rsid w:val="00E1647D"/>
    <w:rsid w:val="00E424F8"/>
    <w:rsid w:val="00E610A5"/>
    <w:rsid w:val="00E65E04"/>
    <w:rsid w:val="00E70707"/>
    <w:rsid w:val="00E97347"/>
    <w:rsid w:val="00EB1B87"/>
    <w:rsid w:val="00EC3B8C"/>
    <w:rsid w:val="00EE67F4"/>
    <w:rsid w:val="00EF0C60"/>
    <w:rsid w:val="00F0554B"/>
    <w:rsid w:val="00F271B5"/>
    <w:rsid w:val="00F31DCD"/>
    <w:rsid w:val="00F356F1"/>
    <w:rsid w:val="00F36546"/>
    <w:rsid w:val="00F5005A"/>
    <w:rsid w:val="00F53249"/>
    <w:rsid w:val="00F604AD"/>
    <w:rsid w:val="00F66215"/>
    <w:rsid w:val="00F740ED"/>
    <w:rsid w:val="00F74537"/>
    <w:rsid w:val="00F75A8D"/>
    <w:rsid w:val="00F772E7"/>
    <w:rsid w:val="00FA2BF0"/>
    <w:rsid w:val="00FA5860"/>
    <w:rsid w:val="00FB67AA"/>
    <w:rsid w:val="00FB6CF5"/>
    <w:rsid w:val="00FC0EEC"/>
    <w:rsid w:val="00FC6A9E"/>
    <w:rsid w:val="00FD3AC9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32E8A-73F8-4EAB-8474-02775304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0DC9"/>
    <w:pPr>
      <w:keepNext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0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0D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00DC9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00DC9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00DC9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00DC9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DC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0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00DC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link w:val="5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link w:val="6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link w:val="8"/>
    <w:rsid w:val="00900DC9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0DC9"/>
  </w:style>
  <w:style w:type="paragraph" w:styleId="a3">
    <w:name w:val="header"/>
    <w:basedOn w:val="a"/>
    <w:link w:val="a4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DC9"/>
  </w:style>
  <w:style w:type="paragraph" w:styleId="a6">
    <w:name w:val="Body Text"/>
    <w:basedOn w:val="a"/>
    <w:link w:val="a7"/>
    <w:rsid w:val="00900D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900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сновной текст и отступ первой строки"/>
    <w:basedOn w:val="a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32">
    <w:name w:val="Основной текст 3 Знак"/>
    <w:link w:val="31"/>
    <w:rsid w:val="00900DC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Стиль1"/>
    <w:rsid w:val="00900DC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00DC9"/>
    <w:pPr>
      <w:widowControl w:val="0"/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310">
    <w:name w:val="Основной текст 31"/>
    <w:basedOn w:val="a"/>
    <w:rsid w:val="00900DC9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900DC9"/>
    <w:pPr>
      <w:widowControl w:val="0"/>
      <w:ind w:firstLine="851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hex">
    <w:name w:val="hex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semiHidden/>
    <w:rsid w:val="00900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900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rsid w:val="00900DC9"/>
    <w:rPr>
      <w:color w:val="0000FF"/>
      <w:u w:val="single"/>
    </w:rPr>
  </w:style>
  <w:style w:type="paragraph" w:styleId="af0">
    <w:name w:val="No Spacing"/>
    <w:qFormat/>
    <w:rsid w:val="00900DC9"/>
    <w:rPr>
      <w:rFonts w:eastAsia="Times New Roman"/>
      <w:sz w:val="22"/>
      <w:szCs w:val="22"/>
    </w:rPr>
  </w:style>
  <w:style w:type="paragraph" w:styleId="af1">
    <w:name w:val="Block Text"/>
    <w:basedOn w:val="a"/>
    <w:rsid w:val="00900DC9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900DC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900DC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ConsNormal">
    <w:name w:val="ConsNormal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List Paragraph"/>
    <w:basedOn w:val="a"/>
    <w:uiPriority w:val="34"/>
    <w:qFormat/>
    <w:rsid w:val="00900DC9"/>
    <w:pPr>
      <w:ind w:left="720"/>
      <w:contextualSpacing/>
    </w:pPr>
    <w:rPr>
      <w:rFonts w:eastAsia="Times New Roman"/>
      <w:lang w:eastAsia="ru-RU"/>
    </w:rPr>
  </w:style>
  <w:style w:type="paragraph" w:customStyle="1" w:styleId="Pro-Gramma">
    <w:name w:val="Pro-Gramma"/>
    <w:basedOn w:val="a"/>
    <w:link w:val="Pro-Gramma0"/>
    <w:rsid w:val="00900D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Pro-Gramma0">
    <w:name w:val="Pro-Gramma Знак"/>
    <w:link w:val="Pro-Gramma"/>
    <w:rsid w:val="00900DC9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TextNPA">
    <w:name w:val="Text NPA"/>
    <w:rsid w:val="00900DC9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rsid w:val="00900D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0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footnote text"/>
    <w:basedOn w:val="a"/>
    <w:link w:val="af6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900DC9"/>
    <w:rPr>
      <w:vertAlign w:val="superscript"/>
    </w:rPr>
  </w:style>
  <w:style w:type="paragraph" w:customStyle="1" w:styleId="af8">
    <w:name w:val="Знак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9">
    <w:name w:val="FollowedHyperlink"/>
    <w:rsid w:val="00900DC9"/>
    <w:rPr>
      <w:color w:val="800080"/>
      <w:u w:val="single"/>
    </w:rPr>
  </w:style>
  <w:style w:type="paragraph" w:customStyle="1" w:styleId="13">
    <w:name w:val="Абзац списка1"/>
    <w:basedOn w:val="a"/>
    <w:rsid w:val="00900DC9"/>
    <w:pPr>
      <w:ind w:left="720"/>
    </w:pPr>
    <w:rPr>
      <w:rFonts w:eastAsia="Times New Roman"/>
    </w:rPr>
  </w:style>
  <w:style w:type="paragraph" w:customStyle="1" w:styleId="ConsPlusCell">
    <w:name w:val="ConsPlusCell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Основной текст (2)_"/>
    <w:link w:val="25"/>
    <w:rsid w:val="00900DC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0DC9"/>
    <w:pPr>
      <w:shd w:val="clear" w:color="auto" w:fill="FFFFFF"/>
      <w:spacing w:after="120" w:line="240" w:lineRule="atLeast"/>
      <w:ind w:hanging="720"/>
    </w:pPr>
    <w:rPr>
      <w:sz w:val="23"/>
      <w:szCs w:val="23"/>
      <w:shd w:val="clear" w:color="auto" w:fill="FFFFFF"/>
    </w:rPr>
  </w:style>
  <w:style w:type="paragraph" w:customStyle="1" w:styleId="26">
    <w:name w:val="Абзац списка2"/>
    <w:basedOn w:val="a"/>
    <w:rsid w:val="00900DC9"/>
    <w:pPr>
      <w:ind w:left="720"/>
    </w:pPr>
    <w:rPr>
      <w:rFonts w:eastAsia="Times New Roman"/>
    </w:rPr>
  </w:style>
  <w:style w:type="paragraph" w:customStyle="1" w:styleId="14">
    <w:name w:val="Абзац списка1"/>
    <w:basedOn w:val="a"/>
    <w:uiPriority w:val="99"/>
    <w:rsid w:val="00900DC9"/>
    <w:pPr>
      <w:ind w:left="720"/>
    </w:pPr>
    <w:rPr>
      <w:rFonts w:eastAsia="Times New Roman"/>
    </w:rPr>
  </w:style>
  <w:style w:type="paragraph" w:customStyle="1" w:styleId="ConsPlusTitle">
    <w:name w:val="ConsPlusTitle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900DC9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00D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rsid w:val="00900DC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ConsPlusNormal0">
    <w:name w:val="ConsPlusNormal Знак"/>
    <w:link w:val="ConsPlusNormal"/>
    <w:uiPriority w:val="99"/>
    <w:locked/>
    <w:rsid w:val="00900DC9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basedOn w:val="a"/>
    <w:link w:val="afb"/>
    <w:rsid w:val="00900D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0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900DC9"/>
    <w:pPr>
      <w:ind w:left="720"/>
    </w:pPr>
    <w:rPr>
      <w:rFonts w:eastAsia="Times New Roman" w:cs="Calibri"/>
    </w:rPr>
  </w:style>
  <w:style w:type="character" w:customStyle="1" w:styleId="afc">
    <w:name w:val="Гипертекстовая ссылка"/>
    <w:uiPriority w:val="99"/>
    <w:rsid w:val="00900DC9"/>
    <w:rPr>
      <w:b/>
      <w:bCs/>
      <w:color w:val="008000"/>
    </w:rPr>
  </w:style>
  <w:style w:type="paragraph" w:customStyle="1" w:styleId="afd">
    <w:name w:val="Прижатый влево"/>
    <w:basedOn w:val="a"/>
    <w:next w:val="a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e">
    <w:name w:val="Вид документа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f">
    <w:name w:val="Адрес угловой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endnote text"/>
    <w:basedOn w:val="a"/>
    <w:link w:val="aff1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link w:val="aff0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900DC9"/>
    <w:rPr>
      <w:vertAlign w:val="superscript"/>
    </w:rPr>
  </w:style>
  <w:style w:type="character" w:customStyle="1" w:styleId="apple-converted-space">
    <w:name w:val="apple-converted-space"/>
    <w:rsid w:val="00900DC9"/>
  </w:style>
  <w:style w:type="paragraph" w:customStyle="1" w:styleId="aff3">
    <w:name w:val="Нормальный (таблица)"/>
    <w:basedOn w:val="a"/>
    <w:next w:val="a"/>
    <w:rsid w:val="0090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6024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7139B2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7139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oln.ru/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tosoln.ru/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consultantplus://offline/ref=30578E017003EC7795DF7F23BA0B7CC199239919D426F2E7B62697BAA66560AF9D60965F5E9C9530L8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3E0B-5613-40B0-91EB-39669067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9640</Words>
  <Characters>54952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64464</CharactersWithSpaces>
  <SharedDoc>false</SharedDoc>
  <HLinks>
    <vt:vector size="42" baseType="variant"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8257590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consultantplus://offline/ref=30578E017003EC7795DF7F23BA0B7CC199239919D426F2E7B62697BAA66560AF9D60965F5E9C9530L8f5M</vt:lpwstr>
      </vt:variant>
      <vt:variant>
        <vt:lpwstr/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Балагаева</cp:lastModifiedBy>
  <cp:revision>2</cp:revision>
  <cp:lastPrinted>2015-09-04T12:46:00Z</cp:lastPrinted>
  <dcterms:created xsi:type="dcterms:W3CDTF">2017-12-07T12:17:00Z</dcterms:created>
  <dcterms:modified xsi:type="dcterms:W3CDTF">2017-12-07T12:17:00Z</dcterms:modified>
</cp:coreProperties>
</file>