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0F22E9" w:rsidRPr="000F22E9" w:rsidRDefault="000F22E9" w:rsidP="000F22E9">
      <w:pPr>
        <w:spacing w:after="0" w:line="240" w:lineRule="auto"/>
        <w:ind w:left="425" w:right="244" w:firstLine="142"/>
        <w:jc w:val="both"/>
        <w:rPr>
          <w:rFonts w:ascii="Times New Roman" w:hAnsi="Times New Roman"/>
          <w:b/>
          <w:sz w:val="28"/>
          <w:szCs w:val="28"/>
        </w:rPr>
      </w:pPr>
      <w:bookmarkStart w:id="0" w:name="_GoBack"/>
      <w:r w:rsidRPr="000F22E9">
        <w:rPr>
          <w:rFonts w:ascii="Times New Roman" w:hAnsi="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0F22E9" w:rsidRPr="000F22E9" w:rsidRDefault="000F22E9" w:rsidP="000F22E9">
      <w:pPr>
        <w:spacing w:after="0" w:line="240" w:lineRule="auto"/>
        <w:ind w:left="425" w:right="244" w:firstLine="142"/>
        <w:jc w:val="both"/>
        <w:rPr>
          <w:rFonts w:ascii="Times New Roman" w:hAnsi="Times New Roman"/>
          <w:b/>
          <w:sz w:val="28"/>
          <w:szCs w:val="28"/>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Срок приема предложений и замечаний: по 21 января 2018 года.</w:t>
      </w:r>
    </w:p>
    <w:bookmarkEnd w:id="0"/>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Pr="005F0B85" w:rsidRDefault="005F0B85" w:rsidP="005F0B85">
      <w:pPr>
        <w:spacing w:after="0" w:line="240" w:lineRule="auto"/>
        <w:ind w:left="567" w:hanging="283"/>
        <w:rPr>
          <w:rFonts w:ascii="Times New Roman" w:eastAsia="Times New Roman" w:hAnsi="Times New Roman"/>
          <w:b/>
          <w:sz w:val="24"/>
          <w:szCs w:val="24"/>
          <w:lang w:eastAsia="ru-RU"/>
        </w:rPr>
      </w:pPr>
    </w:p>
    <w:p w:rsidR="00D84099" w:rsidRPr="00E865A9" w:rsidRDefault="00790458" w:rsidP="00D84099">
      <w:pPr>
        <w:spacing w:after="0" w:line="240" w:lineRule="auto"/>
        <w:ind w:left="567" w:hanging="283"/>
        <w:rPr>
          <w:rFonts w:ascii="Times New Roman" w:eastAsia="Times New Roman" w:hAnsi="Times New Roman"/>
          <w:b/>
          <w:sz w:val="24"/>
          <w:szCs w:val="24"/>
          <w:lang w:eastAsia="ru-RU"/>
        </w:rPr>
      </w:pPr>
      <w:r>
        <w:rPr>
          <w:rFonts w:ascii="Times New Roman" w:eastAsia="Times New Roman" w:hAnsi="Times New Roman" w:cs="Arial"/>
          <w:b/>
          <w:sz w:val="28"/>
          <w:szCs w:val="28"/>
          <w:lang w:eastAsia="ru-RU"/>
        </w:rPr>
        <w:br w:type="page"/>
      </w:r>
    </w:p>
    <w:p w:rsidR="00D84099" w:rsidRPr="00D84099" w:rsidRDefault="00D84099" w:rsidP="00D84099">
      <w:pPr>
        <w:spacing w:after="0" w:line="240" w:lineRule="auto"/>
        <w:ind w:left="567" w:hanging="283"/>
        <w:jc w:val="right"/>
        <w:rPr>
          <w:rFonts w:ascii="Times New Roman" w:eastAsia="Times New Roman" w:hAnsi="Times New Roman"/>
          <w:b/>
          <w:sz w:val="28"/>
          <w:szCs w:val="28"/>
          <w:lang w:eastAsia="ru-RU"/>
        </w:rPr>
      </w:pPr>
      <w:r w:rsidRPr="00D84099">
        <w:rPr>
          <w:rFonts w:ascii="Times New Roman" w:eastAsia="Times New Roman" w:hAnsi="Times New Roman"/>
          <w:b/>
          <w:sz w:val="28"/>
          <w:szCs w:val="28"/>
          <w:lang w:eastAsia="ru-RU"/>
        </w:rPr>
        <w:lastRenderedPageBreak/>
        <w:t>ПРОЕКТ</w:t>
      </w:r>
    </w:p>
    <w:p w:rsidR="005F0B85" w:rsidRDefault="005F0B85" w:rsidP="00790458">
      <w:pPr>
        <w:spacing w:after="0" w:line="240" w:lineRule="auto"/>
        <w:jc w:val="center"/>
        <w:rPr>
          <w:rFonts w:ascii="Times New Roman" w:eastAsia="Times New Roman" w:hAnsi="Times New Roman"/>
          <w:b/>
          <w:sz w:val="28"/>
          <w:szCs w:val="28"/>
          <w:lang w:eastAsia="ru-RU"/>
        </w:rPr>
      </w:pPr>
    </w:p>
    <w:p w:rsidR="00900DC9" w:rsidRPr="00F74537" w:rsidRDefault="00790458" w:rsidP="0079045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w:t>
      </w:r>
      <w:r w:rsidR="00900DC9" w:rsidRPr="00F74537">
        <w:rPr>
          <w:rFonts w:ascii="Times New Roman" w:eastAsia="Times New Roman" w:hAnsi="Times New Roman"/>
          <w:b/>
          <w:sz w:val="28"/>
          <w:szCs w:val="28"/>
          <w:lang w:eastAsia="ru-RU"/>
        </w:rPr>
        <w:t xml:space="preserve">дминистративный регламент </w:t>
      </w:r>
    </w:p>
    <w:p w:rsidR="00CD364A" w:rsidRPr="00F74537" w:rsidRDefault="00900DC9" w:rsidP="00900D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74537">
        <w:rPr>
          <w:rFonts w:ascii="Times New Roman" w:eastAsia="Times New Roman" w:hAnsi="Times New Roman"/>
          <w:b/>
          <w:sz w:val="28"/>
          <w:szCs w:val="28"/>
          <w:lang w:eastAsia="ru-RU"/>
        </w:rPr>
        <w:t>предоставления</w:t>
      </w:r>
      <w:r w:rsidR="00CD364A" w:rsidRPr="00F74537">
        <w:rPr>
          <w:rFonts w:ascii="Times New Roman" w:eastAsia="Times New Roman" w:hAnsi="Times New Roman"/>
          <w:b/>
          <w:sz w:val="28"/>
          <w:szCs w:val="28"/>
          <w:lang w:eastAsia="ru-RU"/>
        </w:rPr>
        <w:t xml:space="preserve"> муниципальной</w:t>
      </w:r>
      <w:r w:rsidRPr="00F74537">
        <w:rPr>
          <w:rFonts w:ascii="Times New Roman" w:eastAsia="Times New Roman" w:hAnsi="Times New Roman"/>
          <w:b/>
          <w:sz w:val="28"/>
          <w:szCs w:val="28"/>
          <w:lang w:eastAsia="ru-RU"/>
        </w:rPr>
        <w:t xml:space="preserve"> услуги</w:t>
      </w:r>
      <w:r w:rsidR="00CD364A" w:rsidRPr="00F74537">
        <w:rPr>
          <w:rFonts w:ascii="Times New Roman" w:eastAsia="Times New Roman" w:hAnsi="Times New Roman"/>
          <w:b/>
          <w:sz w:val="28"/>
          <w:szCs w:val="28"/>
          <w:lang w:eastAsia="ru-RU"/>
        </w:rPr>
        <w:t xml:space="preserve"> </w:t>
      </w:r>
    </w:p>
    <w:p w:rsidR="00900DC9" w:rsidRPr="00F74537" w:rsidRDefault="00CD364A" w:rsidP="00900D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74537">
        <w:rPr>
          <w:rFonts w:ascii="Times New Roman" w:eastAsia="Times New Roman" w:hAnsi="Times New Roman"/>
          <w:b/>
          <w:sz w:val="28"/>
          <w:szCs w:val="28"/>
          <w:lang w:eastAsia="ru-RU"/>
        </w:rPr>
        <w:t>«</w:t>
      </w:r>
      <w:r w:rsidR="00812BCE">
        <w:rPr>
          <w:rFonts w:ascii="Times New Roman" w:eastAsia="Times New Roman" w:hAnsi="Times New Roman"/>
          <w:b/>
          <w:sz w:val="28"/>
          <w:szCs w:val="28"/>
          <w:lang w:eastAsia="ru-RU"/>
        </w:rPr>
        <w:t>Утверждение документации по планировке территории</w:t>
      </w:r>
      <w:r w:rsidRPr="00F74537">
        <w:rPr>
          <w:rFonts w:ascii="Times New Roman" w:eastAsia="Times New Roman" w:hAnsi="Times New Roman"/>
          <w:b/>
          <w:sz w:val="28"/>
          <w:szCs w:val="28"/>
          <w:lang w:eastAsia="ru-RU"/>
        </w:rPr>
        <w:t>»</w:t>
      </w:r>
    </w:p>
    <w:p w:rsidR="00900DC9" w:rsidRPr="00900DC9" w:rsidRDefault="00900DC9" w:rsidP="00900DC9">
      <w:pPr>
        <w:spacing w:after="0" w:line="240" w:lineRule="auto"/>
        <w:jc w:val="both"/>
        <w:rPr>
          <w:rFonts w:ascii="Times New Roman" w:eastAsia="Times New Roman" w:hAnsi="Times New Roman"/>
          <w:sz w:val="28"/>
          <w:szCs w:val="28"/>
          <w:lang w:eastAsia="ru-RU"/>
        </w:rPr>
      </w:pPr>
    </w:p>
    <w:p w:rsidR="00900DC9" w:rsidRPr="005F0B85" w:rsidRDefault="00900DC9" w:rsidP="00900DC9">
      <w:pPr>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Раздел </w:t>
      </w:r>
      <w:r w:rsidRPr="005F0B85">
        <w:rPr>
          <w:rFonts w:ascii="Times New Roman" w:eastAsia="Times New Roman" w:hAnsi="Times New Roman"/>
          <w:b/>
          <w:sz w:val="24"/>
          <w:szCs w:val="24"/>
          <w:lang w:val="en-US" w:eastAsia="ru-RU"/>
        </w:rPr>
        <w:t>I</w:t>
      </w:r>
    </w:p>
    <w:p w:rsidR="00900DC9" w:rsidRPr="005F0B85" w:rsidRDefault="00900DC9" w:rsidP="00900DC9">
      <w:pPr>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Общие положения</w:t>
      </w:r>
    </w:p>
    <w:p w:rsidR="00900DC9" w:rsidRPr="005F0B85" w:rsidRDefault="00900DC9" w:rsidP="00900DC9">
      <w:pPr>
        <w:spacing w:after="0" w:line="240" w:lineRule="auto"/>
        <w:jc w:val="center"/>
        <w:rPr>
          <w:rFonts w:ascii="Times New Roman" w:eastAsia="Times New Roman" w:hAnsi="Times New Roman"/>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I</w:t>
      </w:r>
    </w:p>
    <w:p w:rsidR="00900DC9" w:rsidRPr="005F0B85" w:rsidRDefault="00900DC9" w:rsidP="00900DC9">
      <w:pPr>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Предмет регулирования административного регламента</w:t>
      </w:r>
    </w:p>
    <w:p w:rsidR="00900DC9" w:rsidRPr="005F0B85" w:rsidRDefault="00900DC9" w:rsidP="00900DC9">
      <w:pPr>
        <w:spacing w:after="0" w:line="240" w:lineRule="auto"/>
        <w:jc w:val="both"/>
        <w:rPr>
          <w:rFonts w:ascii="Times New Roman" w:eastAsia="Times New Roman" w:hAnsi="Times New Roman"/>
          <w:sz w:val="24"/>
          <w:szCs w:val="24"/>
          <w:lang w:eastAsia="ru-RU"/>
        </w:rPr>
      </w:pPr>
    </w:p>
    <w:p w:rsidR="00900DC9" w:rsidRPr="005F0B85" w:rsidRDefault="00900DC9" w:rsidP="00F74537">
      <w:pPr>
        <w:pStyle w:val="af3"/>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5F0B85">
        <w:rPr>
          <w:rFonts w:ascii="Times New Roman" w:hAnsi="Times New Roman"/>
          <w:sz w:val="24"/>
          <w:szCs w:val="24"/>
        </w:rPr>
        <w:t>Административный регламент</w:t>
      </w:r>
      <w:r w:rsidR="00782C56" w:rsidRPr="005F0B85">
        <w:rPr>
          <w:rFonts w:ascii="Times New Roman" w:hAnsi="Times New Roman"/>
          <w:sz w:val="24"/>
          <w:szCs w:val="24"/>
        </w:rPr>
        <w:t xml:space="preserve"> </w:t>
      </w:r>
      <w:r w:rsidRPr="005F0B85">
        <w:rPr>
          <w:rFonts w:ascii="Times New Roman" w:hAnsi="Times New Roman"/>
          <w:color w:val="000000"/>
          <w:sz w:val="24"/>
          <w:szCs w:val="24"/>
        </w:rPr>
        <w:t>предоставлени</w:t>
      </w:r>
      <w:r w:rsidR="00A766D2" w:rsidRPr="005F0B85">
        <w:rPr>
          <w:rFonts w:ascii="Times New Roman" w:hAnsi="Times New Roman"/>
          <w:color w:val="000000"/>
          <w:sz w:val="24"/>
          <w:szCs w:val="24"/>
        </w:rPr>
        <w:t>я</w:t>
      </w:r>
      <w:r w:rsidRPr="005F0B85">
        <w:rPr>
          <w:rFonts w:ascii="Times New Roman" w:hAnsi="Times New Roman"/>
          <w:color w:val="000000"/>
          <w:sz w:val="24"/>
          <w:szCs w:val="24"/>
        </w:rPr>
        <w:t xml:space="preserve"> </w:t>
      </w:r>
      <w:r w:rsidR="00CD364A" w:rsidRPr="005F0B85">
        <w:rPr>
          <w:rFonts w:ascii="Times New Roman" w:hAnsi="Times New Roman"/>
          <w:color w:val="000000"/>
          <w:sz w:val="24"/>
          <w:szCs w:val="24"/>
        </w:rPr>
        <w:t>муниципальной</w:t>
      </w:r>
      <w:r w:rsidR="00F74537" w:rsidRPr="005F0B85">
        <w:rPr>
          <w:rFonts w:ascii="Times New Roman" w:hAnsi="Times New Roman"/>
          <w:color w:val="000000"/>
          <w:sz w:val="24"/>
          <w:szCs w:val="24"/>
        </w:rPr>
        <w:t xml:space="preserve"> </w:t>
      </w:r>
      <w:r w:rsidR="00F74537" w:rsidRPr="005F0B85">
        <w:rPr>
          <w:rFonts w:ascii="Times New Roman" w:hAnsi="Times New Roman"/>
          <w:sz w:val="24"/>
          <w:szCs w:val="24"/>
        </w:rPr>
        <w:t>услуги</w:t>
      </w:r>
      <w:r w:rsidR="00782C56" w:rsidRPr="005F0B85">
        <w:rPr>
          <w:rFonts w:ascii="Times New Roman" w:hAnsi="Times New Roman"/>
          <w:sz w:val="24"/>
          <w:szCs w:val="24"/>
        </w:rPr>
        <w:t xml:space="preserve"> </w:t>
      </w:r>
      <w:r w:rsidRPr="005F0B85">
        <w:rPr>
          <w:rFonts w:ascii="Times New Roman" w:hAnsi="Times New Roman"/>
          <w:sz w:val="24"/>
          <w:szCs w:val="24"/>
        </w:rPr>
        <w:t>«</w:t>
      </w:r>
      <w:r w:rsidR="00812BCE" w:rsidRPr="005F0B85">
        <w:rPr>
          <w:rFonts w:ascii="Times New Roman" w:hAnsi="Times New Roman"/>
          <w:sz w:val="24"/>
          <w:szCs w:val="24"/>
        </w:rPr>
        <w:t>Утверждение документации по планировке территории</w:t>
      </w:r>
      <w:r w:rsidR="00CD364A" w:rsidRPr="005F0B85">
        <w:rPr>
          <w:rFonts w:ascii="Times New Roman" w:hAnsi="Times New Roman"/>
          <w:sz w:val="24"/>
          <w:szCs w:val="24"/>
        </w:rPr>
        <w:t xml:space="preserve">» </w:t>
      </w:r>
      <w:r w:rsidRPr="005F0B85">
        <w:rPr>
          <w:rFonts w:ascii="Times New Roman" w:hAnsi="Times New Roman"/>
          <w:sz w:val="24"/>
          <w:szCs w:val="24"/>
        </w:rPr>
        <w:t>(далее, соответственно, – Административный регламент</w:t>
      </w:r>
      <w:r w:rsidR="00CD364A" w:rsidRPr="005F0B85">
        <w:rPr>
          <w:rFonts w:ascii="Times New Roman" w:hAnsi="Times New Roman"/>
          <w:sz w:val="24"/>
          <w:szCs w:val="24"/>
        </w:rPr>
        <w:t>, муниципальная</w:t>
      </w:r>
      <w:r w:rsidRPr="005F0B85">
        <w:rPr>
          <w:rFonts w:ascii="Times New Roman" w:hAnsi="Times New Roman"/>
          <w:sz w:val="24"/>
          <w:szCs w:val="24"/>
        </w:rPr>
        <w:t xml:space="preserve"> услуга) разработан в целях повышения качеств</w:t>
      </w:r>
      <w:r w:rsidR="00CD364A" w:rsidRPr="005F0B85">
        <w:rPr>
          <w:rFonts w:ascii="Times New Roman" w:hAnsi="Times New Roman"/>
          <w:sz w:val="24"/>
          <w:szCs w:val="24"/>
        </w:rPr>
        <w:t>а предоставления муниципальной</w:t>
      </w:r>
      <w:r w:rsidRPr="005F0B85">
        <w:rPr>
          <w:rFonts w:ascii="Times New Roman" w:hAnsi="Times New Roman"/>
          <w:sz w:val="24"/>
          <w:szCs w:val="24"/>
        </w:rPr>
        <w:t xml:space="preserve"> услуги </w:t>
      </w:r>
      <w:r w:rsidRPr="005F0B85">
        <w:rPr>
          <w:rFonts w:ascii="Times New Roman" w:hAnsi="Times New Roman"/>
          <w:bCs/>
          <w:sz w:val="24"/>
          <w:szCs w:val="24"/>
        </w:rPr>
        <w:t>и устанавливает порядо</w:t>
      </w:r>
      <w:r w:rsidR="00CD364A" w:rsidRPr="005F0B85">
        <w:rPr>
          <w:rFonts w:ascii="Times New Roman" w:hAnsi="Times New Roman"/>
          <w:bCs/>
          <w:sz w:val="24"/>
          <w:szCs w:val="24"/>
        </w:rPr>
        <w:t>к предоставления муниципальной</w:t>
      </w:r>
      <w:r w:rsidRPr="005F0B85">
        <w:rPr>
          <w:rFonts w:ascii="Times New Roman" w:hAnsi="Times New Roman"/>
          <w:bCs/>
          <w:sz w:val="24"/>
          <w:szCs w:val="24"/>
        </w:rPr>
        <w:t xml:space="preserve"> услуги и стандар</w:t>
      </w:r>
      <w:r w:rsidR="00CD364A" w:rsidRPr="005F0B85">
        <w:rPr>
          <w:rFonts w:ascii="Times New Roman" w:hAnsi="Times New Roman"/>
          <w:bCs/>
          <w:sz w:val="24"/>
          <w:szCs w:val="24"/>
        </w:rPr>
        <w:t>т предоставления муниципальной</w:t>
      </w:r>
      <w:r w:rsidRPr="005F0B85">
        <w:rPr>
          <w:rFonts w:ascii="Times New Roman" w:hAnsi="Times New Roman"/>
          <w:bCs/>
          <w:sz w:val="24"/>
          <w:szCs w:val="24"/>
        </w:rPr>
        <w:t xml:space="preserve"> услуги</w:t>
      </w:r>
      <w:r w:rsidRPr="005F0B85">
        <w:rPr>
          <w:rFonts w:ascii="Times New Roman" w:hAnsi="Times New Roman"/>
          <w:sz w:val="24"/>
          <w:szCs w:val="24"/>
        </w:rPr>
        <w:t>.</w:t>
      </w:r>
    </w:p>
    <w:p w:rsidR="00900DC9" w:rsidRPr="005F0B85" w:rsidRDefault="00900DC9" w:rsidP="00900DC9">
      <w:pPr>
        <w:spacing w:after="0" w:line="240" w:lineRule="auto"/>
        <w:ind w:firstLine="709"/>
        <w:rPr>
          <w:rFonts w:ascii="Times New Roman" w:eastAsia="Times New Roman" w:hAnsi="Times New Roman"/>
          <w:sz w:val="24"/>
          <w:szCs w:val="24"/>
          <w:lang w:eastAsia="ru-RU"/>
        </w:rPr>
      </w:pPr>
    </w:p>
    <w:p w:rsidR="00900DC9" w:rsidRPr="005F0B85" w:rsidRDefault="00900DC9" w:rsidP="00900DC9">
      <w:pPr>
        <w:tabs>
          <w:tab w:val="left" w:pos="0"/>
        </w:tabs>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II</w:t>
      </w:r>
    </w:p>
    <w:p w:rsidR="00900DC9" w:rsidRPr="005F0B85" w:rsidRDefault="00900DC9" w:rsidP="00900DC9">
      <w:pPr>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Круг заявителей</w:t>
      </w:r>
    </w:p>
    <w:p w:rsidR="00900DC9" w:rsidRPr="005F0B85" w:rsidRDefault="00900DC9" w:rsidP="00900DC9">
      <w:pPr>
        <w:spacing w:after="0" w:line="240" w:lineRule="auto"/>
        <w:jc w:val="center"/>
        <w:rPr>
          <w:rFonts w:ascii="Times New Roman" w:eastAsia="Times New Roman" w:hAnsi="Times New Roman"/>
          <w:sz w:val="24"/>
          <w:szCs w:val="24"/>
          <w:lang w:eastAsia="ru-RU"/>
        </w:rPr>
      </w:pPr>
    </w:p>
    <w:p w:rsidR="00822980" w:rsidRPr="005F0B85" w:rsidRDefault="009C0EC2" w:rsidP="00790458">
      <w:pPr>
        <w:pStyle w:val="ConsPlusNormal"/>
        <w:ind w:firstLine="540"/>
        <w:jc w:val="both"/>
        <w:rPr>
          <w:rFonts w:ascii="Times New Roman" w:hAnsi="Times New Roman" w:cs="Times New Roman"/>
          <w:sz w:val="24"/>
          <w:szCs w:val="24"/>
        </w:rPr>
      </w:pPr>
      <w:r w:rsidRPr="005F0B85">
        <w:rPr>
          <w:rFonts w:ascii="Times New Roman" w:hAnsi="Times New Roman" w:cs="Times New Roman"/>
          <w:sz w:val="24"/>
          <w:szCs w:val="24"/>
        </w:rPr>
        <w:t xml:space="preserve">2. Муниципальная услуга предоставляется физическим и юридическим лицам, планирующим осуществить подготовку документации по планировке территории за счет собственных средств, обратившимся </w:t>
      </w:r>
      <w:r w:rsidR="00790458" w:rsidRPr="005F0B85">
        <w:rPr>
          <w:rFonts w:ascii="Times New Roman" w:hAnsi="Times New Roman" w:cs="Times New Roman"/>
          <w:sz w:val="24"/>
          <w:szCs w:val="24"/>
        </w:rPr>
        <w:t xml:space="preserve">в Администрацию ЗАТО Солнечный Тверской области </w:t>
      </w:r>
      <w:r w:rsidRPr="005F0B85">
        <w:rPr>
          <w:rFonts w:ascii="Times New Roman" w:hAnsi="Times New Roman" w:cs="Times New Roman"/>
          <w:sz w:val="24"/>
          <w:szCs w:val="24"/>
        </w:rPr>
        <w:t>(далее – Уполномоченный орган) с</w:t>
      </w:r>
      <w:r w:rsidR="000459B1" w:rsidRPr="005F0B85">
        <w:rPr>
          <w:rFonts w:ascii="Times New Roman" w:hAnsi="Times New Roman" w:cs="Times New Roman"/>
          <w:sz w:val="24"/>
          <w:szCs w:val="24"/>
        </w:rPr>
        <w:t xml:space="preserve"> </w:t>
      </w:r>
      <w:r w:rsidR="0098550B" w:rsidRPr="005F0B85">
        <w:rPr>
          <w:rFonts w:ascii="Times New Roman" w:hAnsi="Times New Roman" w:cs="Times New Roman"/>
          <w:sz w:val="24"/>
          <w:szCs w:val="24"/>
        </w:rPr>
        <w:t>предложением о подготовке документации по планировке территории</w:t>
      </w:r>
      <w:r w:rsidR="00161CEF" w:rsidRPr="005F0B85">
        <w:rPr>
          <w:rFonts w:ascii="Times New Roman" w:hAnsi="Times New Roman" w:cs="Times New Roman"/>
          <w:sz w:val="24"/>
          <w:szCs w:val="24"/>
        </w:rPr>
        <w:t xml:space="preserve"> (далее – предложение)</w:t>
      </w:r>
      <w:r w:rsidR="00F408C1" w:rsidRPr="005F0B85">
        <w:rPr>
          <w:rFonts w:ascii="Times New Roman" w:hAnsi="Times New Roman" w:cs="Times New Roman"/>
          <w:sz w:val="24"/>
          <w:szCs w:val="24"/>
        </w:rPr>
        <w:t>.</w:t>
      </w:r>
    </w:p>
    <w:p w:rsidR="000459B1" w:rsidRPr="005F0B85" w:rsidRDefault="000459B1" w:rsidP="00822980">
      <w:pPr>
        <w:pStyle w:val="ConsPlusNormal"/>
        <w:ind w:firstLine="0"/>
        <w:jc w:val="both"/>
        <w:rPr>
          <w:rFonts w:ascii="Times New Roman" w:hAnsi="Times New Roman" w:cs="Times New Roman"/>
          <w:sz w:val="24"/>
          <w:szCs w:val="24"/>
        </w:rPr>
      </w:pPr>
      <w:r w:rsidRPr="005F0B85">
        <w:rPr>
          <w:rFonts w:ascii="Times New Roman" w:hAnsi="Times New Roman" w:cs="Times New Roman"/>
          <w:sz w:val="24"/>
          <w:szCs w:val="24"/>
        </w:rPr>
        <w:tab/>
        <w:t xml:space="preserve">Также за муниципальной услугой </w:t>
      </w:r>
      <w:r w:rsidR="003522E7" w:rsidRPr="005F0B85">
        <w:rPr>
          <w:rFonts w:ascii="Times New Roman" w:hAnsi="Times New Roman" w:cs="Times New Roman"/>
          <w:sz w:val="24"/>
          <w:szCs w:val="24"/>
        </w:rPr>
        <w:t xml:space="preserve">в Уполномоченный орган </w:t>
      </w:r>
      <w:r w:rsidRPr="005F0B85">
        <w:rPr>
          <w:rFonts w:ascii="Times New Roman" w:hAnsi="Times New Roman" w:cs="Times New Roman"/>
          <w:sz w:val="24"/>
          <w:szCs w:val="24"/>
        </w:rPr>
        <w:t>могут обратиться лица, указанные в части 8.1 статьи 45 Градостроительного кодекса Российской Федерации (</w:t>
      </w:r>
      <w:r w:rsidR="003522E7" w:rsidRPr="005F0B85">
        <w:rPr>
          <w:rFonts w:ascii="Times New Roman" w:hAnsi="Times New Roman" w:cs="Times New Roman"/>
          <w:sz w:val="24"/>
          <w:szCs w:val="24"/>
        </w:rPr>
        <w:t>лица, с которыми заключен договор о комплексном освоении территории или договор о развитии застроенной территории; некоммерческая организация, созданная гражданами, которой предоставлен земельный участок для ведения садоводства, огородничества, дачного хозяйства</w:t>
      </w:r>
      <w:r w:rsidR="00CB639E" w:rsidRPr="005F0B85">
        <w:rPr>
          <w:rFonts w:ascii="Times New Roman" w:hAnsi="Times New Roman" w:cs="Times New Roman"/>
          <w:sz w:val="24"/>
          <w:szCs w:val="24"/>
        </w:rPr>
        <w:t>;</w:t>
      </w:r>
      <w:r w:rsidR="003522E7" w:rsidRPr="005F0B85">
        <w:rPr>
          <w:rFonts w:ascii="Times New Roman" w:hAnsi="Times New Roman" w:cs="Times New Roman"/>
          <w:sz w:val="24"/>
          <w:szCs w:val="24"/>
        </w:rPr>
        <w:t xml:space="preserve"> ино</w:t>
      </w:r>
      <w:r w:rsidR="00CB639E" w:rsidRPr="005F0B85">
        <w:rPr>
          <w:rFonts w:ascii="Times New Roman" w:hAnsi="Times New Roman" w:cs="Times New Roman"/>
          <w:sz w:val="24"/>
          <w:szCs w:val="24"/>
        </w:rPr>
        <w:t>е</w:t>
      </w:r>
      <w:r w:rsidR="003522E7" w:rsidRPr="005F0B85">
        <w:rPr>
          <w:rFonts w:ascii="Times New Roman" w:hAnsi="Times New Roman" w:cs="Times New Roman"/>
          <w:sz w:val="24"/>
          <w:szCs w:val="24"/>
        </w:rPr>
        <w:t xml:space="preserve"> юридическо</w:t>
      </w:r>
      <w:r w:rsidR="00CB639E" w:rsidRPr="005F0B85">
        <w:rPr>
          <w:rFonts w:ascii="Times New Roman" w:hAnsi="Times New Roman" w:cs="Times New Roman"/>
          <w:sz w:val="24"/>
          <w:szCs w:val="24"/>
        </w:rPr>
        <w:t>е</w:t>
      </w:r>
      <w:r w:rsidR="003522E7" w:rsidRPr="005F0B85">
        <w:rPr>
          <w:rFonts w:ascii="Times New Roman" w:hAnsi="Times New Roman" w:cs="Times New Roman"/>
          <w:sz w:val="24"/>
          <w:szCs w:val="24"/>
        </w:rPr>
        <w:t xml:space="preserve"> лиц</w:t>
      </w:r>
      <w:r w:rsidR="00CB639E" w:rsidRPr="005F0B85">
        <w:rPr>
          <w:rFonts w:ascii="Times New Roman" w:hAnsi="Times New Roman" w:cs="Times New Roman"/>
          <w:sz w:val="24"/>
          <w:szCs w:val="24"/>
        </w:rPr>
        <w:t>о</w:t>
      </w:r>
      <w:r w:rsidR="003522E7" w:rsidRPr="005F0B85">
        <w:rPr>
          <w:rFonts w:ascii="Times New Roman" w:hAnsi="Times New Roman" w:cs="Times New Roman"/>
          <w:sz w:val="24"/>
          <w:szCs w:val="24"/>
        </w:rPr>
        <w:t>, которому земельный участок предоставлен для ведения дачного хозяйства</w:t>
      </w:r>
      <w:r w:rsidR="00CB639E" w:rsidRPr="005F0B85">
        <w:rPr>
          <w:rFonts w:ascii="Times New Roman" w:hAnsi="Times New Roman" w:cs="Times New Roman"/>
          <w:sz w:val="24"/>
          <w:szCs w:val="24"/>
        </w:rPr>
        <w:t>), осуществившие подготовку документации по планировке данной территории за счет собственных средств</w:t>
      </w:r>
      <w:r w:rsidR="003F1A92" w:rsidRPr="005F0B85">
        <w:rPr>
          <w:rFonts w:ascii="Times New Roman" w:hAnsi="Times New Roman" w:cs="Times New Roman"/>
          <w:sz w:val="24"/>
          <w:szCs w:val="24"/>
        </w:rPr>
        <w:t xml:space="preserve"> (далее также - лица, указанные в части 8.1 статьи 45 Градостроительного кодекса)</w:t>
      </w:r>
      <w:r w:rsidR="00CB639E" w:rsidRPr="005F0B85">
        <w:rPr>
          <w:rFonts w:ascii="Times New Roman" w:hAnsi="Times New Roman" w:cs="Times New Roman"/>
          <w:sz w:val="24"/>
          <w:szCs w:val="24"/>
        </w:rPr>
        <w:t>.</w:t>
      </w:r>
    </w:p>
    <w:p w:rsidR="00CB639E" w:rsidRPr="005F0B85" w:rsidRDefault="00CB639E" w:rsidP="00822980">
      <w:pPr>
        <w:pStyle w:val="ConsPlusNormal"/>
        <w:ind w:firstLine="0"/>
        <w:jc w:val="both"/>
        <w:rPr>
          <w:rFonts w:ascii="Times New Roman" w:hAnsi="Times New Roman"/>
          <w:sz w:val="24"/>
          <w:szCs w:val="24"/>
        </w:rPr>
      </w:pPr>
      <w:r w:rsidRPr="005F0B85">
        <w:rPr>
          <w:rFonts w:ascii="Times New Roman" w:hAnsi="Times New Roman" w:cs="Times New Roman"/>
          <w:sz w:val="24"/>
          <w:szCs w:val="24"/>
        </w:rPr>
        <w:tab/>
        <w:t xml:space="preserve">Далее по тексту </w:t>
      </w:r>
      <w:r w:rsidRPr="005F0B85">
        <w:rPr>
          <w:rFonts w:ascii="Times New Roman" w:hAnsi="Times New Roman"/>
          <w:sz w:val="24"/>
          <w:szCs w:val="24"/>
        </w:rPr>
        <w:t>Административного регламента лица, указанные в настоящем пункте, именуются также заявителями.</w:t>
      </w:r>
    </w:p>
    <w:p w:rsidR="00900DC9" w:rsidRPr="005F0B85" w:rsidRDefault="00900DC9" w:rsidP="00900DC9">
      <w:pPr>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3</w:t>
      </w:r>
      <w:r w:rsidRPr="005F0B85">
        <w:rPr>
          <w:rFonts w:ascii="Times New Roman" w:eastAsia="Times New Roman" w:hAnsi="Times New Roman"/>
          <w:sz w:val="24"/>
          <w:szCs w:val="24"/>
          <w:lang w:val="x-none" w:eastAsia="ru-RU"/>
        </w:rPr>
        <w:t>. От имени заявителей</w:t>
      </w:r>
      <w:r w:rsidRPr="005F0B85">
        <w:rPr>
          <w:rFonts w:ascii="Times New Roman" w:eastAsia="Times New Roman" w:hAnsi="Times New Roman"/>
          <w:sz w:val="24"/>
          <w:szCs w:val="24"/>
          <w:lang w:eastAsia="ru-RU"/>
        </w:rPr>
        <w:t xml:space="preserve"> – </w:t>
      </w:r>
      <w:r w:rsidRPr="005F0B85">
        <w:rPr>
          <w:rFonts w:ascii="Times New Roman" w:eastAsia="Times New Roman" w:hAnsi="Times New Roman"/>
          <w:sz w:val="24"/>
          <w:szCs w:val="24"/>
          <w:lang w:val="x-none" w:eastAsia="ru-RU"/>
        </w:rPr>
        <w:t>физических лиц</w:t>
      </w:r>
      <w:r w:rsidRPr="005F0B85">
        <w:rPr>
          <w:rFonts w:ascii="Times New Roman" w:eastAsia="Times New Roman" w:hAnsi="Times New Roman"/>
          <w:sz w:val="24"/>
          <w:szCs w:val="24"/>
          <w:lang w:eastAsia="ru-RU"/>
        </w:rPr>
        <w:t xml:space="preserve"> </w:t>
      </w:r>
      <w:r w:rsidRPr="005F0B85">
        <w:rPr>
          <w:rFonts w:ascii="Times New Roman" w:eastAsia="Times New Roman" w:hAnsi="Times New Roman"/>
          <w:sz w:val="24"/>
          <w:szCs w:val="24"/>
          <w:lang w:val="x-none" w:eastAsia="ru-RU"/>
        </w:rPr>
        <w:t>могут действовать</w:t>
      </w:r>
      <w:r w:rsidRPr="005F0B85">
        <w:rPr>
          <w:rFonts w:ascii="Times New Roman" w:eastAsia="Times New Roman" w:hAnsi="Times New Roman"/>
          <w:sz w:val="24"/>
          <w:szCs w:val="24"/>
          <w:lang w:eastAsia="ru-RU"/>
        </w:rPr>
        <w:t xml:space="preserve"> их </w:t>
      </w:r>
      <w:r w:rsidRPr="005F0B85">
        <w:rPr>
          <w:rFonts w:ascii="Times New Roman" w:eastAsia="Times New Roman" w:hAnsi="Times New Roman"/>
          <w:sz w:val="24"/>
          <w:szCs w:val="24"/>
          <w:lang w:val="x-none" w:eastAsia="ru-RU"/>
        </w:rPr>
        <w:t>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w:t>
      </w:r>
      <w:r w:rsidRPr="005F0B85">
        <w:rPr>
          <w:rFonts w:ascii="Times New Roman" w:eastAsia="Times New Roman" w:hAnsi="Times New Roman"/>
          <w:sz w:val="24"/>
          <w:szCs w:val="24"/>
          <w:lang w:eastAsia="ru-RU"/>
        </w:rPr>
        <w:t>и</w:t>
      </w:r>
      <w:r w:rsidRPr="005F0B85">
        <w:rPr>
          <w:rFonts w:ascii="Times New Roman" w:eastAsia="Times New Roman" w:hAnsi="Times New Roman"/>
          <w:sz w:val="24"/>
          <w:szCs w:val="24"/>
          <w:lang w:val="x-none" w:eastAsia="ru-RU"/>
        </w:rPr>
        <w:t>.</w:t>
      </w:r>
    </w:p>
    <w:p w:rsidR="00900DC9" w:rsidRPr="005F0B85" w:rsidRDefault="00900DC9" w:rsidP="00900DC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92584F" w:rsidRPr="005F0B85" w:rsidRDefault="0092584F"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III</w:t>
      </w:r>
    </w:p>
    <w:p w:rsidR="00900DC9" w:rsidRPr="005F0B85" w:rsidRDefault="00900DC9" w:rsidP="00900DC9">
      <w:pPr>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Требования к порядку информирования о предоставлении </w:t>
      </w:r>
    </w:p>
    <w:p w:rsidR="00900DC9" w:rsidRPr="005F0B85" w:rsidRDefault="007A59E0" w:rsidP="00900DC9">
      <w:pPr>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муниципальной</w:t>
      </w:r>
      <w:r w:rsidR="00900DC9" w:rsidRPr="005F0B85">
        <w:rPr>
          <w:rFonts w:ascii="Times New Roman" w:eastAsia="Times New Roman" w:hAnsi="Times New Roman"/>
          <w:b/>
          <w:sz w:val="24"/>
          <w:szCs w:val="24"/>
          <w:lang w:eastAsia="ru-RU"/>
        </w:rPr>
        <w:t xml:space="preserve"> услуги</w:t>
      </w:r>
    </w:p>
    <w:p w:rsidR="00900DC9" w:rsidRPr="005F0B85" w:rsidRDefault="00900DC9"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6877A6" w:rsidRPr="005F0B85" w:rsidRDefault="006877A6" w:rsidP="0079045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4. Информацию о порядке предоставления муниципальной услуги можно получить в </w:t>
      </w:r>
      <w:r w:rsidRPr="005F0B85">
        <w:rPr>
          <w:rFonts w:ascii="Times New Roman" w:eastAsia="Times New Roman" w:hAnsi="Times New Roman"/>
          <w:sz w:val="24"/>
          <w:szCs w:val="24"/>
          <w:lang w:eastAsia="ru-RU"/>
        </w:rPr>
        <w:lastRenderedPageBreak/>
        <w:t xml:space="preserve">Уполномоченном органе, </w:t>
      </w:r>
      <w:r w:rsidR="00790458" w:rsidRPr="005F0B85">
        <w:rPr>
          <w:rFonts w:ascii="Times New Roman" w:eastAsia="Times New Roman" w:hAnsi="Times New Roman"/>
          <w:sz w:val="24"/>
          <w:szCs w:val="24"/>
          <w:lang w:eastAsia="ru-RU"/>
        </w:rPr>
        <w:t xml:space="preserve">на сайте </w:t>
      </w:r>
      <w:hyperlink r:id="rId8" w:history="1">
        <w:r w:rsidR="00790458" w:rsidRPr="005F0B85">
          <w:rPr>
            <w:rStyle w:val="af"/>
            <w:rFonts w:ascii="Times New Roman" w:eastAsia="Times New Roman" w:hAnsi="Times New Roman"/>
            <w:sz w:val="24"/>
            <w:szCs w:val="24"/>
            <w:lang w:eastAsia="ru-RU"/>
          </w:rPr>
          <w:t>http://www.zatosoln.ru</w:t>
        </w:r>
      </w:hyperlink>
      <w:r w:rsidR="00790458" w:rsidRPr="005F0B85">
        <w:rPr>
          <w:rFonts w:ascii="Times New Roman" w:eastAsia="Times New Roman" w:hAnsi="Times New Roman"/>
          <w:sz w:val="24"/>
          <w:szCs w:val="24"/>
          <w:lang w:eastAsia="ru-RU"/>
        </w:rPr>
        <w:t xml:space="preserve"> в информационно-телекоммуникационной сети Интернет (далее – сайт ЗАТО Солнечный) </w:t>
      </w:r>
      <w:r w:rsidRPr="005F0B85">
        <w:rPr>
          <w:rFonts w:ascii="Times New Roman" w:eastAsia="Times New Roman" w:hAnsi="Times New Roman"/>
          <w:sz w:val="24"/>
          <w:szCs w:val="24"/>
          <w:lang w:eastAsia="ru-RU"/>
        </w:rPr>
        <w:t xml:space="preserve">с помощью федеральной государственной информационной системы «Единый портал государственных и муниципальных услуг (функций)» (далее – Единый портал), </w:t>
      </w:r>
      <w:r w:rsidR="00790458" w:rsidRPr="005F0B85">
        <w:rPr>
          <w:rFonts w:ascii="Times New Roman" w:eastAsia="Times New Roman" w:hAnsi="Times New Roman"/>
          <w:sz w:val="24"/>
          <w:szCs w:val="24"/>
          <w:lang w:eastAsia="ru-RU"/>
        </w:rPr>
        <w:t xml:space="preserve">в Осташковском </w:t>
      </w:r>
      <w:r w:rsidRPr="005F0B85">
        <w:rPr>
          <w:rFonts w:ascii="Times New Roman" w:eastAsia="Times New Roman" w:hAnsi="Times New Roman"/>
          <w:sz w:val="24"/>
          <w:szCs w:val="24"/>
          <w:lang w:eastAsia="ru-RU"/>
        </w:rPr>
        <w:t>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сайте ГАУ «МФЦ» в информационно-телекоммуникационной сети Интернет (далее – сайт ГАУ «МФЦ»).</w:t>
      </w:r>
    </w:p>
    <w:p w:rsidR="006877A6" w:rsidRPr="005F0B85" w:rsidRDefault="006877A6" w:rsidP="0079045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5. Сведения о месте нахождения, графике работы, контактных телефонах, адресах электронной почты Уполномоченного органа и филиала ГАУ «МФЦ», адресах сайт</w:t>
      </w:r>
      <w:r w:rsidR="00EE382B" w:rsidRPr="005F0B85">
        <w:rPr>
          <w:rFonts w:ascii="Times New Roman" w:eastAsia="Times New Roman" w:hAnsi="Times New Roman"/>
          <w:sz w:val="24"/>
          <w:szCs w:val="24"/>
          <w:lang w:eastAsia="ru-RU"/>
        </w:rPr>
        <w:t>а</w:t>
      </w:r>
      <w:r w:rsidRPr="005F0B85">
        <w:rPr>
          <w:rFonts w:ascii="Times New Roman" w:eastAsia="Times New Roman" w:hAnsi="Times New Roman"/>
          <w:sz w:val="24"/>
          <w:szCs w:val="24"/>
          <w:lang w:eastAsia="ru-RU"/>
        </w:rPr>
        <w:t xml:space="preserve"> </w:t>
      </w:r>
      <w:r w:rsidR="00790458" w:rsidRPr="005F0B85">
        <w:rPr>
          <w:rFonts w:ascii="Times New Roman" w:eastAsia="Times New Roman" w:hAnsi="Times New Roman"/>
          <w:sz w:val="24"/>
          <w:szCs w:val="24"/>
          <w:lang w:eastAsia="ru-RU"/>
        </w:rPr>
        <w:t xml:space="preserve">ЗАТО Солнечный </w:t>
      </w:r>
      <w:r w:rsidRPr="005F0B85">
        <w:rPr>
          <w:rFonts w:ascii="Times New Roman" w:eastAsia="Times New Roman" w:hAnsi="Times New Roman"/>
          <w:sz w:val="24"/>
          <w:szCs w:val="24"/>
          <w:lang w:eastAsia="ru-RU"/>
        </w:rPr>
        <w:t xml:space="preserve">и </w:t>
      </w:r>
      <w:r w:rsidR="00EE382B" w:rsidRPr="005F0B85">
        <w:rPr>
          <w:rFonts w:ascii="Times New Roman" w:eastAsia="Times New Roman" w:hAnsi="Times New Roman"/>
          <w:sz w:val="24"/>
          <w:szCs w:val="24"/>
          <w:lang w:eastAsia="ru-RU"/>
        </w:rPr>
        <w:t xml:space="preserve">сайта </w:t>
      </w:r>
      <w:r w:rsidRPr="005F0B85">
        <w:rPr>
          <w:rFonts w:ascii="Times New Roman" w:eastAsia="Times New Roman" w:hAnsi="Times New Roman"/>
          <w:sz w:val="24"/>
          <w:szCs w:val="24"/>
          <w:lang w:eastAsia="ru-RU"/>
        </w:rPr>
        <w:t>ГАУ «МФЦ» указаны в приложении 1 к Административному регламенту.</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7. Информирование осуществляется по следующим вопросам:</w:t>
      </w:r>
    </w:p>
    <w:p w:rsidR="006877A6" w:rsidRPr="005F0B85" w:rsidRDefault="006877A6" w:rsidP="0079045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w:t>
      </w:r>
      <w:r w:rsidR="008E1E37" w:rsidRPr="005F0B85">
        <w:rPr>
          <w:rFonts w:ascii="Times New Roman" w:eastAsia="Times New Roman" w:hAnsi="Times New Roman"/>
          <w:sz w:val="24"/>
          <w:szCs w:val="24"/>
          <w:lang w:eastAsia="ru-RU"/>
        </w:rPr>
        <w:t>а</w:t>
      </w:r>
      <w:r w:rsidRPr="005F0B85">
        <w:rPr>
          <w:rFonts w:ascii="Times New Roman" w:eastAsia="Times New Roman" w:hAnsi="Times New Roman"/>
          <w:sz w:val="24"/>
          <w:szCs w:val="24"/>
          <w:lang w:eastAsia="ru-RU"/>
        </w:rPr>
        <w:t xml:space="preserve"> </w:t>
      </w:r>
      <w:r w:rsidR="00790458" w:rsidRPr="005F0B85">
        <w:rPr>
          <w:rFonts w:ascii="Times New Roman" w:eastAsia="Times New Roman" w:hAnsi="Times New Roman"/>
          <w:sz w:val="24"/>
          <w:szCs w:val="24"/>
          <w:lang w:eastAsia="ru-RU"/>
        </w:rPr>
        <w:t xml:space="preserve">ЗАТО Солнечный </w:t>
      </w:r>
      <w:r w:rsidRPr="005F0B85">
        <w:rPr>
          <w:rFonts w:ascii="Times New Roman" w:eastAsia="Times New Roman" w:hAnsi="Times New Roman"/>
          <w:sz w:val="24"/>
          <w:szCs w:val="24"/>
          <w:lang w:eastAsia="ru-RU"/>
        </w:rPr>
        <w:t xml:space="preserve">и </w:t>
      </w:r>
      <w:r w:rsidR="008E1E37" w:rsidRPr="005F0B85">
        <w:rPr>
          <w:rFonts w:ascii="Times New Roman" w:eastAsia="Times New Roman" w:hAnsi="Times New Roman"/>
          <w:sz w:val="24"/>
          <w:szCs w:val="24"/>
          <w:lang w:eastAsia="ru-RU"/>
        </w:rPr>
        <w:t xml:space="preserve">сайта </w:t>
      </w:r>
      <w:r w:rsidRPr="005F0B85">
        <w:rPr>
          <w:rFonts w:ascii="Times New Roman" w:eastAsia="Times New Roman" w:hAnsi="Times New Roman"/>
          <w:sz w:val="24"/>
          <w:szCs w:val="24"/>
          <w:lang w:eastAsia="ru-RU"/>
        </w:rPr>
        <w:t>ГАУ «МФЦ», адреса электронной почты Уполномоченного органа и филиала ГАУ «МФЦ», адрес Единого портала);</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перечень документов, необходимых для получения муниципальной услуги;</w:t>
      </w:r>
    </w:p>
    <w:p w:rsidR="00BC5182" w:rsidRPr="005F0B85" w:rsidRDefault="00BC5182" w:rsidP="00BC518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г) пример заполнения и примерная форма предложения, необходимого для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д) сроки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е) информация о безвозмездности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ж) время и место приема заявителей;</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з) порядок обжалования действий (бездействия) и решений, осуществляемых и принимаемых в ходе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и) иные вопросы, имеющие отношение к порядку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1" w:name="sub_2330"/>
      <w:r w:rsidRPr="005F0B85">
        <w:rPr>
          <w:rFonts w:ascii="Times New Roman" w:eastAsia="Times New Roman" w:hAnsi="Times New Roman"/>
          <w:sz w:val="24"/>
          <w:szCs w:val="24"/>
          <w:lang w:eastAsia="ru-RU"/>
        </w:rPr>
        <w:t>8. Информирование ведется:</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сотрудниками филиала ГАУ «МФЦ» в соответствии с графиком работы филиала ГАУ «МФЦ» (приложение 1 к Административному регламенту);</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 w:name="sub_2329"/>
      <w:bookmarkEnd w:id="1"/>
      <w:r w:rsidRPr="005F0B85">
        <w:rPr>
          <w:rFonts w:ascii="Times New Roman" w:eastAsia="Times New Roman" w:hAnsi="Times New Roman"/>
          <w:sz w:val="24"/>
          <w:szCs w:val="24"/>
          <w:lang w:eastAsia="ru-RU"/>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 w:name="sub_2328"/>
      <w:r w:rsidRPr="005F0B85">
        <w:rPr>
          <w:rFonts w:ascii="Times New Roman" w:eastAsia="Times New Roman" w:hAnsi="Times New Roman"/>
          <w:sz w:val="24"/>
          <w:szCs w:val="24"/>
          <w:lang w:eastAsia="ru-RU"/>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4" w:name="sub_2327"/>
      <w:bookmarkEnd w:id="3"/>
      <w:r w:rsidRPr="005F0B85">
        <w:rPr>
          <w:rFonts w:ascii="Times New Roman" w:eastAsia="Times New Roman" w:hAnsi="Times New Roman"/>
          <w:sz w:val="24"/>
          <w:szCs w:val="24"/>
          <w:lang w:eastAsia="ru-RU"/>
        </w:rPr>
        <w:lastRenderedPageBreak/>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5" w:name="sub_2326"/>
      <w:bookmarkEnd w:id="4"/>
      <w:r w:rsidRPr="005F0B85">
        <w:rPr>
          <w:rFonts w:ascii="Times New Roman" w:eastAsia="Times New Roman" w:hAnsi="Times New Roman"/>
          <w:sz w:val="24"/>
          <w:szCs w:val="24"/>
          <w:lang w:eastAsia="ru-RU"/>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6" w:name="sub_2325"/>
      <w:bookmarkEnd w:id="5"/>
      <w:r w:rsidRPr="005F0B85">
        <w:rPr>
          <w:rFonts w:ascii="Times New Roman" w:eastAsia="Times New Roman" w:hAnsi="Times New Roman"/>
          <w:sz w:val="24"/>
          <w:szCs w:val="24"/>
          <w:lang w:eastAsia="ru-RU"/>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7" w:name="sub_2321"/>
      <w:r w:rsidRPr="005F0B85">
        <w:rPr>
          <w:rFonts w:ascii="Times New Roman" w:eastAsia="Times New Roman" w:hAnsi="Times New Roman"/>
          <w:sz w:val="24"/>
          <w:szCs w:val="24"/>
          <w:lang w:eastAsia="ru-RU"/>
        </w:rPr>
        <w:t>13. При информировании по вопросам предоставления муниципальной услуги на Едином портале</w:t>
      </w:r>
      <w:hyperlink r:id="rId9" w:history="1"/>
      <w:r w:rsidRPr="005F0B85">
        <w:rPr>
          <w:rFonts w:ascii="Times New Roman" w:eastAsia="Times New Roman" w:hAnsi="Times New Roman"/>
          <w:sz w:val="24"/>
          <w:szCs w:val="24"/>
          <w:lang w:eastAsia="ru-RU"/>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8" w:name="sub_2324"/>
      <w:bookmarkEnd w:id="6"/>
      <w:r w:rsidRPr="005F0B85">
        <w:rPr>
          <w:rFonts w:ascii="Times New Roman" w:eastAsia="Times New Roman" w:hAnsi="Times New Roman"/>
          <w:sz w:val="24"/>
          <w:szCs w:val="24"/>
          <w:lang w:eastAsia="ru-RU"/>
        </w:rPr>
        <w:t>15. На информационных стендах в Уполномоченном органе, филиале ГАУ «МФЦ» размещается следующая информация:</w:t>
      </w:r>
    </w:p>
    <w:bookmarkEnd w:id="8"/>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перечень документов, необходимых для получения муниципальной услуги;</w:t>
      </w:r>
    </w:p>
    <w:p w:rsidR="002C0E6F" w:rsidRPr="005F0B85" w:rsidRDefault="002C0E6F" w:rsidP="002C0E6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пример заполнения и примерная форма предложения, необходимого для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сроки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г) время приема документов, необходимых для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д) основания для отказа в предоставлении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е) порядок получения консультаций и записи на прием к должностным лицам Уполномоченного органа (филиала ГАУ «МФЦ»);</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ж) порядок обжалования решений и действий (бездействия) Уполномоченного органа, а также его должностных лиц, муниципальных служащих;</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з) сведения о безвозмездности предоставления муниципальной услуги.</w:t>
      </w:r>
    </w:p>
    <w:p w:rsidR="002C0E6F" w:rsidRPr="005F0B85" w:rsidRDefault="002C0E6F" w:rsidP="00DF5C3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16. Примерную форму предложения, необходимого для предоставления муниципальной услуги, заявители могут получить непосредственно у сотрудников Уполномоченного органа, филиала ГАУ «МФЦ» либо в электронном виде на сайте </w:t>
      </w:r>
      <w:r w:rsidR="00DF5C39" w:rsidRPr="005F0B85">
        <w:rPr>
          <w:rFonts w:ascii="Times New Roman" w:eastAsia="Times New Roman" w:hAnsi="Times New Roman"/>
          <w:sz w:val="24"/>
          <w:szCs w:val="24"/>
          <w:lang w:eastAsia="ru-RU"/>
        </w:rPr>
        <w:t xml:space="preserve">ЗАТО Солнечный, </w:t>
      </w:r>
      <w:r w:rsidRPr="005F0B85">
        <w:rPr>
          <w:rFonts w:ascii="Times New Roman" w:eastAsia="Times New Roman" w:hAnsi="Times New Roman"/>
          <w:sz w:val="24"/>
          <w:szCs w:val="24"/>
          <w:lang w:eastAsia="ru-RU"/>
        </w:rPr>
        <w:t>сайте ГАУ «МФЦ» и на Едином портале.</w:t>
      </w:r>
    </w:p>
    <w:p w:rsidR="006877A6" w:rsidRPr="005F0B85" w:rsidRDefault="006877A6" w:rsidP="00DF5C3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17. На сайте </w:t>
      </w:r>
      <w:r w:rsidR="00DF5C39" w:rsidRPr="005F0B85">
        <w:rPr>
          <w:rFonts w:ascii="Times New Roman" w:eastAsia="Times New Roman" w:hAnsi="Times New Roman"/>
          <w:sz w:val="24"/>
          <w:szCs w:val="24"/>
          <w:lang w:eastAsia="ru-RU"/>
        </w:rPr>
        <w:t xml:space="preserve">ЗАТО Солнечный, </w:t>
      </w:r>
      <w:r w:rsidRPr="005F0B85">
        <w:rPr>
          <w:rFonts w:ascii="Times New Roman" w:eastAsia="Times New Roman" w:hAnsi="Times New Roman"/>
          <w:sz w:val="24"/>
          <w:szCs w:val="24"/>
          <w:lang w:eastAsia="ru-RU"/>
        </w:rPr>
        <w:t>сайте ГАУ «МФЦ» размещается следующая информация:</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полный текст Административного регламента;</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перечень документов, необходимых для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образцы оформления документов, необходимых для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г) сроки предоставления муниципальной услуги;</w:t>
      </w:r>
    </w:p>
    <w:p w:rsidR="006877A6" w:rsidRPr="005F0B85" w:rsidRDefault="00541A94"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д</w:t>
      </w:r>
      <w:r w:rsidR="006877A6" w:rsidRPr="005F0B85">
        <w:rPr>
          <w:rFonts w:ascii="Times New Roman" w:eastAsia="Times New Roman" w:hAnsi="Times New Roman"/>
          <w:sz w:val="24"/>
          <w:szCs w:val="24"/>
          <w:lang w:eastAsia="ru-RU"/>
        </w:rPr>
        <w:t>) ответы на часто задаваемые вопросы;</w:t>
      </w:r>
    </w:p>
    <w:p w:rsidR="006877A6" w:rsidRPr="005F0B85" w:rsidRDefault="00541A94"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е</w:t>
      </w:r>
      <w:r w:rsidR="006877A6" w:rsidRPr="005F0B85">
        <w:rPr>
          <w:rFonts w:ascii="Times New Roman" w:eastAsia="Times New Roman" w:hAnsi="Times New Roman"/>
          <w:sz w:val="24"/>
          <w:szCs w:val="24"/>
          <w:lang w:eastAsia="ru-RU"/>
        </w:rPr>
        <w:t>) схема проезда до Уполномоченного органа, филиала ГАУ «МФЦ»;</w:t>
      </w:r>
    </w:p>
    <w:p w:rsidR="006877A6" w:rsidRPr="005F0B85" w:rsidRDefault="00541A94"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ж</w:t>
      </w:r>
      <w:r w:rsidR="006877A6" w:rsidRPr="005F0B85">
        <w:rPr>
          <w:rFonts w:ascii="Times New Roman" w:eastAsia="Times New Roman" w:hAnsi="Times New Roman"/>
          <w:sz w:val="24"/>
          <w:szCs w:val="24"/>
          <w:lang w:eastAsia="ru-RU"/>
        </w:rPr>
        <w:t>) режим работы сотрудников Уполномоченного органа, филиала ГАУ «МФЦ»;</w:t>
      </w:r>
    </w:p>
    <w:p w:rsidR="006877A6" w:rsidRPr="005F0B85" w:rsidRDefault="00541A94"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з</w:t>
      </w:r>
      <w:r w:rsidR="006877A6" w:rsidRPr="005F0B85">
        <w:rPr>
          <w:rFonts w:ascii="Times New Roman" w:eastAsia="Times New Roman" w:hAnsi="Times New Roman"/>
          <w:sz w:val="24"/>
          <w:szCs w:val="24"/>
          <w:lang w:eastAsia="ru-RU"/>
        </w:rPr>
        <w:t>) порядок записи на прием к должностным лицам Уполномоченного органа;</w:t>
      </w:r>
    </w:p>
    <w:p w:rsidR="006877A6" w:rsidRPr="005F0B85" w:rsidRDefault="00541A94"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и</w:t>
      </w:r>
      <w:r w:rsidR="006877A6" w:rsidRPr="005F0B85">
        <w:rPr>
          <w:rFonts w:ascii="Times New Roman" w:eastAsia="Times New Roman" w:hAnsi="Times New Roman"/>
          <w:sz w:val="24"/>
          <w:szCs w:val="24"/>
          <w:lang w:eastAsia="ru-RU"/>
        </w:rPr>
        <w:t>) сведения об отсутствии платы за предоставление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18. На Едином портале размещается следующая информация:</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lastRenderedPageBreak/>
        <w:t>а) полное и краткое наименование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полное и краткое наименование Уполномоченного органа;</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наименования органов и организаций, участвующих в предоставлении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г) наименования регулирующих предоставление муниципальной услуги нормативных правовых актов с указанием их реквизитов;</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д) наименование Административного регламента с указанием реквизитов утвердившего его нормативного правового акта;</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е) сведения об информировании по вопросам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ж) категории заявителей, которым предоставляется муниципальная услуга;</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з) требования к местам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и) максимально допустимые сроки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л) перечень и </w:t>
      </w:r>
      <w:r w:rsidR="00A950D4" w:rsidRPr="005F0B85">
        <w:rPr>
          <w:rFonts w:ascii="Times New Roman" w:eastAsia="Times New Roman" w:hAnsi="Times New Roman"/>
          <w:sz w:val="24"/>
          <w:szCs w:val="24"/>
          <w:lang w:eastAsia="ru-RU"/>
        </w:rPr>
        <w:t xml:space="preserve">примерные </w:t>
      </w:r>
      <w:r w:rsidRPr="005F0B85">
        <w:rPr>
          <w:rFonts w:ascii="Times New Roman" w:eastAsia="Times New Roman" w:hAnsi="Times New Roman"/>
          <w:sz w:val="24"/>
          <w:szCs w:val="24"/>
          <w:lang w:eastAsia="ru-RU"/>
        </w:rPr>
        <w:t>формы документов, необходимых для получения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 сведения о безвозмездности предоставления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н) информация об административных процедурах, подлежащих выполнению при предоставлении муниципальной услуги, в том числе информация о максимальной длительности административных процедур;</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р) основания для отказа в предоставлении муниципальной услуги;</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с) текст Административного регламента;</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т) сведения о дате вступления в силу Административного регламента;</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6877A6" w:rsidRPr="005F0B85" w:rsidRDefault="006877A6" w:rsidP="006877A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F1A92" w:rsidRPr="005F0B85" w:rsidRDefault="006877A6" w:rsidP="005F0B8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х) дата прекращения действия Административного регламента (признания его утратившим силу).</w:t>
      </w:r>
      <w:bookmarkEnd w:id="2"/>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Раздел II</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Стандар</w:t>
      </w:r>
      <w:r w:rsidR="005A6DDA" w:rsidRPr="005F0B85">
        <w:rPr>
          <w:rFonts w:ascii="Times New Roman" w:eastAsia="Times New Roman" w:hAnsi="Times New Roman"/>
          <w:b/>
          <w:sz w:val="24"/>
          <w:szCs w:val="24"/>
          <w:lang w:eastAsia="ru-RU"/>
        </w:rPr>
        <w:t>т предоставления муниципальной</w:t>
      </w:r>
      <w:r w:rsidRPr="005F0B85">
        <w:rPr>
          <w:rFonts w:ascii="Times New Roman" w:eastAsia="Times New Roman" w:hAnsi="Times New Roman"/>
          <w:b/>
          <w:sz w:val="24"/>
          <w:szCs w:val="24"/>
          <w:lang w:eastAsia="ru-RU"/>
        </w:rPr>
        <w:t xml:space="preserve"> услуги</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Подраздел I</w:t>
      </w:r>
    </w:p>
    <w:p w:rsidR="00900DC9" w:rsidRPr="005F0B85" w:rsidRDefault="005A6DDA"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Наименование муниципальной</w:t>
      </w:r>
      <w:r w:rsidR="00900DC9" w:rsidRPr="005F0B85">
        <w:rPr>
          <w:rFonts w:ascii="Times New Roman" w:eastAsia="Times New Roman" w:hAnsi="Times New Roman"/>
          <w:b/>
          <w:sz w:val="24"/>
          <w:szCs w:val="24"/>
          <w:lang w:eastAsia="ru-RU"/>
        </w:rPr>
        <w:t xml:space="preserve"> услуги</w:t>
      </w:r>
    </w:p>
    <w:p w:rsidR="00900DC9" w:rsidRPr="005F0B85" w:rsidRDefault="00900DC9" w:rsidP="00900DC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A6DDA" w:rsidRPr="005F0B85" w:rsidRDefault="005A6DDA" w:rsidP="00541A9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19. Наименование муниципальной</w:t>
      </w:r>
      <w:r w:rsidR="00900DC9" w:rsidRPr="005F0B85">
        <w:rPr>
          <w:rFonts w:ascii="Times New Roman" w:eastAsia="Times New Roman" w:hAnsi="Times New Roman"/>
          <w:sz w:val="24"/>
          <w:szCs w:val="24"/>
          <w:lang w:eastAsia="ru-RU"/>
        </w:rPr>
        <w:t xml:space="preserve"> услуги – «</w:t>
      </w:r>
      <w:r w:rsidR="00812BCE" w:rsidRPr="005F0B85">
        <w:rPr>
          <w:rFonts w:ascii="Times New Roman" w:eastAsia="Times New Roman" w:hAnsi="Times New Roman"/>
          <w:sz w:val="24"/>
          <w:szCs w:val="24"/>
          <w:lang w:eastAsia="ru-RU"/>
        </w:rPr>
        <w:t>Утверждение документации по планировке территории</w:t>
      </w:r>
      <w:r w:rsidRPr="005F0B85">
        <w:rPr>
          <w:rFonts w:ascii="Times New Roman" w:eastAsia="Times New Roman" w:hAnsi="Times New Roman"/>
          <w:sz w:val="24"/>
          <w:szCs w:val="24"/>
          <w:lang w:eastAsia="ru-RU"/>
        </w:rPr>
        <w:t>».</w:t>
      </w:r>
    </w:p>
    <w:p w:rsidR="00FB3F51" w:rsidRPr="005F0B85" w:rsidRDefault="002E7592" w:rsidP="00FB3F5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hAnsi="Times New Roman"/>
          <w:sz w:val="24"/>
          <w:szCs w:val="24"/>
        </w:rPr>
        <w:t xml:space="preserve">20. </w:t>
      </w:r>
      <w:r w:rsidR="00FB3F51" w:rsidRPr="005F0B85">
        <w:rPr>
          <w:rFonts w:ascii="Times New Roman" w:eastAsia="Times New Roman" w:hAnsi="Times New Roman"/>
          <w:sz w:val="24"/>
          <w:szCs w:val="24"/>
          <w:lang w:eastAsia="ru-RU"/>
        </w:rPr>
        <w:t xml:space="preserve">Процесс предоставления муниципальной услуги </w:t>
      </w:r>
      <w:r w:rsidR="000A5AC4" w:rsidRPr="005F0B85">
        <w:rPr>
          <w:rFonts w:ascii="Times New Roman" w:eastAsia="Times New Roman" w:hAnsi="Times New Roman"/>
          <w:sz w:val="24"/>
          <w:szCs w:val="24"/>
          <w:lang w:eastAsia="ru-RU"/>
        </w:rPr>
        <w:t>лицам, обратившимся в Уполномоченный орган с предложением</w:t>
      </w:r>
      <w:r w:rsidR="00B60373" w:rsidRPr="005F0B85">
        <w:rPr>
          <w:rFonts w:ascii="Times New Roman" w:eastAsia="Times New Roman" w:hAnsi="Times New Roman"/>
          <w:sz w:val="24"/>
          <w:szCs w:val="24"/>
          <w:lang w:eastAsia="ru-RU"/>
        </w:rPr>
        <w:t>,</w:t>
      </w:r>
      <w:r w:rsidR="000A5AC4" w:rsidRPr="005F0B85">
        <w:rPr>
          <w:rFonts w:ascii="Times New Roman" w:eastAsia="Times New Roman" w:hAnsi="Times New Roman"/>
          <w:sz w:val="24"/>
          <w:szCs w:val="24"/>
          <w:lang w:eastAsia="ru-RU"/>
        </w:rPr>
        <w:t xml:space="preserve"> </w:t>
      </w:r>
      <w:r w:rsidR="00FB3F51" w:rsidRPr="005F0B85">
        <w:rPr>
          <w:rFonts w:ascii="Times New Roman" w:eastAsia="Times New Roman" w:hAnsi="Times New Roman"/>
          <w:sz w:val="24"/>
          <w:szCs w:val="24"/>
          <w:lang w:eastAsia="ru-RU"/>
        </w:rPr>
        <w:t>предполагает два этапа:</w:t>
      </w:r>
    </w:p>
    <w:p w:rsidR="00076668" w:rsidRPr="005F0B85" w:rsidRDefault="00FB3F51" w:rsidP="0007666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а) I этап - период с момента поступления в Уполномоченный орган </w:t>
      </w:r>
      <w:r w:rsidR="00B375D6" w:rsidRPr="005F0B85">
        <w:rPr>
          <w:rFonts w:ascii="Times New Roman" w:eastAsia="Times New Roman" w:hAnsi="Times New Roman"/>
          <w:sz w:val="24"/>
          <w:szCs w:val="24"/>
          <w:lang w:eastAsia="ru-RU"/>
        </w:rPr>
        <w:t>(в том числе через филиал ГАУ «МФЦ»)</w:t>
      </w:r>
      <w:r w:rsidRPr="005F0B85">
        <w:rPr>
          <w:rFonts w:ascii="Times New Roman" w:eastAsia="Times New Roman" w:hAnsi="Times New Roman"/>
          <w:sz w:val="24"/>
          <w:szCs w:val="24"/>
          <w:lang w:eastAsia="ru-RU"/>
        </w:rPr>
        <w:t xml:space="preserve"> </w:t>
      </w:r>
      <w:r w:rsidR="000A5AC4"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 xml:space="preserve"> до момента </w:t>
      </w:r>
      <w:r w:rsidR="00505AAC" w:rsidRPr="005F0B85">
        <w:rPr>
          <w:rFonts w:ascii="Times New Roman" w:eastAsia="Times New Roman" w:hAnsi="Times New Roman"/>
          <w:sz w:val="24"/>
          <w:szCs w:val="24"/>
          <w:lang w:eastAsia="ru-RU"/>
        </w:rPr>
        <w:t xml:space="preserve">выдачи (направления) заявителю уведомления о </w:t>
      </w:r>
      <w:r w:rsidRPr="005F0B85">
        <w:rPr>
          <w:rFonts w:ascii="Times New Roman" w:eastAsia="Times New Roman" w:hAnsi="Times New Roman"/>
          <w:sz w:val="24"/>
          <w:szCs w:val="24"/>
          <w:lang w:eastAsia="ru-RU"/>
        </w:rPr>
        <w:t>принятом Уполномоченным органом решении о подготовке докуме</w:t>
      </w:r>
      <w:r w:rsidR="00076668" w:rsidRPr="005F0B85">
        <w:rPr>
          <w:rFonts w:ascii="Times New Roman" w:eastAsia="Times New Roman" w:hAnsi="Times New Roman"/>
          <w:sz w:val="24"/>
          <w:szCs w:val="24"/>
          <w:lang w:eastAsia="ru-RU"/>
        </w:rPr>
        <w:t>нтации по планировке территории,</w:t>
      </w:r>
      <w:r w:rsidR="00076668" w:rsidRPr="005F0B85">
        <w:rPr>
          <w:rFonts w:ascii="Times New Roman" w:hAnsi="Times New Roman"/>
          <w:sz w:val="24"/>
          <w:szCs w:val="24"/>
        </w:rPr>
        <w:t xml:space="preserve"> а также</w:t>
      </w:r>
      <w:r w:rsidR="00076668" w:rsidRPr="005F0B85">
        <w:rPr>
          <w:rFonts w:ascii="Times New Roman" w:eastAsia="Times New Roman" w:hAnsi="Times New Roman"/>
          <w:sz w:val="24"/>
          <w:szCs w:val="24"/>
          <w:lang w:eastAsia="ru-RU"/>
        </w:rPr>
        <w:t xml:space="preserve"> </w:t>
      </w:r>
      <w:r w:rsidR="00076668" w:rsidRPr="005F0B85">
        <w:rPr>
          <w:rFonts w:ascii="Times New Roman" w:hAnsi="Times New Roman"/>
          <w:sz w:val="24"/>
          <w:szCs w:val="24"/>
        </w:rPr>
        <w:t>задания на разработку документации по планировке территории (далее – задание)</w:t>
      </w:r>
      <w:r w:rsidR="00076668" w:rsidRPr="005F0B85">
        <w:rPr>
          <w:rFonts w:ascii="Times New Roman" w:eastAsia="Times New Roman" w:hAnsi="Times New Roman"/>
          <w:sz w:val="24"/>
          <w:szCs w:val="24"/>
          <w:lang w:eastAsia="ru-RU"/>
        </w:rPr>
        <w:t>;</w:t>
      </w:r>
    </w:p>
    <w:p w:rsidR="00FB3F51" w:rsidRPr="005F0B85" w:rsidRDefault="00FB3F51" w:rsidP="00DF5C3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II этап - период с момента поступления в Уполномоченный орган </w:t>
      </w:r>
      <w:r w:rsidR="005B1A5E" w:rsidRPr="005F0B85">
        <w:rPr>
          <w:rFonts w:ascii="Times New Roman" w:eastAsia="Times New Roman" w:hAnsi="Times New Roman"/>
          <w:sz w:val="24"/>
          <w:szCs w:val="24"/>
          <w:lang w:eastAsia="ru-RU"/>
        </w:rPr>
        <w:t xml:space="preserve">(в том числе через </w:t>
      </w:r>
      <w:r w:rsidR="005B1A5E" w:rsidRPr="005F0B85">
        <w:rPr>
          <w:rFonts w:ascii="Times New Roman" w:eastAsia="Times New Roman" w:hAnsi="Times New Roman"/>
          <w:sz w:val="24"/>
          <w:szCs w:val="24"/>
          <w:lang w:eastAsia="ru-RU"/>
        </w:rPr>
        <w:lastRenderedPageBreak/>
        <w:t xml:space="preserve">филиал ГАУ «МФЦ») </w:t>
      </w:r>
      <w:r w:rsidRPr="005F0B85">
        <w:rPr>
          <w:rFonts w:ascii="Times New Roman" w:eastAsia="Times New Roman" w:hAnsi="Times New Roman"/>
          <w:sz w:val="24"/>
          <w:szCs w:val="24"/>
          <w:lang w:eastAsia="ru-RU"/>
        </w:rPr>
        <w:t xml:space="preserve">подготовленной на основании его решения </w:t>
      </w:r>
      <w:r w:rsidR="00076668" w:rsidRPr="005F0B85">
        <w:rPr>
          <w:rFonts w:ascii="Times New Roman" w:eastAsia="Times New Roman" w:hAnsi="Times New Roman"/>
          <w:sz w:val="24"/>
          <w:szCs w:val="24"/>
          <w:lang w:eastAsia="ru-RU"/>
        </w:rPr>
        <w:t xml:space="preserve">и задания </w:t>
      </w:r>
      <w:r w:rsidRPr="005F0B85">
        <w:rPr>
          <w:rFonts w:ascii="Times New Roman" w:eastAsia="Times New Roman" w:hAnsi="Times New Roman"/>
          <w:sz w:val="24"/>
          <w:szCs w:val="24"/>
          <w:lang w:eastAsia="ru-RU"/>
        </w:rPr>
        <w:t>документации по планировке территории до момента выдачи (направления) заявителю утвержденной Главой</w:t>
      </w:r>
      <w:r w:rsidR="005B1A5E" w:rsidRPr="005F0B85">
        <w:rPr>
          <w:rFonts w:ascii="Times New Roman" w:eastAsia="Times New Roman" w:hAnsi="Times New Roman"/>
          <w:sz w:val="24"/>
          <w:szCs w:val="24"/>
          <w:lang w:eastAsia="ru-RU"/>
        </w:rPr>
        <w:t xml:space="preserve"> </w:t>
      </w:r>
      <w:r w:rsidRPr="005F0B85">
        <w:rPr>
          <w:rFonts w:ascii="Times New Roman" w:eastAsia="Times New Roman" w:hAnsi="Times New Roman"/>
          <w:sz w:val="24"/>
          <w:szCs w:val="24"/>
          <w:lang w:eastAsia="ru-RU"/>
        </w:rPr>
        <w:t>администрации</w:t>
      </w:r>
      <w:r w:rsidR="005B1A5E" w:rsidRPr="005F0B85">
        <w:rPr>
          <w:rFonts w:ascii="Times New Roman" w:eastAsia="Times New Roman" w:hAnsi="Times New Roman"/>
          <w:sz w:val="24"/>
          <w:szCs w:val="24"/>
          <w:lang w:eastAsia="ru-RU"/>
        </w:rPr>
        <w:t xml:space="preserve"> </w:t>
      </w:r>
      <w:r w:rsidR="00DF5C39" w:rsidRPr="005F0B85">
        <w:rPr>
          <w:rFonts w:ascii="Times New Roman" w:eastAsia="Times New Roman" w:hAnsi="Times New Roman"/>
          <w:sz w:val="24"/>
          <w:szCs w:val="24"/>
          <w:lang w:eastAsia="ru-RU"/>
        </w:rPr>
        <w:t xml:space="preserve">ЗАТО Солнечный Тверской области </w:t>
      </w:r>
      <w:r w:rsidRPr="005F0B85">
        <w:rPr>
          <w:rFonts w:ascii="Times New Roman" w:eastAsia="Times New Roman" w:hAnsi="Times New Roman"/>
          <w:sz w:val="24"/>
          <w:szCs w:val="24"/>
          <w:lang w:eastAsia="ru-RU"/>
        </w:rPr>
        <w:t>(далее – Глава администрации) документации по планировке территории ли</w:t>
      </w:r>
      <w:r w:rsidR="00B375D6" w:rsidRPr="005F0B85">
        <w:rPr>
          <w:rFonts w:ascii="Times New Roman" w:eastAsia="Times New Roman" w:hAnsi="Times New Roman"/>
          <w:sz w:val="24"/>
          <w:szCs w:val="24"/>
          <w:lang w:eastAsia="ru-RU"/>
        </w:rPr>
        <w:t>бо</w:t>
      </w:r>
      <w:r w:rsidRPr="005F0B85">
        <w:rPr>
          <w:rFonts w:ascii="Times New Roman" w:eastAsia="Times New Roman" w:hAnsi="Times New Roman"/>
          <w:sz w:val="24"/>
          <w:szCs w:val="24"/>
          <w:lang w:eastAsia="ru-RU"/>
        </w:rPr>
        <w:t xml:space="preserve"> </w:t>
      </w:r>
      <w:r w:rsidR="00B375D6" w:rsidRPr="005F0B85">
        <w:rPr>
          <w:rFonts w:ascii="Times New Roman" w:eastAsia="Times New Roman" w:hAnsi="Times New Roman"/>
          <w:sz w:val="24"/>
          <w:szCs w:val="24"/>
          <w:lang w:eastAsia="ru-RU"/>
        </w:rPr>
        <w:t xml:space="preserve">выдачи (направления) заявителю представленной им документации вместе с уведомлением </w:t>
      </w:r>
      <w:r w:rsidRPr="005F0B85">
        <w:rPr>
          <w:rFonts w:ascii="Times New Roman" w:eastAsia="Times New Roman" w:hAnsi="Times New Roman"/>
          <w:sz w:val="24"/>
          <w:szCs w:val="24"/>
          <w:lang w:eastAsia="ru-RU"/>
        </w:rPr>
        <w:t xml:space="preserve">о принятии </w:t>
      </w:r>
      <w:r w:rsidR="00B60373" w:rsidRPr="005F0B85">
        <w:rPr>
          <w:rFonts w:ascii="Times New Roman" w:eastAsia="Times New Roman" w:hAnsi="Times New Roman"/>
          <w:sz w:val="24"/>
          <w:szCs w:val="24"/>
          <w:lang w:eastAsia="ru-RU"/>
        </w:rPr>
        <w:t xml:space="preserve">Главой администрации </w:t>
      </w:r>
      <w:r w:rsidRPr="005F0B85">
        <w:rPr>
          <w:rFonts w:ascii="Times New Roman" w:eastAsia="Times New Roman" w:hAnsi="Times New Roman"/>
          <w:sz w:val="24"/>
          <w:szCs w:val="24"/>
          <w:lang w:eastAsia="ru-RU"/>
        </w:rPr>
        <w:t>решения об отклонении документации по планировке территории и о направлении ее на доработку.</w:t>
      </w:r>
    </w:p>
    <w:p w:rsidR="00B3617F" w:rsidRPr="005F0B85" w:rsidRDefault="003F1A92" w:rsidP="00FB3F51">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ab/>
      </w:r>
      <w:r w:rsidRPr="005F0B85">
        <w:rPr>
          <w:rFonts w:ascii="Times New Roman" w:hAnsi="Times New Roman"/>
          <w:sz w:val="24"/>
          <w:szCs w:val="24"/>
        </w:rPr>
        <w:t xml:space="preserve">Лицам, указанным в части 8.1 статьи 45 Градостроительного кодекса, муниципальная услуга оказывается в один этап (принятия Уполномоченным органом решения о </w:t>
      </w:r>
      <w:r w:rsidRPr="005F0B85">
        <w:rPr>
          <w:rFonts w:ascii="Times New Roman" w:eastAsia="Times New Roman" w:hAnsi="Times New Roman"/>
          <w:sz w:val="24"/>
          <w:szCs w:val="24"/>
          <w:lang w:eastAsia="ru-RU"/>
        </w:rPr>
        <w:t>подготовке документации по планировке территории не требуется).</w:t>
      </w:r>
    </w:p>
    <w:p w:rsidR="002E7592" w:rsidRPr="005F0B85" w:rsidRDefault="002E7592" w:rsidP="002E7592">
      <w:pPr>
        <w:autoSpaceDE w:val="0"/>
        <w:autoSpaceDN w:val="0"/>
        <w:adjustRightInd w:val="0"/>
        <w:spacing w:after="0" w:line="240" w:lineRule="auto"/>
        <w:ind w:firstLine="567"/>
        <w:jc w:val="both"/>
        <w:rPr>
          <w:rFonts w:ascii="Times New Roman" w:hAnsi="Times New Roman"/>
          <w:sz w:val="24"/>
          <w:szCs w:val="24"/>
        </w:rPr>
      </w:pPr>
    </w:p>
    <w:p w:rsidR="00900DC9" w:rsidRPr="005F0B85" w:rsidRDefault="00900DC9" w:rsidP="00900DC9">
      <w:pPr>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II </w:t>
      </w:r>
    </w:p>
    <w:p w:rsidR="00900DC9" w:rsidRPr="005F0B85" w:rsidRDefault="00F66215" w:rsidP="00900DC9">
      <w:pPr>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Наименование</w:t>
      </w:r>
      <w:r w:rsidR="00CC1F67" w:rsidRPr="005F0B85">
        <w:rPr>
          <w:rFonts w:ascii="Times New Roman" w:eastAsia="Times New Roman" w:hAnsi="Times New Roman"/>
          <w:b/>
          <w:sz w:val="24"/>
          <w:szCs w:val="24"/>
          <w:lang w:eastAsia="ru-RU"/>
        </w:rPr>
        <w:t xml:space="preserve"> органа местного самоуправления </w:t>
      </w:r>
      <w:r w:rsidRPr="005F0B85">
        <w:rPr>
          <w:rFonts w:ascii="Times New Roman" w:eastAsia="Times New Roman" w:hAnsi="Times New Roman"/>
          <w:b/>
          <w:sz w:val="24"/>
          <w:szCs w:val="24"/>
          <w:lang w:eastAsia="ru-RU"/>
        </w:rPr>
        <w:t xml:space="preserve">муниципального образования </w:t>
      </w:r>
      <w:r w:rsidR="00900DC9" w:rsidRPr="005F0B85">
        <w:rPr>
          <w:rFonts w:ascii="Times New Roman" w:eastAsia="Times New Roman" w:hAnsi="Times New Roman"/>
          <w:b/>
          <w:sz w:val="24"/>
          <w:szCs w:val="24"/>
          <w:lang w:eastAsia="ru-RU"/>
        </w:rPr>
        <w:t xml:space="preserve">Тверской области, </w:t>
      </w:r>
      <w:r w:rsidR="00460D2B" w:rsidRPr="005F0B85">
        <w:rPr>
          <w:rFonts w:ascii="Times New Roman" w:eastAsia="Times New Roman" w:hAnsi="Times New Roman"/>
          <w:b/>
          <w:sz w:val="24"/>
          <w:szCs w:val="24"/>
          <w:lang w:eastAsia="ru-RU"/>
        </w:rPr>
        <w:t>предоставляющего муниципальную</w:t>
      </w:r>
      <w:r w:rsidR="00900DC9" w:rsidRPr="005F0B85">
        <w:rPr>
          <w:rFonts w:ascii="Times New Roman" w:eastAsia="Times New Roman" w:hAnsi="Times New Roman"/>
          <w:b/>
          <w:sz w:val="24"/>
          <w:szCs w:val="24"/>
          <w:lang w:eastAsia="ru-RU"/>
        </w:rPr>
        <w:t xml:space="preserve"> услугу</w:t>
      </w:r>
    </w:p>
    <w:p w:rsidR="00900DC9" w:rsidRPr="005F0B85" w:rsidRDefault="00900DC9" w:rsidP="00900DC9">
      <w:pPr>
        <w:spacing w:after="0" w:line="240" w:lineRule="auto"/>
        <w:ind w:firstLine="709"/>
        <w:jc w:val="center"/>
        <w:rPr>
          <w:rFonts w:ascii="Times New Roman" w:eastAsia="Times New Roman" w:hAnsi="Times New Roman"/>
          <w:sz w:val="24"/>
          <w:szCs w:val="24"/>
          <w:lang w:eastAsia="ru-RU"/>
        </w:rPr>
      </w:pPr>
    </w:p>
    <w:p w:rsidR="0046473B" w:rsidRPr="005F0B85" w:rsidRDefault="008B365D" w:rsidP="000B36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21. Решение о подготовке документации по планировке территории</w:t>
      </w:r>
      <w:r w:rsidR="009724E1" w:rsidRPr="005F0B85">
        <w:rPr>
          <w:rFonts w:ascii="Times New Roman" w:eastAsia="Times New Roman" w:hAnsi="Times New Roman"/>
          <w:sz w:val="24"/>
          <w:szCs w:val="24"/>
          <w:lang w:eastAsia="ru-RU"/>
        </w:rPr>
        <w:t xml:space="preserve"> принимается Уполномоченным органом</w:t>
      </w:r>
      <w:r w:rsidR="009F4BC8" w:rsidRPr="005F0B85">
        <w:rPr>
          <w:rFonts w:ascii="Times New Roman" w:eastAsia="Times New Roman" w:hAnsi="Times New Roman"/>
          <w:sz w:val="24"/>
          <w:szCs w:val="24"/>
          <w:lang w:eastAsia="ru-RU"/>
        </w:rPr>
        <w:t xml:space="preserve">, который также осуществляет проверку подготовленной заявителем документации по планировке территории. </w:t>
      </w:r>
    </w:p>
    <w:p w:rsidR="00144A33" w:rsidRPr="005F0B85" w:rsidRDefault="009724E1" w:rsidP="000B36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r w:rsidR="00A32A4E" w:rsidRPr="005F0B85">
        <w:rPr>
          <w:rFonts w:ascii="Times New Roman" w:eastAsia="Times New Roman" w:hAnsi="Times New Roman"/>
          <w:sz w:val="24"/>
          <w:szCs w:val="24"/>
          <w:lang w:eastAsia="ru-RU"/>
        </w:rPr>
        <w:t xml:space="preserve"> (далее</w:t>
      </w:r>
      <w:r w:rsidR="00144A33" w:rsidRPr="005F0B85">
        <w:rPr>
          <w:rFonts w:ascii="Times New Roman" w:eastAsia="Times New Roman" w:hAnsi="Times New Roman"/>
          <w:sz w:val="24"/>
          <w:szCs w:val="24"/>
          <w:lang w:eastAsia="ru-RU"/>
        </w:rPr>
        <w:t xml:space="preserve"> также</w:t>
      </w:r>
      <w:r w:rsidR="00A32A4E" w:rsidRPr="005F0B85">
        <w:rPr>
          <w:rFonts w:ascii="Times New Roman" w:eastAsia="Times New Roman" w:hAnsi="Times New Roman"/>
          <w:sz w:val="24"/>
          <w:szCs w:val="24"/>
          <w:lang w:eastAsia="ru-RU"/>
        </w:rPr>
        <w:t xml:space="preserve"> – публичные слушания)</w:t>
      </w:r>
      <w:r w:rsidRPr="005F0B85">
        <w:rPr>
          <w:rFonts w:ascii="Times New Roman" w:eastAsia="Times New Roman" w:hAnsi="Times New Roman"/>
          <w:sz w:val="24"/>
          <w:szCs w:val="24"/>
          <w:lang w:eastAsia="ru-RU"/>
        </w:rPr>
        <w:t>, оформление протокола публичных слушаний и заключения о результатах публичных слушаний обеспечивается</w:t>
      </w:r>
      <w:r w:rsidR="00A32A4E" w:rsidRPr="005F0B85">
        <w:rPr>
          <w:rFonts w:ascii="Times New Roman" w:eastAsia="Times New Roman" w:hAnsi="Times New Roman"/>
          <w:sz w:val="24"/>
          <w:szCs w:val="24"/>
          <w:lang w:eastAsia="ru-RU"/>
        </w:rPr>
        <w:t xml:space="preserve"> </w:t>
      </w:r>
      <w:r w:rsidR="000B36E0" w:rsidRPr="005F0B85">
        <w:rPr>
          <w:rFonts w:ascii="Times New Roman" w:eastAsia="Times New Roman" w:hAnsi="Times New Roman"/>
          <w:sz w:val="24"/>
          <w:szCs w:val="24"/>
          <w:lang w:eastAsia="ru-RU"/>
        </w:rPr>
        <w:t>Комиссией, созданной по решению Главы администрации ЗАТО</w:t>
      </w:r>
      <w:r w:rsidR="00B91072" w:rsidRPr="005F0B85">
        <w:rPr>
          <w:rFonts w:ascii="Times New Roman" w:eastAsia="Times New Roman" w:hAnsi="Times New Roman"/>
          <w:sz w:val="24"/>
          <w:szCs w:val="24"/>
          <w:lang w:eastAsia="ru-RU"/>
        </w:rPr>
        <w:t xml:space="preserve"> Солнечный</w:t>
      </w:r>
      <w:r w:rsidR="000B36E0" w:rsidRPr="005F0B85">
        <w:rPr>
          <w:rFonts w:ascii="Times New Roman" w:eastAsia="Times New Roman" w:hAnsi="Times New Roman"/>
          <w:sz w:val="24"/>
          <w:szCs w:val="24"/>
          <w:lang w:eastAsia="ru-RU"/>
        </w:rPr>
        <w:t xml:space="preserve">, </w:t>
      </w:r>
      <w:r w:rsidR="00144A33" w:rsidRPr="005F0B85">
        <w:rPr>
          <w:rFonts w:ascii="Times New Roman" w:eastAsia="Times New Roman" w:hAnsi="Times New Roman"/>
          <w:sz w:val="24"/>
          <w:szCs w:val="24"/>
          <w:lang w:eastAsia="ru-RU"/>
        </w:rPr>
        <w:t>котор</w:t>
      </w:r>
      <w:r w:rsidR="000B36E0" w:rsidRPr="005F0B85">
        <w:rPr>
          <w:rFonts w:ascii="Times New Roman" w:eastAsia="Times New Roman" w:hAnsi="Times New Roman"/>
          <w:sz w:val="24"/>
          <w:szCs w:val="24"/>
          <w:lang w:eastAsia="ru-RU"/>
        </w:rPr>
        <w:t>ая</w:t>
      </w:r>
      <w:r w:rsidR="00144A33" w:rsidRPr="005F0B85">
        <w:rPr>
          <w:rFonts w:ascii="Times New Roman" w:eastAsia="Times New Roman" w:hAnsi="Times New Roman"/>
          <w:sz w:val="24"/>
          <w:szCs w:val="24"/>
          <w:lang w:eastAsia="ru-RU"/>
        </w:rPr>
        <w:t xml:space="preserve"> направляет протокол публичных слушаний и заключение о результатах публичных слушаний в Уполномоченный орган.</w:t>
      </w:r>
    </w:p>
    <w:p w:rsidR="009724E1" w:rsidRPr="005F0B85" w:rsidRDefault="009724E1" w:rsidP="00A32A4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Уполномоченный орган направляет Главе </w:t>
      </w:r>
      <w:r w:rsidR="00B91072" w:rsidRPr="005F0B85">
        <w:rPr>
          <w:rFonts w:ascii="Times New Roman" w:eastAsia="Times New Roman" w:hAnsi="Times New Roman"/>
          <w:sz w:val="24"/>
          <w:szCs w:val="24"/>
          <w:lang w:eastAsia="ru-RU"/>
        </w:rPr>
        <w:t>ЗАТО Солнечный</w:t>
      </w:r>
      <w:r w:rsidRPr="005F0B85">
        <w:rPr>
          <w:rFonts w:ascii="Times New Roman" w:eastAsia="Times New Roman" w:hAnsi="Times New Roman"/>
          <w:sz w:val="24"/>
          <w:szCs w:val="24"/>
          <w:lang w:eastAsia="ru-RU"/>
        </w:rPr>
        <w:t xml:space="preserve"> подготовленную заявителем документацию</w:t>
      </w:r>
      <w:r w:rsidR="00A32A4E" w:rsidRPr="005F0B85">
        <w:rPr>
          <w:rFonts w:ascii="Times New Roman" w:eastAsia="Times New Roman" w:hAnsi="Times New Roman"/>
          <w:sz w:val="24"/>
          <w:szCs w:val="24"/>
          <w:lang w:eastAsia="ru-RU"/>
        </w:rPr>
        <w:t xml:space="preserve"> по планировке территории, протокол публичных слушаний и заключение о результатах публичных слушаний.</w:t>
      </w:r>
    </w:p>
    <w:p w:rsidR="00A32A4E" w:rsidRPr="005F0B85" w:rsidRDefault="008B365D" w:rsidP="008B365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Глав</w:t>
      </w:r>
      <w:r w:rsidR="00A32A4E" w:rsidRPr="005F0B85">
        <w:rPr>
          <w:rFonts w:ascii="Times New Roman" w:eastAsia="Times New Roman" w:hAnsi="Times New Roman"/>
          <w:sz w:val="24"/>
          <w:szCs w:val="24"/>
          <w:lang w:eastAsia="ru-RU"/>
        </w:rPr>
        <w:t>а</w:t>
      </w:r>
      <w:r w:rsidRPr="005F0B85">
        <w:rPr>
          <w:rFonts w:ascii="Times New Roman" w:eastAsia="Times New Roman" w:hAnsi="Times New Roman"/>
          <w:sz w:val="24"/>
          <w:szCs w:val="24"/>
          <w:lang w:eastAsia="ru-RU"/>
        </w:rPr>
        <w:t xml:space="preserve"> </w:t>
      </w:r>
      <w:r w:rsidR="00B91072" w:rsidRPr="005F0B85">
        <w:rPr>
          <w:rFonts w:ascii="Times New Roman" w:eastAsia="Times New Roman" w:hAnsi="Times New Roman"/>
          <w:sz w:val="24"/>
          <w:szCs w:val="24"/>
          <w:lang w:eastAsia="ru-RU"/>
        </w:rPr>
        <w:t xml:space="preserve">ЗАТО Солнечный </w:t>
      </w:r>
      <w:r w:rsidR="00A32A4E" w:rsidRPr="005F0B85">
        <w:rPr>
          <w:rFonts w:ascii="Times New Roman" w:eastAsia="Times New Roman" w:hAnsi="Times New Roman"/>
          <w:sz w:val="24"/>
          <w:szCs w:val="24"/>
          <w:lang w:eastAsia="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w:t>
      </w:r>
      <w:r w:rsidRPr="005F0B85">
        <w:rPr>
          <w:rFonts w:ascii="Times New Roman" w:eastAsia="Times New Roman" w:hAnsi="Times New Roman"/>
          <w:sz w:val="24"/>
          <w:szCs w:val="24"/>
          <w:lang w:eastAsia="ru-RU"/>
        </w:rPr>
        <w:t xml:space="preserve">или решение об отклонении такой документации и о направлении ее </w:t>
      </w:r>
      <w:r w:rsidR="00637F9C" w:rsidRPr="005F0B85">
        <w:rPr>
          <w:rFonts w:ascii="Times New Roman" w:eastAsia="Times New Roman" w:hAnsi="Times New Roman"/>
          <w:sz w:val="24"/>
          <w:szCs w:val="24"/>
          <w:lang w:eastAsia="ru-RU"/>
        </w:rPr>
        <w:t xml:space="preserve">в Уполномоченный орган </w:t>
      </w:r>
      <w:r w:rsidRPr="005F0B85">
        <w:rPr>
          <w:rFonts w:ascii="Times New Roman" w:eastAsia="Times New Roman" w:hAnsi="Times New Roman"/>
          <w:sz w:val="24"/>
          <w:szCs w:val="24"/>
          <w:lang w:eastAsia="ru-RU"/>
        </w:rPr>
        <w:t>на доработку</w:t>
      </w:r>
      <w:r w:rsidR="00637F9C" w:rsidRPr="005F0B85">
        <w:rPr>
          <w:rFonts w:ascii="Times New Roman" w:eastAsia="Times New Roman" w:hAnsi="Times New Roman"/>
          <w:sz w:val="24"/>
          <w:szCs w:val="24"/>
          <w:lang w:eastAsia="ru-RU"/>
        </w:rPr>
        <w:t xml:space="preserve"> с учетом протокола и заключения</w:t>
      </w:r>
      <w:r w:rsidR="00A32A4E" w:rsidRPr="005F0B85">
        <w:rPr>
          <w:rFonts w:ascii="Times New Roman" w:eastAsia="Times New Roman" w:hAnsi="Times New Roman"/>
          <w:sz w:val="24"/>
          <w:szCs w:val="24"/>
          <w:lang w:eastAsia="ru-RU"/>
        </w:rPr>
        <w:t>.</w:t>
      </w:r>
      <w:r w:rsidRPr="005F0B85">
        <w:rPr>
          <w:rFonts w:ascii="Times New Roman" w:eastAsia="Times New Roman" w:hAnsi="Times New Roman"/>
          <w:sz w:val="24"/>
          <w:szCs w:val="24"/>
          <w:lang w:eastAsia="ru-RU"/>
        </w:rPr>
        <w:t xml:space="preserve"> </w:t>
      </w:r>
    </w:p>
    <w:p w:rsidR="00637F9C" w:rsidRPr="005F0B85" w:rsidRDefault="00637F9C" w:rsidP="00637F9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Выдача (направление) заявителю документов, оформляемых в процессе предоставления муниципальной услуги, осуществляется Уполномоченным органом.</w:t>
      </w:r>
    </w:p>
    <w:p w:rsidR="00637F9C" w:rsidRPr="005F0B85" w:rsidRDefault="00365D2D" w:rsidP="008B365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F0B85">
        <w:rPr>
          <w:rFonts w:ascii="Times New Roman" w:hAnsi="Times New Roman"/>
          <w:sz w:val="24"/>
          <w:szCs w:val="24"/>
        </w:rPr>
        <w:t>При предоставлении муниципальной услуги лицам, указанным в части 8.1 статьи 45 Градостроительного кодекса</w:t>
      </w:r>
      <w:r w:rsidR="00E64AE8" w:rsidRPr="005F0B85">
        <w:rPr>
          <w:rFonts w:ascii="Times New Roman" w:hAnsi="Times New Roman"/>
          <w:sz w:val="24"/>
          <w:szCs w:val="24"/>
        </w:rPr>
        <w:t xml:space="preserve"> (за исключением лиц, с которыми заключен договор о развитии застроенной территории)</w:t>
      </w:r>
      <w:r w:rsidR="00D40C1A" w:rsidRPr="005F0B85">
        <w:rPr>
          <w:rFonts w:ascii="Times New Roman" w:hAnsi="Times New Roman"/>
          <w:sz w:val="24"/>
          <w:szCs w:val="24"/>
        </w:rPr>
        <w:t>,</w:t>
      </w:r>
      <w:r w:rsidR="0046473B" w:rsidRPr="005F0B85">
        <w:rPr>
          <w:rFonts w:ascii="Times New Roman" w:hAnsi="Times New Roman"/>
          <w:sz w:val="24"/>
          <w:szCs w:val="24"/>
        </w:rPr>
        <w:t xml:space="preserve"> </w:t>
      </w:r>
      <w:r w:rsidR="00444DC5" w:rsidRPr="005F0B85">
        <w:rPr>
          <w:rFonts w:ascii="Times New Roman" w:hAnsi="Times New Roman"/>
          <w:sz w:val="24"/>
          <w:szCs w:val="24"/>
        </w:rPr>
        <w:t xml:space="preserve">проведения публичных слушаний не требуется. </w:t>
      </w:r>
      <w:r w:rsidR="00637F9C" w:rsidRPr="005F0B85">
        <w:rPr>
          <w:rFonts w:ascii="Times New Roman" w:hAnsi="Times New Roman"/>
          <w:sz w:val="24"/>
          <w:szCs w:val="24"/>
        </w:rPr>
        <w:t>Также публичные слушания не проводятся по проекту планировки территории и проекту межевания территории, если они подготовлены в отношении территории для размещения линейных объектов в границах земель лесного фонда.</w:t>
      </w:r>
    </w:p>
    <w:p w:rsidR="00A32A4E" w:rsidRPr="005F0B85" w:rsidRDefault="00637F9C" w:rsidP="00B9107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hAnsi="Times New Roman"/>
          <w:sz w:val="24"/>
          <w:szCs w:val="24"/>
        </w:rPr>
        <w:t xml:space="preserve">В данном случае </w:t>
      </w:r>
      <w:r w:rsidR="0046473B" w:rsidRPr="005F0B85">
        <w:rPr>
          <w:rFonts w:ascii="Times New Roman" w:hAnsi="Times New Roman"/>
          <w:sz w:val="24"/>
          <w:szCs w:val="24"/>
        </w:rPr>
        <w:t xml:space="preserve">Уполномоченный орган принимает </w:t>
      </w:r>
      <w:r w:rsidR="0046473B" w:rsidRPr="005F0B85">
        <w:rPr>
          <w:rFonts w:ascii="Times New Roman" w:eastAsia="Times New Roman" w:hAnsi="Times New Roman"/>
          <w:sz w:val="24"/>
          <w:szCs w:val="24"/>
          <w:lang w:eastAsia="ru-RU"/>
        </w:rPr>
        <w:t xml:space="preserve">решение о направлении подготовленной заявителем документации </w:t>
      </w:r>
      <w:r w:rsidRPr="005F0B85">
        <w:rPr>
          <w:rFonts w:ascii="Times New Roman" w:eastAsia="Times New Roman" w:hAnsi="Times New Roman"/>
          <w:sz w:val="24"/>
          <w:szCs w:val="24"/>
          <w:lang w:eastAsia="ru-RU"/>
        </w:rPr>
        <w:t xml:space="preserve">по планировке территории </w:t>
      </w:r>
      <w:r w:rsidR="0046473B" w:rsidRPr="005F0B85">
        <w:rPr>
          <w:rFonts w:ascii="Times New Roman" w:eastAsia="Times New Roman" w:hAnsi="Times New Roman"/>
          <w:sz w:val="24"/>
          <w:szCs w:val="24"/>
          <w:lang w:eastAsia="ru-RU"/>
        </w:rPr>
        <w:t xml:space="preserve">на утверждение Главе </w:t>
      </w:r>
      <w:r w:rsidR="00B91072" w:rsidRPr="005F0B85">
        <w:rPr>
          <w:rFonts w:ascii="Times New Roman" w:eastAsia="Times New Roman" w:hAnsi="Times New Roman"/>
          <w:sz w:val="24"/>
          <w:szCs w:val="24"/>
          <w:lang w:eastAsia="ru-RU"/>
        </w:rPr>
        <w:t>ЗАТО Солнечный</w:t>
      </w:r>
      <w:r w:rsidRPr="005F0B85">
        <w:rPr>
          <w:rFonts w:ascii="Times New Roman" w:eastAsia="Times New Roman" w:hAnsi="Times New Roman"/>
          <w:sz w:val="24"/>
          <w:szCs w:val="24"/>
          <w:lang w:eastAsia="ru-RU"/>
        </w:rPr>
        <w:t xml:space="preserve"> </w:t>
      </w:r>
      <w:r w:rsidR="0046473B" w:rsidRPr="005F0B85">
        <w:rPr>
          <w:rFonts w:ascii="Times New Roman" w:eastAsia="Times New Roman" w:hAnsi="Times New Roman"/>
          <w:sz w:val="24"/>
          <w:szCs w:val="24"/>
          <w:lang w:eastAsia="ru-RU"/>
        </w:rPr>
        <w:t>или решение об отклонении такой документации и о направлении ее на доработку.</w:t>
      </w:r>
      <w:r w:rsidR="00735189" w:rsidRPr="005F0B85">
        <w:rPr>
          <w:rFonts w:ascii="Times New Roman" w:eastAsia="Times New Roman" w:hAnsi="Times New Roman"/>
          <w:sz w:val="24"/>
          <w:szCs w:val="24"/>
          <w:lang w:eastAsia="ru-RU"/>
        </w:rPr>
        <w:t xml:space="preserve"> </w:t>
      </w:r>
    </w:p>
    <w:p w:rsidR="00735189" w:rsidRPr="005F0B85" w:rsidRDefault="008B365D" w:rsidP="00B91072">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Утверждение документации по планировке территории осуществляется Главой </w:t>
      </w:r>
      <w:r w:rsidR="00B91072" w:rsidRPr="005F0B85">
        <w:rPr>
          <w:rFonts w:ascii="Times New Roman" w:eastAsia="Times New Roman" w:hAnsi="Times New Roman"/>
          <w:sz w:val="24"/>
          <w:szCs w:val="24"/>
          <w:lang w:eastAsia="ru-RU"/>
        </w:rPr>
        <w:t>ЗАТО Солнечный.</w:t>
      </w:r>
    </w:p>
    <w:p w:rsidR="00B54F8C" w:rsidRPr="005F0B85" w:rsidRDefault="00444DC5" w:rsidP="00735189">
      <w:pPr>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eastAsia="Times New Roman" w:hAnsi="Times New Roman"/>
          <w:sz w:val="24"/>
          <w:szCs w:val="24"/>
          <w:lang w:eastAsia="ru-RU"/>
        </w:rPr>
        <w:t>Проекты планировки территории и проекты межевания территории, подготовленные в составе документации по планировке территории</w:t>
      </w:r>
      <w:r w:rsidRPr="005F0B85">
        <w:rPr>
          <w:rFonts w:ascii="Times New Roman" w:hAnsi="Times New Roman"/>
          <w:sz w:val="24"/>
          <w:szCs w:val="24"/>
        </w:rPr>
        <w:t xml:space="preserve"> лицами, </w:t>
      </w:r>
      <w:r w:rsidR="00565D27" w:rsidRPr="005F0B85">
        <w:rPr>
          <w:rFonts w:ascii="Times New Roman" w:hAnsi="Times New Roman"/>
          <w:sz w:val="24"/>
          <w:szCs w:val="24"/>
        </w:rPr>
        <w:t xml:space="preserve">указанными в части 8.1 статьи 45 Градостроительного кодекса, </w:t>
      </w:r>
      <w:r w:rsidRPr="005F0B85">
        <w:rPr>
          <w:rFonts w:ascii="Times New Roman" w:hAnsi="Times New Roman"/>
          <w:sz w:val="24"/>
          <w:szCs w:val="24"/>
        </w:rPr>
        <w:t>с которыми заключен договор о развитии застроенной территории, подлежат рассмотрению на публичных слушаниях.</w:t>
      </w:r>
    </w:p>
    <w:p w:rsidR="00541A94" w:rsidRPr="005F0B85" w:rsidRDefault="00541A94" w:rsidP="00541A9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2</w:t>
      </w:r>
      <w:r w:rsidR="00B66A27" w:rsidRPr="005F0B85">
        <w:rPr>
          <w:rFonts w:ascii="Times New Roman" w:eastAsia="Times New Roman" w:hAnsi="Times New Roman"/>
          <w:sz w:val="24"/>
          <w:szCs w:val="24"/>
          <w:lang w:eastAsia="ru-RU"/>
        </w:rPr>
        <w:t>2</w:t>
      </w:r>
      <w:r w:rsidRPr="005F0B85">
        <w:rPr>
          <w:rFonts w:ascii="Times New Roman" w:eastAsia="Times New Roman" w:hAnsi="Times New Roman"/>
          <w:sz w:val="24"/>
          <w:szCs w:val="24"/>
          <w:lang w:eastAsia="ru-RU"/>
        </w:rPr>
        <w:t>.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541A94" w:rsidRPr="005F0B85" w:rsidRDefault="00541A94" w:rsidP="00541A9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Информирование по вопросам предоставления муниципальной услуги  осуществляется </w:t>
      </w:r>
      <w:r w:rsidRPr="005F0B85">
        <w:rPr>
          <w:rFonts w:ascii="Times New Roman" w:eastAsia="Times New Roman" w:hAnsi="Times New Roman"/>
          <w:sz w:val="24"/>
          <w:szCs w:val="24"/>
          <w:lang w:eastAsia="ru-RU"/>
        </w:rPr>
        <w:lastRenderedPageBreak/>
        <w:t>также Центром телефонного обслуживания населения.</w:t>
      </w:r>
    </w:p>
    <w:p w:rsidR="00541A94" w:rsidRDefault="00541A94" w:rsidP="00541A9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9" w:name="sub_2317"/>
      <w:r w:rsidRPr="005F0B85">
        <w:rPr>
          <w:rFonts w:ascii="Times New Roman" w:eastAsia="Times New Roman" w:hAnsi="Times New Roman"/>
          <w:sz w:val="24"/>
          <w:szCs w:val="24"/>
          <w:lang w:eastAsia="ru-RU"/>
        </w:rPr>
        <w:t>2</w:t>
      </w:r>
      <w:r w:rsidR="00B66A27" w:rsidRPr="005F0B85">
        <w:rPr>
          <w:rFonts w:ascii="Times New Roman" w:eastAsia="Times New Roman" w:hAnsi="Times New Roman"/>
          <w:sz w:val="24"/>
          <w:szCs w:val="24"/>
          <w:lang w:eastAsia="ru-RU"/>
        </w:rPr>
        <w:t>3</w:t>
      </w:r>
      <w:r w:rsidRPr="005F0B85">
        <w:rPr>
          <w:rFonts w:ascii="Times New Roman" w:eastAsia="Times New Roman" w:hAnsi="Times New Roman"/>
          <w:sz w:val="24"/>
          <w:szCs w:val="24"/>
          <w:lang w:eastAsia="ru-RU"/>
        </w:rPr>
        <w:t xml:space="preserve">. </w:t>
      </w:r>
      <w:bookmarkEnd w:id="9"/>
      <w:r w:rsidRPr="005F0B85">
        <w:rPr>
          <w:rFonts w:ascii="Times New Roman" w:eastAsia="Times New Roman" w:hAnsi="Times New Roman"/>
          <w:sz w:val="24"/>
          <w:szCs w:val="24"/>
          <w:lang w:eastAsia="ru-RU"/>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5F0B85" w:rsidRPr="005F0B85" w:rsidRDefault="005F0B85" w:rsidP="00541A9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900DC9" w:rsidRPr="005F0B85" w:rsidRDefault="00900DC9" w:rsidP="00900DC9">
      <w:pPr>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III</w:t>
      </w:r>
    </w:p>
    <w:p w:rsidR="00900DC9" w:rsidRPr="005F0B85" w:rsidRDefault="00900DC9" w:rsidP="00900DC9">
      <w:pPr>
        <w:keepNext/>
        <w:suppressAutoHyphens/>
        <w:autoSpaceDE w:val="0"/>
        <w:autoSpaceDN w:val="0"/>
        <w:spacing w:after="0" w:line="240" w:lineRule="auto"/>
        <w:jc w:val="center"/>
        <w:outlineLvl w:val="0"/>
        <w:rPr>
          <w:rFonts w:ascii="Times New Roman" w:eastAsia="Times New Roman" w:hAnsi="Times New Roman"/>
          <w:b/>
          <w:kern w:val="32"/>
          <w:sz w:val="24"/>
          <w:szCs w:val="24"/>
          <w:lang w:eastAsia="ru-RU"/>
        </w:rPr>
      </w:pPr>
      <w:r w:rsidRPr="005F0B85">
        <w:rPr>
          <w:rFonts w:ascii="Times New Roman" w:eastAsia="Times New Roman" w:hAnsi="Times New Roman"/>
          <w:b/>
          <w:kern w:val="32"/>
          <w:sz w:val="24"/>
          <w:szCs w:val="24"/>
          <w:lang w:eastAsia="ru-RU"/>
        </w:rPr>
        <w:t>Результа</w:t>
      </w:r>
      <w:r w:rsidR="00287389" w:rsidRPr="005F0B85">
        <w:rPr>
          <w:rFonts w:ascii="Times New Roman" w:eastAsia="Times New Roman" w:hAnsi="Times New Roman"/>
          <w:b/>
          <w:kern w:val="32"/>
          <w:sz w:val="24"/>
          <w:szCs w:val="24"/>
          <w:lang w:eastAsia="ru-RU"/>
        </w:rPr>
        <w:t>т предоставления муниципальной</w:t>
      </w:r>
      <w:r w:rsidRPr="005F0B85">
        <w:rPr>
          <w:rFonts w:ascii="Times New Roman" w:eastAsia="Times New Roman" w:hAnsi="Times New Roman"/>
          <w:b/>
          <w:kern w:val="32"/>
          <w:sz w:val="24"/>
          <w:szCs w:val="24"/>
          <w:lang w:eastAsia="ru-RU"/>
        </w:rPr>
        <w:t xml:space="preserve"> услуги</w:t>
      </w:r>
    </w:p>
    <w:p w:rsidR="00900DC9" w:rsidRPr="005F0B85" w:rsidRDefault="00900DC9" w:rsidP="00900DC9">
      <w:pPr>
        <w:spacing w:after="0" w:line="240" w:lineRule="auto"/>
        <w:ind w:firstLine="709"/>
        <w:jc w:val="center"/>
        <w:rPr>
          <w:rFonts w:ascii="Times New Roman" w:eastAsia="Times New Roman" w:hAnsi="Times New Roman"/>
          <w:sz w:val="24"/>
          <w:szCs w:val="24"/>
          <w:lang w:eastAsia="ru-RU"/>
        </w:rPr>
      </w:pPr>
    </w:p>
    <w:p w:rsidR="00287389" w:rsidRPr="005F0B85" w:rsidRDefault="00473E58" w:rsidP="00900DC9">
      <w:pPr>
        <w:tabs>
          <w:tab w:val="left" w:pos="435"/>
        </w:tabs>
        <w:spacing w:after="0" w:line="240" w:lineRule="auto"/>
        <w:ind w:firstLine="709"/>
        <w:jc w:val="both"/>
        <w:rPr>
          <w:rFonts w:ascii="Times New Roman" w:hAnsi="Times New Roman"/>
          <w:sz w:val="24"/>
          <w:szCs w:val="24"/>
        </w:rPr>
      </w:pPr>
      <w:r w:rsidRPr="005F0B85">
        <w:rPr>
          <w:rFonts w:ascii="Times New Roman" w:hAnsi="Times New Roman"/>
          <w:sz w:val="24"/>
          <w:szCs w:val="24"/>
        </w:rPr>
        <w:t>24. Результатом предоставления муниципальной услуги является:</w:t>
      </w:r>
    </w:p>
    <w:p w:rsidR="00473E58" w:rsidRPr="005F0B85" w:rsidRDefault="00473E58" w:rsidP="00900DC9">
      <w:pPr>
        <w:tabs>
          <w:tab w:val="left" w:pos="435"/>
        </w:tabs>
        <w:spacing w:after="0" w:line="240" w:lineRule="auto"/>
        <w:ind w:firstLine="709"/>
        <w:jc w:val="both"/>
        <w:rPr>
          <w:rFonts w:ascii="Times New Roman" w:hAnsi="Times New Roman"/>
          <w:sz w:val="24"/>
          <w:szCs w:val="24"/>
        </w:rPr>
      </w:pPr>
      <w:r w:rsidRPr="005F0B85">
        <w:rPr>
          <w:rFonts w:ascii="Times New Roman" w:hAnsi="Times New Roman"/>
          <w:sz w:val="24"/>
          <w:szCs w:val="24"/>
        </w:rPr>
        <w:t>а) при предоставлении муниципальной услуги на основании предложения:</w:t>
      </w:r>
    </w:p>
    <w:p w:rsidR="00473E58" w:rsidRPr="005F0B85" w:rsidRDefault="00473E58" w:rsidP="00473E58">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F0B85">
        <w:rPr>
          <w:rFonts w:ascii="Times New Roman" w:hAnsi="Times New Roman"/>
          <w:sz w:val="24"/>
          <w:szCs w:val="24"/>
        </w:rPr>
        <w:t xml:space="preserve">на </w:t>
      </w:r>
      <w:r w:rsidRPr="005F0B85">
        <w:rPr>
          <w:rFonts w:ascii="Times New Roman" w:hAnsi="Times New Roman"/>
          <w:sz w:val="24"/>
          <w:szCs w:val="24"/>
          <w:lang w:val="en-US"/>
        </w:rPr>
        <w:t>I</w:t>
      </w:r>
      <w:r w:rsidRPr="005F0B85">
        <w:rPr>
          <w:rFonts w:ascii="Times New Roman" w:hAnsi="Times New Roman"/>
          <w:sz w:val="24"/>
          <w:szCs w:val="24"/>
        </w:rPr>
        <w:t xml:space="preserve"> этапе - </w:t>
      </w:r>
      <w:r w:rsidR="0021404F" w:rsidRPr="005F0B85">
        <w:rPr>
          <w:rFonts w:ascii="Times New Roman" w:eastAsia="Times New Roman" w:hAnsi="Times New Roman"/>
          <w:sz w:val="24"/>
          <w:szCs w:val="24"/>
          <w:lang w:eastAsia="ru-RU"/>
        </w:rPr>
        <w:t xml:space="preserve">выдача (направление) заявителю уведомления о принятом Уполномоченным органом решении </w:t>
      </w:r>
      <w:r w:rsidR="0021404F" w:rsidRPr="005F0B85">
        <w:rPr>
          <w:rFonts w:ascii="Times New Roman" w:hAnsi="Times New Roman"/>
          <w:sz w:val="24"/>
          <w:szCs w:val="24"/>
        </w:rPr>
        <w:t>о подготовке документации по планировке территории</w:t>
      </w:r>
      <w:r w:rsidR="00F745DA" w:rsidRPr="005F0B85">
        <w:rPr>
          <w:rFonts w:ascii="Times New Roman" w:hAnsi="Times New Roman"/>
          <w:sz w:val="24"/>
          <w:szCs w:val="24"/>
        </w:rPr>
        <w:t xml:space="preserve"> и </w:t>
      </w:r>
      <w:r w:rsidR="002A20C6" w:rsidRPr="005F0B85">
        <w:rPr>
          <w:rFonts w:ascii="Times New Roman" w:hAnsi="Times New Roman"/>
          <w:sz w:val="24"/>
          <w:szCs w:val="24"/>
        </w:rPr>
        <w:t>задания</w:t>
      </w:r>
      <w:r w:rsidRPr="005F0B85">
        <w:rPr>
          <w:rFonts w:ascii="Times New Roman" w:hAnsi="Times New Roman"/>
          <w:sz w:val="24"/>
          <w:szCs w:val="24"/>
        </w:rPr>
        <w:t>;</w:t>
      </w:r>
    </w:p>
    <w:p w:rsidR="005A1F6F" w:rsidRPr="005F0B85" w:rsidRDefault="00473E58" w:rsidP="00473E58">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F0B85">
        <w:rPr>
          <w:rFonts w:ascii="Times New Roman" w:hAnsi="Times New Roman"/>
          <w:sz w:val="24"/>
          <w:szCs w:val="24"/>
        </w:rPr>
        <w:t xml:space="preserve">на II этапе - выдача (направление) заявителю утвержденной документации по планировке территории (в случае утверждения Главой </w:t>
      </w:r>
      <w:r w:rsidR="00B91072" w:rsidRPr="005F0B85">
        <w:rPr>
          <w:rFonts w:ascii="Times New Roman" w:hAnsi="Times New Roman"/>
          <w:sz w:val="24"/>
          <w:szCs w:val="24"/>
        </w:rPr>
        <w:t xml:space="preserve">ЗАТО Солнечный </w:t>
      </w:r>
      <w:r w:rsidRPr="005F0B85">
        <w:rPr>
          <w:rFonts w:ascii="Times New Roman" w:hAnsi="Times New Roman"/>
          <w:sz w:val="24"/>
          <w:szCs w:val="24"/>
        </w:rPr>
        <w:t xml:space="preserve">документации по планировке территории) либо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Главой </w:t>
      </w:r>
      <w:r w:rsidR="00B91072" w:rsidRPr="005F0B85">
        <w:rPr>
          <w:rFonts w:ascii="Times New Roman" w:hAnsi="Times New Roman"/>
          <w:sz w:val="24"/>
          <w:szCs w:val="24"/>
        </w:rPr>
        <w:t xml:space="preserve">ЗАТО Солнечный </w:t>
      </w:r>
      <w:r w:rsidRPr="005F0B85">
        <w:rPr>
          <w:rFonts w:ascii="Times New Roman" w:hAnsi="Times New Roman"/>
          <w:sz w:val="24"/>
          <w:szCs w:val="24"/>
        </w:rPr>
        <w:t>решения об отклонении документации по планировке территории и о направлении ее на доработку)</w:t>
      </w:r>
      <w:r w:rsidR="005A1F6F" w:rsidRPr="005F0B85">
        <w:rPr>
          <w:rFonts w:ascii="Times New Roman" w:hAnsi="Times New Roman"/>
          <w:sz w:val="24"/>
          <w:szCs w:val="24"/>
        </w:rPr>
        <w:t>.</w:t>
      </w:r>
    </w:p>
    <w:p w:rsidR="005A1F6F" w:rsidRPr="005F0B85" w:rsidRDefault="005A1F6F" w:rsidP="00473E58">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F0B85">
        <w:rPr>
          <w:rFonts w:ascii="Times New Roman" w:hAnsi="Times New Roman"/>
          <w:sz w:val="24"/>
          <w:szCs w:val="24"/>
        </w:rPr>
        <w:t>Если заявителем представлена документация по планировке территории для размещения линейных объектов в границах земель лесного фонда результатом предоставления муниципальной услуги на II этапе является:</w:t>
      </w:r>
    </w:p>
    <w:p w:rsidR="005A1F6F" w:rsidRPr="005F0B85" w:rsidRDefault="005A1F6F" w:rsidP="00B9107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F0B85">
        <w:rPr>
          <w:rFonts w:ascii="Times New Roman" w:hAnsi="Times New Roman"/>
          <w:sz w:val="24"/>
          <w:szCs w:val="24"/>
        </w:rPr>
        <w:t xml:space="preserve">выдача (направление) заявителю утвержденной документации по планировке территории (в случае утверждения Главой </w:t>
      </w:r>
      <w:r w:rsidR="00B91072" w:rsidRPr="005F0B85">
        <w:rPr>
          <w:rFonts w:ascii="Times New Roman" w:hAnsi="Times New Roman"/>
          <w:sz w:val="24"/>
          <w:szCs w:val="24"/>
        </w:rPr>
        <w:t xml:space="preserve">ЗАТО Солнечный </w:t>
      </w:r>
      <w:r w:rsidRPr="005F0B85">
        <w:rPr>
          <w:rFonts w:ascii="Times New Roman" w:hAnsi="Times New Roman"/>
          <w:sz w:val="24"/>
          <w:szCs w:val="24"/>
        </w:rPr>
        <w:t>документации по планировке территории;</w:t>
      </w:r>
    </w:p>
    <w:p w:rsidR="005A1F6F" w:rsidRPr="005F0B85" w:rsidRDefault="005A1F6F" w:rsidP="005A1F6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F0B85">
        <w:rPr>
          <w:rFonts w:ascii="Times New Roman" w:hAnsi="Times New Roman"/>
          <w:sz w:val="24"/>
          <w:szCs w:val="24"/>
        </w:rPr>
        <w:tab/>
        <w:t>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rsidR="00473E58" w:rsidRPr="005F0B85" w:rsidRDefault="00473E58" w:rsidP="00473E58">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F0B85">
        <w:rPr>
          <w:rFonts w:ascii="Times New Roman" w:hAnsi="Times New Roman"/>
          <w:sz w:val="24"/>
          <w:szCs w:val="24"/>
        </w:rPr>
        <w:t>б) 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r w:rsidR="0078144D" w:rsidRPr="005F0B85">
        <w:rPr>
          <w:rFonts w:ascii="Times New Roman" w:hAnsi="Times New Roman"/>
          <w:sz w:val="24"/>
          <w:szCs w:val="24"/>
        </w:rPr>
        <w:t>:</w:t>
      </w:r>
    </w:p>
    <w:p w:rsidR="00473E58" w:rsidRPr="005F0B85" w:rsidRDefault="0078144D" w:rsidP="00B9107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5F0B85">
        <w:rPr>
          <w:rFonts w:ascii="Times New Roman" w:hAnsi="Times New Roman"/>
          <w:sz w:val="24"/>
          <w:szCs w:val="24"/>
        </w:rPr>
        <w:t xml:space="preserve">выдача (направление) заявителю утвержденной документации по планировке территории (в случае утверждения Главой </w:t>
      </w:r>
      <w:r w:rsidR="00B91072" w:rsidRPr="005F0B85">
        <w:rPr>
          <w:rFonts w:ascii="Times New Roman" w:hAnsi="Times New Roman"/>
          <w:sz w:val="24"/>
          <w:szCs w:val="24"/>
        </w:rPr>
        <w:t xml:space="preserve">ЗАТО Солнечный </w:t>
      </w:r>
      <w:r w:rsidR="00620CF7" w:rsidRPr="005F0B85">
        <w:rPr>
          <w:rFonts w:ascii="Times New Roman" w:hAnsi="Times New Roman"/>
          <w:sz w:val="24"/>
          <w:szCs w:val="24"/>
        </w:rPr>
        <w:t>документации по планировке территории;</w:t>
      </w:r>
    </w:p>
    <w:p w:rsidR="00620CF7" w:rsidRPr="005F0B85" w:rsidRDefault="00620CF7" w:rsidP="00620CF7">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F0B85">
        <w:rPr>
          <w:rFonts w:ascii="Times New Roman" w:hAnsi="Times New Roman"/>
          <w:sz w:val="24"/>
          <w:szCs w:val="24"/>
        </w:rPr>
        <w:tab/>
        <w:t>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rsidR="00620CF7" w:rsidRPr="005F0B85" w:rsidRDefault="00620CF7" w:rsidP="00620CF7">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F0B85">
        <w:rPr>
          <w:rFonts w:ascii="Times New Roman" w:hAnsi="Times New Roman"/>
          <w:sz w:val="24"/>
          <w:szCs w:val="24"/>
        </w:rPr>
        <w:tab/>
        <w:t xml:space="preserve">в) </w:t>
      </w:r>
      <w:r w:rsidR="00812B91" w:rsidRPr="005F0B85">
        <w:rPr>
          <w:rFonts w:ascii="Times New Roman" w:hAnsi="Times New Roman"/>
          <w:sz w:val="24"/>
          <w:szCs w:val="24"/>
        </w:rPr>
        <w:t xml:space="preserve">при предоставлении муниципальной услуги лицам, </w:t>
      </w:r>
      <w:r w:rsidR="00565D27" w:rsidRPr="005F0B85">
        <w:rPr>
          <w:rFonts w:ascii="Times New Roman" w:hAnsi="Times New Roman"/>
          <w:sz w:val="24"/>
          <w:szCs w:val="24"/>
        </w:rPr>
        <w:t xml:space="preserve">указанным в части 8.1 статьи 45 Градостроительного кодекса, </w:t>
      </w:r>
      <w:r w:rsidR="00812B91" w:rsidRPr="005F0B85">
        <w:rPr>
          <w:rFonts w:ascii="Times New Roman" w:hAnsi="Times New Roman"/>
          <w:sz w:val="24"/>
          <w:szCs w:val="24"/>
        </w:rPr>
        <w:t>с которыми заключен договор о развитии застроенной территории:</w:t>
      </w:r>
    </w:p>
    <w:p w:rsidR="00812B91" w:rsidRPr="005F0B85" w:rsidRDefault="00812B91" w:rsidP="00620CF7">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F0B85">
        <w:rPr>
          <w:rFonts w:ascii="Times New Roman" w:hAnsi="Times New Roman"/>
          <w:sz w:val="24"/>
          <w:szCs w:val="24"/>
        </w:rPr>
        <w:tab/>
        <w:t xml:space="preserve">в случае утверждения Главой </w:t>
      </w:r>
      <w:r w:rsidR="00B91072" w:rsidRPr="005F0B85">
        <w:rPr>
          <w:rFonts w:ascii="Times New Roman" w:hAnsi="Times New Roman"/>
          <w:sz w:val="24"/>
          <w:szCs w:val="24"/>
        </w:rPr>
        <w:t xml:space="preserve">ЗАТО Солнечный </w:t>
      </w:r>
      <w:r w:rsidRPr="005F0B85">
        <w:rPr>
          <w:rFonts w:ascii="Times New Roman" w:hAnsi="Times New Roman"/>
          <w:sz w:val="24"/>
          <w:szCs w:val="24"/>
        </w:rPr>
        <w:t>документации по планировке территории - выдача (направление) заявителю утвержденной документации по планировке территории;</w:t>
      </w:r>
    </w:p>
    <w:p w:rsidR="00812B91" w:rsidRPr="005F0B85" w:rsidRDefault="00812B91" w:rsidP="00620CF7">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F0B85">
        <w:rPr>
          <w:rFonts w:ascii="Times New Roman" w:hAnsi="Times New Roman"/>
          <w:sz w:val="24"/>
          <w:szCs w:val="24"/>
        </w:rPr>
        <w:tab/>
        <w:t xml:space="preserve">в случае принятия Главой </w:t>
      </w:r>
      <w:r w:rsidR="00B91072" w:rsidRPr="005F0B85">
        <w:rPr>
          <w:rFonts w:ascii="Times New Roman" w:hAnsi="Times New Roman"/>
          <w:sz w:val="24"/>
          <w:szCs w:val="24"/>
        </w:rPr>
        <w:t xml:space="preserve">ЗАТО Солнечный </w:t>
      </w:r>
      <w:r w:rsidRPr="005F0B85">
        <w:rPr>
          <w:rFonts w:ascii="Times New Roman" w:hAnsi="Times New Roman"/>
          <w:sz w:val="24"/>
          <w:szCs w:val="24"/>
        </w:rPr>
        <w:t>решения об отклонении документации по планировке территории и о направлении ее на доработку - 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w:t>
      </w:r>
    </w:p>
    <w:p w:rsidR="00B91072" w:rsidRDefault="00B91072" w:rsidP="00900DC9">
      <w:pPr>
        <w:tabs>
          <w:tab w:val="left" w:pos="435"/>
        </w:tabs>
        <w:spacing w:after="0" w:line="240" w:lineRule="auto"/>
        <w:ind w:firstLine="709"/>
        <w:jc w:val="both"/>
        <w:rPr>
          <w:rFonts w:ascii="Times New Roman" w:hAnsi="Times New Roman"/>
          <w:sz w:val="24"/>
          <w:szCs w:val="24"/>
        </w:rPr>
      </w:pPr>
    </w:p>
    <w:p w:rsidR="005F0B85" w:rsidRPr="005F0B85" w:rsidRDefault="005F0B85" w:rsidP="00900DC9">
      <w:pPr>
        <w:tabs>
          <w:tab w:val="left" w:pos="435"/>
        </w:tabs>
        <w:spacing w:after="0" w:line="240" w:lineRule="auto"/>
        <w:ind w:firstLine="709"/>
        <w:jc w:val="both"/>
        <w:rPr>
          <w:rFonts w:ascii="Times New Roman" w:hAnsi="Times New Roman"/>
          <w:sz w:val="24"/>
          <w:szCs w:val="24"/>
        </w:rPr>
      </w:pPr>
    </w:p>
    <w:p w:rsidR="00900DC9" w:rsidRPr="005F0B85" w:rsidRDefault="00D65683" w:rsidP="00D65683">
      <w:pPr>
        <w:widowControl w:val="0"/>
        <w:tabs>
          <w:tab w:val="center" w:pos="5012"/>
          <w:tab w:val="left" w:pos="6330"/>
        </w:tabs>
        <w:autoSpaceDE w:val="0"/>
        <w:autoSpaceDN w:val="0"/>
        <w:adjustRightInd w:val="0"/>
        <w:spacing w:after="0" w:line="240" w:lineRule="auto"/>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ab/>
      </w:r>
      <w:r w:rsidR="00900DC9" w:rsidRPr="005F0B85">
        <w:rPr>
          <w:rFonts w:ascii="Times New Roman" w:eastAsia="Times New Roman" w:hAnsi="Times New Roman"/>
          <w:b/>
          <w:sz w:val="24"/>
          <w:szCs w:val="24"/>
          <w:lang w:eastAsia="ru-RU"/>
        </w:rPr>
        <w:t xml:space="preserve">Подраздел </w:t>
      </w:r>
      <w:r w:rsidR="00900DC9" w:rsidRPr="005F0B85">
        <w:rPr>
          <w:rFonts w:ascii="Times New Roman" w:eastAsia="Times New Roman" w:hAnsi="Times New Roman"/>
          <w:b/>
          <w:sz w:val="24"/>
          <w:szCs w:val="24"/>
          <w:lang w:val="en-US" w:eastAsia="ru-RU"/>
        </w:rPr>
        <w:t>IV</w:t>
      </w:r>
      <w:r w:rsidRPr="005F0B85">
        <w:rPr>
          <w:rFonts w:ascii="Times New Roman" w:eastAsia="Times New Roman" w:hAnsi="Times New Roman"/>
          <w:b/>
          <w:sz w:val="24"/>
          <w:szCs w:val="24"/>
          <w:lang w:eastAsia="ru-RU"/>
        </w:rPr>
        <w:tab/>
      </w:r>
    </w:p>
    <w:p w:rsidR="00900DC9" w:rsidRPr="005F0B85" w:rsidRDefault="00900DC9" w:rsidP="00900DC9">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lastRenderedPageBreak/>
        <w:t>Сро</w:t>
      </w:r>
      <w:r w:rsidR="008C7C7B" w:rsidRPr="005F0B85">
        <w:rPr>
          <w:rFonts w:ascii="Times New Roman" w:eastAsia="Times New Roman" w:hAnsi="Times New Roman"/>
          <w:b/>
          <w:sz w:val="24"/>
          <w:szCs w:val="24"/>
          <w:lang w:eastAsia="ru-RU"/>
        </w:rPr>
        <w:t>к предоставления муниципальной</w:t>
      </w:r>
      <w:r w:rsidRPr="005F0B85">
        <w:rPr>
          <w:rFonts w:ascii="Times New Roman" w:eastAsia="Times New Roman" w:hAnsi="Times New Roman"/>
          <w:b/>
          <w:sz w:val="24"/>
          <w:szCs w:val="24"/>
          <w:lang w:eastAsia="ru-RU"/>
        </w:rPr>
        <w:t xml:space="preserve"> услуги</w:t>
      </w:r>
    </w:p>
    <w:p w:rsidR="00900DC9" w:rsidRPr="005F0B85" w:rsidRDefault="00900DC9" w:rsidP="00900DC9">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741334" w:rsidRPr="005F0B85" w:rsidRDefault="00F672DF" w:rsidP="00223593">
      <w:pPr>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hAnsi="Times New Roman"/>
          <w:sz w:val="24"/>
          <w:szCs w:val="24"/>
        </w:rPr>
        <w:t xml:space="preserve">25. </w:t>
      </w:r>
      <w:r w:rsidR="00CC0DD6" w:rsidRPr="005F0B85">
        <w:rPr>
          <w:rFonts w:ascii="Times New Roman" w:hAnsi="Times New Roman"/>
          <w:sz w:val="24"/>
          <w:szCs w:val="24"/>
        </w:rPr>
        <w:t xml:space="preserve">Решение о подготовке документации по планировке территории должно быть принято Уполномоченным органом в течение </w:t>
      </w:r>
      <w:r w:rsidR="00223593" w:rsidRPr="005F0B85">
        <w:rPr>
          <w:rFonts w:ascii="Times New Roman" w:hAnsi="Times New Roman"/>
          <w:sz w:val="24"/>
          <w:szCs w:val="24"/>
        </w:rPr>
        <w:t xml:space="preserve">30 дней </w:t>
      </w:r>
      <w:r w:rsidR="00CC0DD6" w:rsidRPr="005F0B85">
        <w:rPr>
          <w:rFonts w:ascii="Times New Roman" w:hAnsi="Times New Roman"/>
          <w:sz w:val="24"/>
          <w:szCs w:val="24"/>
        </w:rPr>
        <w:t>со дня поступления в Уполномоченный орган (в том числе через филиал ГАУ «МФЦ») предложения.</w:t>
      </w:r>
    </w:p>
    <w:p w:rsidR="00234D43" w:rsidRPr="005F0B85" w:rsidRDefault="00CC0DD6" w:rsidP="00D72060">
      <w:pPr>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hAnsi="Times New Roman"/>
          <w:sz w:val="24"/>
          <w:szCs w:val="24"/>
        </w:rPr>
        <w:t xml:space="preserve">При поступлении в Уполномоченный орган (в том числе через филиал ГАУ «МФЦ») подготовленной на основании его решения документации по планировке территории, </w:t>
      </w:r>
      <w:r w:rsidR="00234D43" w:rsidRPr="005F0B85">
        <w:rPr>
          <w:rFonts w:ascii="Times New Roman" w:hAnsi="Times New Roman"/>
          <w:sz w:val="24"/>
          <w:szCs w:val="24"/>
        </w:rPr>
        <w:t>Уполномоченный орган:</w:t>
      </w:r>
    </w:p>
    <w:p w:rsidR="00234D43" w:rsidRPr="005F0B85" w:rsidRDefault="00234D43" w:rsidP="00234D43">
      <w:pPr>
        <w:autoSpaceDE w:val="0"/>
        <w:autoSpaceDN w:val="0"/>
        <w:adjustRightInd w:val="0"/>
        <w:spacing w:after="0" w:line="240" w:lineRule="auto"/>
        <w:ind w:firstLine="567"/>
        <w:jc w:val="both"/>
        <w:rPr>
          <w:rFonts w:ascii="Times New Roman" w:hAnsi="Times New Roman"/>
          <w:color w:val="00B050"/>
          <w:sz w:val="24"/>
          <w:szCs w:val="24"/>
        </w:rPr>
      </w:pPr>
      <w:r w:rsidRPr="005F0B85">
        <w:rPr>
          <w:rFonts w:ascii="Times New Roman" w:hAnsi="Times New Roman"/>
          <w:sz w:val="24"/>
          <w:szCs w:val="24"/>
        </w:rPr>
        <w:t>а) в течение 30 дней со дня поступления документации</w:t>
      </w:r>
      <w:r w:rsidR="0029686C" w:rsidRPr="005F0B85">
        <w:rPr>
          <w:rFonts w:ascii="Times New Roman" w:hAnsi="Times New Roman"/>
          <w:sz w:val="24"/>
          <w:szCs w:val="24"/>
        </w:rPr>
        <w:t xml:space="preserve"> по планировке территории</w:t>
      </w:r>
      <w:r w:rsidRPr="005F0B85">
        <w:rPr>
          <w:rFonts w:ascii="Times New Roman" w:hAnsi="Times New Roman"/>
          <w:bCs/>
          <w:sz w:val="24"/>
          <w:szCs w:val="24"/>
        </w:rPr>
        <w:t xml:space="preserve"> осуществляет </w:t>
      </w:r>
      <w:r w:rsidR="0029686C" w:rsidRPr="005F0B85">
        <w:rPr>
          <w:rFonts w:ascii="Times New Roman" w:hAnsi="Times New Roman"/>
          <w:bCs/>
          <w:sz w:val="24"/>
          <w:szCs w:val="24"/>
        </w:rPr>
        <w:t xml:space="preserve">ее </w:t>
      </w:r>
      <w:r w:rsidRPr="005F0B85">
        <w:rPr>
          <w:rFonts w:ascii="Times New Roman" w:hAnsi="Times New Roman"/>
          <w:bCs/>
          <w:sz w:val="24"/>
          <w:szCs w:val="24"/>
        </w:rPr>
        <w:t xml:space="preserve">проверку </w:t>
      </w:r>
      <w:r w:rsidRPr="005F0B85">
        <w:rPr>
          <w:rFonts w:ascii="Times New Roman" w:hAnsi="Times New Roman"/>
          <w:sz w:val="24"/>
          <w:szCs w:val="24"/>
        </w:rPr>
        <w:t xml:space="preserve">на соответствие требованиям, указанным в части 10 </w:t>
      </w:r>
      <w:r w:rsidR="00141C33" w:rsidRPr="005F0B85">
        <w:rPr>
          <w:rFonts w:ascii="Times New Roman" w:hAnsi="Times New Roman"/>
          <w:sz w:val="24"/>
          <w:szCs w:val="24"/>
        </w:rPr>
        <w:t xml:space="preserve"> </w:t>
      </w:r>
      <w:r w:rsidRPr="005F0B85">
        <w:rPr>
          <w:rFonts w:ascii="Times New Roman" w:hAnsi="Times New Roman"/>
          <w:sz w:val="24"/>
          <w:szCs w:val="24"/>
        </w:rPr>
        <w:t>статьи 45 Градостроительного кодекса Российской Федерации;</w:t>
      </w:r>
    </w:p>
    <w:p w:rsidR="00234D43" w:rsidRPr="005F0B85" w:rsidRDefault="00234D43" w:rsidP="00234D43">
      <w:pPr>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hAnsi="Times New Roman"/>
          <w:sz w:val="24"/>
          <w:szCs w:val="24"/>
        </w:rPr>
        <w:t>б) согласовывает документацию</w:t>
      </w:r>
      <w:r w:rsidR="00383111" w:rsidRPr="005F0B85">
        <w:rPr>
          <w:rFonts w:ascii="Times New Roman" w:hAnsi="Times New Roman"/>
          <w:sz w:val="24"/>
          <w:szCs w:val="24"/>
        </w:rPr>
        <w:t xml:space="preserve">, </w:t>
      </w:r>
      <w:r w:rsidRPr="005F0B85">
        <w:rPr>
          <w:rFonts w:ascii="Times New Roman" w:hAnsi="Times New Roman"/>
          <w:sz w:val="24"/>
          <w:szCs w:val="24"/>
        </w:rPr>
        <w:t>подготовленную применительно к землям лесного фонда, с органами государственной власти, осуществляющими предоставление лесных участков в границах земель лесного фонда;</w:t>
      </w:r>
    </w:p>
    <w:p w:rsidR="00234D43" w:rsidRPr="005F0B85" w:rsidRDefault="001C4301" w:rsidP="00234D43">
      <w:pPr>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hAnsi="Times New Roman"/>
          <w:sz w:val="24"/>
          <w:szCs w:val="24"/>
        </w:rPr>
        <w:t xml:space="preserve">в) согласовывает </w:t>
      </w:r>
      <w:r w:rsidR="0029686C" w:rsidRPr="005F0B85">
        <w:rPr>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r w:rsidR="00234D43" w:rsidRPr="005F0B85">
        <w:rPr>
          <w:rFonts w:ascii="Times New Roman" w:hAnsi="Times New Roman"/>
          <w:sz w:val="24"/>
          <w:szCs w:val="24"/>
        </w:rPr>
        <w:t>,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части границы зон планируемого размещения объектов федерального значения, объектов регионального значения или объектов местного значения);</w:t>
      </w:r>
    </w:p>
    <w:p w:rsidR="00D72060" w:rsidRPr="005F0B85" w:rsidRDefault="0034465B" w:rsidP="0022359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0B85">
        <w:rPr>
          <w:rFonts w:ascii="Times New Roman" w:hAnsi="Times New Roman"/>
          <w:sz w:val="24"/>
          <w:szCs w:val="24"/>
        </w:rPr>
        <w:t xml:space="preserve">г) </w:t>
      </w:r>
      <w:r w:rsidR="00D72060" w:rsidRPr="005F0B85">
        <w:rPr>
          <w:rFonts w:ascii="Times New Roman" w:hAnsi="Times New Roman"/>
          <w:sz w:val="24"/>
          <w:szCs w:val="24"/>
        </w:rPr>
        <w:t>в</w:t>
      </w:r>
      <w:r w:rsidR="001E41B6" w:rsidRPr="005F0B85">
        <w:rPr>
          <w:rFonts w:ascii="Times New Roman" w:hAnsi="Times New Roman"/>
          <w:bCs/>
          <w:sz w:val="24"/>
          <w:szCs w:val="24"/>
        </w:rPr>
        <w:t xml:space="preserve"> случае необходимости</w:t>
      </w:r>
      <w:r w:rsidR="00D72060" w:rsidRPr="005F0B85">
        <w:rPr>
          <w:rFonts w:ascii="Times New Roman" w:hAnsi="Times New Roman"/>
          <w:bCs/>
          <w:sz w:val="24"/>
          <w:szCs w:val="24"/>
        </w:rPr>
        <w:t xml:space="preserve"> в соответствии с требованиями статьи 46 Градостроительного кодекса Российской Федерации </w:t>
      </w:r>
      <w:r w:rsidR="001E41B6" w:rsidRPr="005F0B85">
        <w:rPr>
          <w:rFonts w:ascii="Times New Roman" w:hAnsi="Times New Roman"/>
          <w:bCs/>
          <w:sz w:val="24"/>
          <w:szCs w:val="24"/>
        </w:rPr>
        <w:t>проведения публичных слушаний по проекту планировки территории и проекту межевания территории</w:t>
      </w:r>
      <w:r w:rsidR="00D72060" w:rsidRPr="005F0B85">
        <w:rPr>
          <w:rFonts w:ascii="Times New Roman" w:hAnsi="Times New Roman"/>
          <w:bCs/>
          <w:sz w:val="24"/>
          <w:szCs w:val="24"/>
        </w:rPr>
        <w:t xml:space="preserve">, подготовленным заявителем в составе документации по планировке территории, </w:t>
      </w:r>
      <w:r w:rsidR="00D72060" w:rsidRPr="005F0B85">
        <w:rPr>
          <w:rFonts w:ascii="Times New Roman" w:hAnsi="Times New Roman"/>
          <w:sz w:val="24"/>
          <w:szCs w:val="24"/>
        </w:rPr>
        <w:t xml:space="preserve">в течение </w:t>
      </w:r>
      <w:r w:rsidR="00223593" w:rsidRPr="005F0B85">
        <w:rPr>
          <w:rFonts w:ascii="Times New Roman" w:hAnsi="Times New Roman"/>
          <w:sz w:val="24"/>
          <w:szCs w:val="24"/>
        </w:rPr>
        <w:t xml:space="preserve">3-х дней </w:t>
      </w:r>
      <w:r w:rsidR="00D72060" w:rsidRPr="005F0B85">
        <w:rPr>
          <w:rFonts w:ascii="Times New Roman" w:hAnsi="Times New Roman"/>
          <w:bCs/>
          <w:sz w:val="24"/>
          <w:szCs w:val="24"/>
        </w:rPr>
        <w:t xml:space="preserve">направляет указанные документы в </w:t>
      </w:r>
      <w:r w:rsidR="00223593" w:rsidRPr="005F0B85">
        <w:rPr>
          <w:rFonts w:ascii="Times New Roman" w:eastAsia="Times New Roman" w:hAnsi="Times New Roman"/>
          <w:sz w:val="24"/>
          <w:szCs w:val="24"/>
          <w:lang w:eastAsia="ru-RU"/>
        </w:rPr>
        <w:t>Комиссию, назначенную Главой администрации ЗАТО Солнечный.</w:t>
      </w:r>
    </w:p>
    <w:p w:rsidR="00791F27" w:rsidRPr="005F0B85" w:rsidRDefault="00791F27" w:rsidP="00223593">
      <w:pPr>
        <w:autoSpaceDE w:val="0"/>
        <w:autoSpaceDN w:val="0"/>
        <w:adjustRightInd w:val="0"/>
        <w:spacing w:after="0" w:line="240" w:lineRule="auto"/>
        <w:jc w:val="both"/>
        <w:rPr>
          <w:rFonts w:ascii="Times New Roman" w:hAnsi="Times New Roman"/>
          <w:bCs/>
          <w:sz w:val="24"/>
          <w:szCs w:val="24"/>
        </w:rPr>
      </w:pPr>
      <w:r w:rsidRPr="005F0B85">
        <w:rPr>
          <w:rFonts w:ascii="Times New Roman" w:hAnsi="Times New Roman"/>
          <w:bCs/>
          <w:sz w:val="24"/>
          <w:szCs w:val="24"/>
        </w:rPr>
        <w:tab/>
        <w:t xml:space="preserve">Срок проведения публичных слушаний составляет </w:t>
      </w:r>
      <w:r w:rsidR="00223593" w:rsidRPr="005F0B85">
        <w:rPr>
          <w:rFonts w:ascii="Times New Roman" w:hAnsi="Times New Roman"/>
          <w:bCs/>
          <w:sz w:val="24"/>
          <w:szCs w:val="24"/>
        </w:rPr>
        <w:t>не менее 1 месяца и более 3 месяцев.</w:t>
      </w:r>
    </w:p>
    <w:p w:rsidR="001B6C8F" w:rsidRPr="005F0B85" w:rsidRDefault="001B6C8F" w:rsidP="00223593">
      <w:pPr>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hAnsi="Times New Roman"/>
          <w:sz w:val="24"/>
          <w:szCs w:val="24"/>
        </w:rPr>
        <w:t>Протокол публичных слушаний и заключение по результатам публичных слушаний направляются</w:t>
      </w:r>
      <w:r w:rsidR="00223593" w:rsidRPr="005F0B85">
        <w:rPr>
          <w:rFonts w:ascii="Times New Roman" w:hAnsi="Times New Roman"/>
          <w:sz w:val="24"/>
          <w:szCs w:val="24"/>
        </w:rPr>
        <w:t xml:space="preserve"> Комиссией </w:t>
      </w:r>
      <w:r w:rsidRPr="005F0B85">
        <w:rPr>
          <w:rFonts w:ascii="Times New Roman" w:hAnsi="Times New Roman"/>
          <w:sz w:val="24"/>
          <w:szCs w:val="24"/>
        </w:rPr>
        <w:t xml:space="preserve">в Уполномоченный орган в течение </w:t>
      </w:r>
      <w:r w:rsidR="00223593" w:rsidRPr="005F0B85">
        <w:rPr>
          <w:rFonts w:ascii="Times New Roman" w:hAnsi="Times New Roman"/>
          <w:sz w:val="24"/>
          <w:szCs w:val="24"/>
        </w:rPr>
        <w:t>3-х дней.</w:t>
      </w:r>
    </w:p>
    <w:p w:rsidR="00CC0DD6" w:rsidRPr="005F0B85" w:rsidRDefault="009F074C" w:rsidP="00CC0DD6">
      <w:pPr>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hAnsi="Times New Roman"/>
          <w:sz w:val="24"/>
          <w:szCs w:val="24"/>
        </w:rPr>
        <w:t xml:space="preserve">Уполномоченный орган направляет Главе </w:t>
      </w:r>
      <w:r w:rsidR="00223593" w:rsidRPr="005F0B85">
        <w:rPr>
          <w:rFonts w:ascii="Times New Roman" w:hAnsi="Times New Roman"/>
          <w:sz w:val="24"/>
          <w:szCs w:val="24"/>
        </w:rPr>
        <w:t>ЗАТО Солнечный</w:t>
      </w:r>
      <w:r w:rsidRPr="005F0B85">
        <w:rPr>
          <w:rFonts w:ascii="Times New Roman" w:hAnsi="Times New Roman"/>
          <w:sz w:val="24"/>
          <w:szCs w:val="24"/>
        </w:rPr>
        <w:t xml:space="preserve"> подготовленную заявителем документацию по планировке территории, протокол публичных слушаний и заключение по результатам публичных слушаний не позднее чем через 15 дней со дня проведения публичных слушаний.</w:t>
      </w:r>
    </w:p>
    <w:p w:rsidR="008A193B" w:rsidRPr="005F0B85" w:rsidRDefault="009F074C" w:rsidP="00223593">
      <w:pPr>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hAnsi="Times New Roman"/>
          <w:sz w:val="24"/>
          <w:szCs w:val="24"/>
        </w:rPr>
        <w:t xml:space="preserve">Глава </w:t>
      </w:r>
      <w:r w:rsidR="009A6668" w:rsidRPr="005F0B85">
        <w:rPr>
          <w:rFonts w:ascii="Times New Roman" w:hAnsi="Times New Roman"/>
          <w:sz w:val="24"/>
          <w:szCs w:val="24"/>
        </w:rPr>
        <w:t xml:space="preserve">ЗАТО Солнечный </w:t>
      </w:r>
      <w:r w:rsidRPr="005F0B85">
        <w:rPr>
          <w:rFonts w:ascii="Times New Roman" w:hAnsi="Times New Roman"/>
          <w:sz w:val="24"/>
          <w:szCs w:val="24"/>
        </w:rPr>
        <w:t>принимает решение об утверждении документации по планировке территории или об отклонении такой документации и о направлении ее на доработку</w:t>
      </w:r>
      <w:r w:rsidR="001B6C8F" w:rsidRPr="005F0B85">
        <w:rPr>
          <w:rFonts w:ascii="Times New Roman" w:hAnsi="Times New Roman"/>
          <w:sz w:val="24"/>
          <w:szCs w:val="24"/>
        </w:rPr>
        <w:t xml:space="preserve"> в Уполномоченный орган с учетом протокола публичных слушаний и заключения по результатам публичных слушаний </w:t>
      </w:r>
      <w:r w:rsidRPr="005F0B85">
        <w:rPr>
          <w:rFonts w:ascii="Times New Roman" w:hAnsi="Times New Roman"/>
          <w:sz w:val="24"/>
          <w:szCs w:val="24"/>
        </w:rPr>
        <w:t>в</w:t>
      </w:r>
      <w:r w:rsidR="001B6C8F" w:rsidRPr="005F0B85">
        <w:rPr>
          <w:rFonts w:ascii="Times New Roman" w:hAnsi="Times New Roman"/>
          <w:sz w:val="24"/>
          <w:szCs w:val="24"/>
        </w:rPr>
        <w:t xml:space="preserve"> течение </w:t>
      </w:r>
      <w:r w:rsidR="00223593" w:rsidRPr="005F0B85">
        <w:rPr>
          <w:rFonts w:ascii="Times New Roman" w:hAnsi="Times New Roman"/>
          <w:sz w:val="24"/>
          <w:szCs w:val="24"/>
        </w:rPr>
        <w:t>15 дней.</w:t>
      </w:r>
    </w:p>
    <w:p w:rsidR="0067110C" w:rsidRPr="005F0B85" w:rsidRDefault="00870A11" w:rsidP="00870A1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hAnsi="Times New Roman"/>
          <w:sz w:val="24"/>
          <w:szCs w:val="24"/>
        </w:rPr>
        <w:t xml:space="preserve">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проведения публичных слушаний не требуется. </w:t>
      </w:r>
      <w:r w:rsidR="0067110C" w:rsidRPr="005F0B85">
        <w:rPr>
          <w:rFonts w:ascii="Times New Roman" w:hAnsi="Times New Roman"/>
          <w:sz w:val="24"/>
          <w:szCs w:val="24"/>
        </w:rPr>
        <w:t>Также публичные слушания не проводятся по проекту планировки территории и проекту межевания территории, если они подготовлены в отношении территории для размещения линейных объектов в границах земель лесного фонда.</w:t>
      </w:r>
    </w:p>
    <w:p w:rsidR="00794C24" w:rsidRPr="005F0B85" w:rsidRDefault="0067110C" w:rsidP="009A6668">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hAnsi="Times New Roman"/>
          <w:sz w:val="24"/>
          <w:szCs w:val="24"/>
        </w:rPr>
        <w:t xml:space="preserve">В данном случае </w:t>
      </w:r>
      <w:r w:rsidR="00870A11" w:rsidRPr="005F0B85">
        <w:rPr>
          <w:rFonts w:ascii="Times New Roman" w:hAnsi="Times New Roman"/>
          <w:sz w:val="24"/>
          <w:szCs w:val="24"/>
        </w:rPr>
        <w:t xml:space="preserve">Уполномоченный орган </w:t>
      </w:r>
      <w:r w:rsidR="00E54112" w:rsidRPr="005F0B85">
        <w:rPr>
          <w:rFonts w:ascii="Times New Roman" w:hAnsi="Times New Roman"/>
          <w:sz w:val="24"/>
          <w:szCs w:val="24"/>
        </w:rPr>
        <w:t xml:space="preserve">осуществляет проверку и согласование (при необходимости) документации по планировке территории, после чего </w:t>
      </w:r>
      <w:r w:rsidR="00870A11" w:rsidRPr="005F0B85">
        <w:rPr>
          <w:rFonts w:ascii="Times New Roman" w:hAnsi="Times New Roman"/>
          <w:sz w:val="24"/>
          <w:szCs w:val="24"/>
        </w:rPr>
        <w:t xml:space="preserve">принимает </w:t>
      </w:r>
      <w:r w:rsidR="00870A11" w:rsidRPr="005F0B85">
        <w:rPr>
          <w:rFonts w:ascii="Times New Roman" w:eastAsia="Times New Roman" w:hAnsi="Times New Roman"/>
          <w:sz w:val="24"/>
          <w:szCs w:val="24"/>
          <w:lang w:eastAsia="ru-RU"/>
        </w:rPr>
        <w:t>решение о направлении подготовленной заявителем документации на утверждение Главе</w:t>
      </w:r>
      <w:r w:rsidR="00E54112" w:rsidRPr="005F0B85">
        <w:rPr>
          <w:rFonts w:ascii="Times New Roman" w:eastAsia="Times New Roman" w:hAnsi="Times New Roman"/>
          <w:sz w:val="24"/>
          <w:szCs w:val="24"/>
          <w:lang w:eastAsia="ru-RU"/>
        </w:rPr>
        <w:t xml:space="preserve"> </w:t>
      </w:r>
      <w:r w:rsidR="009A6668" w:rsidRPr="005F0B85">
        <w:rPr>
          <w:rFonts w:ascii="Times New Roman" w:eastAsia="Times New Roman" w:hAnsi="Times New Roman"/>
          <w:sz w:val="24"/>
          <w:szCs w:val="24"/>
          <w:lang w:eastAsia="ru-RU"/>
        </w:rPr>
        <w:t xml:space="preserve">ЗАТО Солнечный </w:t>
      </w:r>
      <w:r w:rsidR="00870A11" w:rsidRPr="005F0B85">
        <w:rPr>
          <w:rFonts w:ascii="Times New Roman" w:eastAsia="Times New Roman" w:hAnsi="Times New Roman"/>
          <w:sz w:val="24"/>
          <w:szCs w:val="24"/>
          <w:lang w:eastAsia="ru-RU"/>
        </w:rPr>
        <w:t xml:space="preserve">или решение об отклонении такой документации и о направлении ее на доработку в </w:t>
      </w:r>
      <w:r w:rsidR="00325284" w:rsidRPr="005F0B85">
        <w:rPr>
          <w:rFonts w:ascii="Times New Roman" w:eastAsia="Times New Roman" w:hAnsi="Times New Roman"/>
          <w:sz w:val="24"/>
          <w:szCs w:val="24"/>
          <w:lang w:eastAsia="ru-RU"/>
        </w:rPr>
        <w:t xml:space="preserve">течение 30 дней со дня поступления документации в Уполномоченный орган </w:t>
      </w:r>
      <w:r w:rsidR="00325284" w:rsidRPr="005F0B85">
        <w:rPr>
          <w:rFonts w:ascii="Times New Roman" w:hAnsi="Times New Roman"/>
          <w:sz w:val="24"/>
          <w:szCs w:val="24"/>
        </w:rPr>
        <w:t>(в том числе через филиал ГАУ «МФЦ»).</w:t>
      </w:r>
    </w:p>
    <w:p w:rsidR="00794C24" w:rsidRPr="005F0B85" w:rsidRDefault="00870A11" w:rsidP="009A6668">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eastAsia="Times New Roman" w:hAnsi="Times New Roman"/>
          <w:sz w:val="24"/>
          <w:szCs w:val="24"/>
          <w:lang w:eastAsia="ru-RU"/>
        </w:rPr>
        <w:t xml:space="preserve">Утверждение документации по планировке территории осуществляется Главой </w:t>
      </w:r>
      <w:r w:rsidR="009A6668" w:rsidRPr="005F0B85">
        <w:rPr>
          <w:rFonts w:ascii="Times New Roman" w:eastAsia="Times New Roman" w:hAnsi="Times New Roman"/>
          <w:sz w:val="24"/>
          <w:szCs w:val="24"/>
          <w:lang w:eastAsia="ru-RU"/>
        </w:rPr>
        <w:t xml:space="preserve">ЗАТО Солнечный </w:t>
      </w:r>
      <w:r w:rsidR="00794C24" w:rsidRPr="005F0B85">
        <w:rPr>
          <w:rFonts w:ascii="Times New Roman" w:hAnsi="Times New Roman"/>
          <w:sz w:val="24"/>
          <w:szCs w:val="24"/>
        </w:rPr>
        <w:t xml:space="preserve">в </w:t>
      </w:r>
      <w:r w:rsidR="00325284" w:rsidRPr="005F0B85">
        <w:rPr>
          <w:rFonts w:ascii="Times New Roman" w:hAnsi="Times New Roman"/>
          <w:sz w:val="24"/>
          <w:szCs w:val="24"/>
        </w:rPr>
        <w:t xml:space="preserve">течение 14 дней со дня </w:t>
      </w:r>
      <w:r w:rsidR="00E54112" w:rsidRPr="005F0B85">
        <w:rPr>
          <w:rFonts w:ascii="Times New Roman" w:eastAsia="Times New Roman" w:hAnsi="Times New Roman"/>
          <w:sz w:val="24"/>
          <w:szCs w:val="24"/>
          <w:lang w:eastAsia="ru-RU"/>
        </w:rPr>
        <w:t>поступления документации.</w:t>
      </w:r>
    </w:p>
    <w:p w:rsidR="00E5103A" w:rsidRPr="005F0B85" w:rsidRDefault="00C4779C" w:rsidP="00E5103A">
      <w:pPr>
        <w:autoSpaceDE w:val="0"/>
        <w:autoSpaceDN w:val="0"/>
        <w:adjustRightInd w:val="0"/>
        <w:spacing w:after="0" w:line="240" w:lineRule="auto"/>
        <w:ind w:firstLine="567"/>
        <w:jc w:val="both"/>
        <w:rPr>
          <w:rFonts w:ascii="Times New Roman" w:hAnsi="Times New Roman"/>
          <w:sz w:val="24"/>
          <w:szCs w:val="24"/>
        </w:rPr>
      </w:pPr>
      <w:r w:rsidRPr="005F0B85">
        <w:rPr>
          <w:rFonts w:ascii="Times New Roman" w:hAnsi="Times New Roman"/>
          <w:sz w:val="24"/>
          <w:szCs w:val="24"/>
        </w:rPr>
        <w:lastRenderedPageBreak/>
        <w:t>При предоставлении муниципальной услуги лицам,</w:t>
      </w:r>
      <w:r w:rsidR="00AF7B61" w:rsidRPr="005F0B85">
        <w:rPr>
          <w:rFonts w:ascii="Times New Roman" w:hAnsi="Times New Roman"/>
          <w:sz w:val="24"/>
          <w:szCs w:val="24"/>
        </w:rPr>
        <w:t xml:space="preserve"> указанным в части 8.1 статьи 45 Градостроительного кодекса, </w:t>
      </w:r>
      <w:r w:rsidRPr="005F0B85">
        <w:rPr>
          <w:rFonts w:ascii="Times New Roman" w:hAnsi="Times New Roman"/>
          <w:sz w:val="24"/>
          <w:szCs w:val="24"/>
        </w:rPr>
        <w:t xml:space="preserve">с которыми заключен договор о развитии застроенной территории, по представленным ими </w:t>
      </w:r>
      <w:r w:rsidRPr="005F0B85">
        <w:rPr>
          <w:rFonts w:ascii="Times New Roman" w:hAnsi="Times New Roman"/>
          <w:bCs/>
          <w:sz w:val="24"/>
          <w:szCs w:val="24"/>
        </w:rPr>
        <w:t>в составе документации по планировке территории проекту планировки территории и проекту межевания территории проводятся публичные слушания.</w:t>
      </w:r>
      <w:r w:rsidR="00E5103A" w:rsidRPr="005F0B85">
        <w:rPr>
          <w:rFonts w:ascii="Times New Roman" w:hAnsi="Times New Roman"/>
          <w:bCs/>
          <w:sz w:val="24"/>
          <w:szCs w:val="24"/>
        </w:rPr>
        <w:t xml:space="preserve"> Срок проведения публичных слушаний, срок принятия </w:t>
      </w:r>
      <w:r w:rsidR="00E5103A" w:rsidRPr="005F0B85">
        <w:rPr>
          <w:rFonts w:ascii="Times New Roman" w:hAnsi="Times New Roman"/>
          <w:sz w:val="24"/>
          <w:szCs w:val="24"/>
        </w:rPr>
        <w:t xml:space="preserve">Главой </w:t>
      </w:r>
      <w:r w:rsidR="009A6668" w:rsidRPr="005F0B85">
        <w:rPr>
          <w:rFonts w:ascii="Times New Roman" w:hAnsi="Times New Roman"/>
          <w:sz w:val="24"/>
          <w:szCs w:val="24"/>
        </w:rPr>
        <w:t xml:space="preserve">ЗАТО Солнечный </w:t>
      </w:r>
      <w:r w:rsidR="00E5103A" w:rsidRPr="005F0B85">
        <w:rPr>
          <w:rFonts w:ascii="Times New Roman" w:hAnsi="Times New Roman"/>
          <w:sz w:val="24"/>
          <w:szCs w:val="24"/>
        </w:rPr>
        <w:t xml:space="preserve">решения об утверждении документации по планировке территории или решения об отклонении такой документации и о направлении ее на доработку аналогичны срокам, указанным в абзацах </w:t>
      </w:r>
      <w:r w:rsidR="00E54112" w:rsidRPr="005F0B85">
        <w:rPr>
          <w:rFonts w:ascii="Times New Roman" w:hAnsi="Times New Roman"/>
          <w:sz w:val="24"/>
          <w:szCs w:val="24"/>
        </w:rPr>
        <w:t>седьм</w:t>
      </w:r>
      <w:r w:rsidR="00E5103A" w:rsidRPr="005F0B85">
        <w:rPr>
          <w:rFonts w:ascii="Times New Roman" w:hAnsi="Times New Roman"/>
          <w:sz w:val="24"/>
          <w:szCs w:val="24"/>
        </w:rPr>
        <w:t>ом-</w:t>
      </w:r>
      <w:r w:rsidR="00E54112" w:rsidRPr="005F0B85">
        <w:rPr>
          <w:rFonts w:ascii="Times New Roman" w:hAnsi="Times New Roman"/>
          <w:sz w:val="24"/>
          <w:szCs w:val="24"/>
        </w:rPr>
        <w:t>десятом</w:t>
      </w:r>
      <w:r w:rsidR="00E5103A" w:rsidRPr="005F0B85">
        <w:rPr>
          <w:rFonts w:ascii="Times New Roman" w:hAnsi="Times New Roman"/>
          <w:sz w:val="24"/>
          <w:szCs w:val="24"/>
        </w:rPr>
        <w:t xml:space="preserve"> настоящего пункта.</w:t>
      </w:r>
    </w:p>
    <w:p w:rsidR="0029686C" w:rsidRPr="005F0B85" w:rsidRDefault="00E5103A" w:rsidP="009A6668">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5F0B85">
        <w:rPr>
          <w:rFonts w:ascii="Times New Roman" w:hAnsi="Times New Roman"/>
          <w:sz w:val="24"/>
          <w:szCs w:val="24"/>
        </w:rPr>
        <w:t xml:space="preserve"> </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V</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Условия, порядок и срок приостановления </w:t>
      </w:r>
    </w:p>
    <w:p w:rsidR="00900DC9" w:rsidRPr="005F0B85" w:rsidRDefault="00997F02"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предоставления муниципальной</w:t>
      </w:r>
      <w:r w:rsidR="00900DC9" w:rsidRPr="005F0B85">
        <w:rPr>
          <w:rFonts w:ascii="Times New Roman" w:eastAsia="Times New Roman" w:hAnsi="Times New Roman"/>
          <w:b/>
          <w:sz w:val="24"/>
          <w:szCs w:val="24"/>
          <w:lang w:eastAsia="ru-RU"/>
        </w:rPr>
        <w:t xml:space="preserve"> услуги</w:t>
      </w:r>
    </w:p>
    <w:p w:rsidR="00900DC9" w:rsidRPr="005F0B85" w:rsidRDefault="00900DC9" w:rsidP="00900DC9">
      <w:pPr>
        <w:widowControl w:val="0"/>
        <w:autoSpaceDE w:val="0"/>
        <w:autoSpaceDN w:val="0"/>
        <w:adjustRightInd w:val="0"/>
        <w:spacing w:after="0" w:line="240" w:lineRule="auto"/>
        <w:ind w:firstLine="851"/>
        <w:jc w:val="center"/>
        <w:rPr>
          <w:rFonts w:ascii="Times New Roman" w:eastAsia="Times New Roman" w:hAnsi="Times New Roman"/>
          <w:sz w:val="24"/>
          <w:szCs w:val="24"/>
          <w:lang w:eastAsia="ru-RU"/>
        </w:rPr>
      </w:pPr>
    </w:p>
    <w:p w:rsidR="00900DC9" w:rsidRPr="005F0B85" w:rsidRDefault="00D65683" w:rsidP="00900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2</w:t>
      </w:r>
      <w:r w:rsidR="00E94439" w:rsidRPr="005F0B85">
        <w:rPr>
          <w:rFonts w:ascii="Times New Roman" w:eastAsia="Times New Roman" w:hAnsi="Times New Roman"/>
          <w:sz w:val="24"/>
          <w:szCs w:val="24"/>
          <w:lang w:eastAsia="ru-RU"/>
        </w:rPr>
        <w:t>6</w:t>
      </w:r>
      <w:r w:rsidR="00900DC9" w:rsidRPr="005F0B85">
        <w:rPr>
          <w:rFonts w:ascii="Times New Roman" w:eastAsia="Times New Roman" w:hAnsi="Times New Roman"/>
          <w:sz w:val="24"/>
          <w:szCs w:val="24"/>
          <w:lang w:eastAsia="ru-RU"/>
        </w:rPr>
        <w:t>. Возможность приостановления пре</w:t>
      </w:r>
      <w:r w:rsidR="006D336B" w:rsidRPr="005F0B85">
        <w:rPr>
          <w:rFonts w:ascii="Times New Roman" w:eastAsia="Times New Roman" w:hAnsi="Times New Roman"/>
          <w:sz w:val="24"/>
          <w:szCs w:val="24"/>
          <w:lang w:eastAsia="ru-RU"/>
        </w:rPr>
        <w:t>доставления муниципальной</w:t>
      </w:r>
      <w:r w:rsidR="00900DC9" w:rsidRPr="005F0B85">
        <w:rPr>
          <w:rFonts w:ascii="Times New Roman" w:eastAsia="Times New Roman" w:hAnsi="Times New Roman"/>
          <w:sz w:val="24"/>
          <w:szCs w:val="24"/>
          <w:lang w:eastAsia="ru-RU"/>
        </w:rPr>
        <w:t xml:space="preserve"> услуги законодательством Российской Федерации и законодательством Тверской области не предусмотрена.</w:t>
      </w:r>
    </w:p>
    <w:p w:rsidR="00E76804" w:rsidRPr="005F0B85" w:rsidRDefault="00E76804"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VI</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Срок выдачи (направления) документов, являющихся результатом </w:t>
      </w:r>
    </w:p>
    <w:p w:rsidR="00900DC9" w:rsidRPr="005F0B85" w:rsidRDefault="006D336B" w:rsidP="00900DC9">
      <w:pPr>
        <w:tabs>
          <w:tab w:val="left" w:pos="435"/>
        </w:tabs>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предоставления муниципальной</w:t>
      </w:r>
      <w:r w:rsidR="00900DC9" w:rsidRPr="005F0B85">
        <w:rPr>
          <w:rFonts w:ascii="Times New Roman" w:eastAsia="Times New Roman" w:hAnsi="Times New Roman"/>
          <w:b/>
          <w:sz w:val="24"/>
          <w:szCs w:val="24"/>
          <w:lang w:eastAsia="ru-RU"/>
        </w:rPr>
        <w:t xml:space="preserve"> услуги</w:t>
      </w:r>
    </w:p>
    <w:p w:rsidR="00900DC9" w:rsidRPr="005F0B85" w:rsidRDefault="00900DC9" w:rsidP="00900DC9">
      <w:pPr>
        <w:tabs>
          <w:tab w:val="left" w:pos="435"/>
        </w:tabs>
        <w:spacing w:after="0" w:line="240" w:lineRule="auto"/>
        <w:jc w:val="center"/>
        <w:rPr>
          <w:rFonts w:ascii="Times New Roman" w:eastAsia="Times New Roman" w:hAnsi="Times New Roman"/>
          <w:sz w:val="24"/>
          <w:szCs w:val="24"/>
          <w:lang w:eastAsia="ru-RU"/>
        </w:rPr>
      </w:pPr>
    </w:p>
    <w:p w:rsidR="00A15C7B" w:rsidRPr="005F0B85" w:rsidRDefault="001C5C36" w:rsidP="00A15C7B">
      <w:pPr>
        <w:autoSpaceDE w:val="0"/>
        <w:autoSpaceDN w:val="0"/>
        <w:adjustRightInd w:val="0"/>
        <w:spacing w:after="0" w:line="240" w:lineRule="auto"/>
        <w:ind w:firstLine="709"/>
        <w:jc w:val="both"/>
        <w:rPr>
          <w:rFonts w:ascii="Times New Roman" w:hAnsi="Times New Roman"/>
          <w:bCs/>
          <w:sz w:val="24"/>
          <w:szCs w:val="24"/>
        </w:rPr>
      </w:pPr>
      <w:r w:rsidRPr="005F0B85">
        <w:rPr>
          <w:rFonts w:ascii="Times New Roman" w:hAnsi="Times New Roman"/>
          <w:bCs/>
          <w:sz w:val="24"/>
          <w:szCs w:val="24"/>
        </w:rPr>
        <w:t>2</w:t>
      </w:r>
      <w:r w:rsidR="00B75B0C" w:rsidRPr="005F0B85">
        <w:rPr>
          <w:rFonts w:ascii="Times New Roman" w:hAnsi="Times New Roman"/>
          <w:bCs/>
          <w:sz w:val="24"/>
          <w:szCs w:val="24"/>
        </w:rPr>
        <w:t>7</w:t>
      </w:r>
      <w:r w:rsidRPr="005F0B85">
        <w:rPr>
          <w:rFonts w:ascii="Times New Roman" w:hAnsi="Times New Roman"/>
          <w:bCs/>
          <w:sz w:val="24"/>
          <w:szCs w:val="24"/>
        </w:rPr>
        <w:t xml:space="preserve">. </w:t>
      </w:r>
      <w:r w:rsidR="008A4CD3" w:rsidRPr="005F0B85">
        <w:rPr>
          <w:rFonts w:ascii="Times New Roman" w:hAnsi="Times New Roman"/>
          <w:bCs/>
          <w:sz w:val="24"/>
          <w:szCs w:val="24"/>
        </w:rPr>
        <w:t>С</w:t>
      </w:r>
      <w:r w:rsidR="00A15C7B" w:rsidRPr="005F0B85">
        <w:rPr>
          <w:rFonts w:ascii="Times New Roman" w:hAnsi="Times New Roman"/>
          <w:bCs/>
          <w:sz w:val="24"/>
          <w:szCs w:val="24"/>
        </w:rPr>
        <w:t xml:space="preserve">роки выдачи (направления) заявителю документов, указанных в пункте 24 подраздела III настоящего раздела, </w:t>
      </w:r>
      <w:r w:rsidR="008A4CD3" w:rsidRPr="005F0B85">
        <w:rPr>
          <w:rFonts w:ascii="Times New Roman" w:hAnsi="Times New Roman"/>
          <w:bCs/>
          <w:sz w:val="24"/>
          <w:szCs w:val="24"/>
        </w:rPr>
        <w:t>составляет 10 рабочих дней</w:t>
      </w:r>
      <w:r w:rsidR="00A15C7B" w:rsidRPr="005F0B85">
        <w:rPr>
          <w:rFonts w:ascii="Times New Roman" w:hAnsi="Times New Roman"/>
          <w:bCs/>
          <w:sz w:val="24"/>
          <w:szCs w:val="24"/>
        </w:rPr>
        <w:t xml:space="preserve"> со дня принятия соответствующих решений, утверждения документации по планировке территории</w:t>
      </w:r>
      <w:r w:rsidR="008A4CD3" w:rsidRPr="005F0B85">
        <w:rPr>
          <w:rFonts w:ascii="Times New Roman" w:hAnsi="Times New Roman"/>
          <w:bCs/>
          <w:sz w:val="24"/>
          <w:szCs w:val="24"/>
        </w:rPr>
        <w:t>.</w:t>
      </w:r>
    </w:p>
    <w:p w:rsidR="00E457CF" w:rsidRPr="005F0B85" w:rsidRDefault="00E457CF" w:rsidP="00A15C7B">
      <w:pPr>
        <w:autoSpaceDE w:val="0"/>
        <w:autoSpaceDN w:val="0"/>
        <w:adjustRightInd w:val="0"/>
        <w:spacing w:after="0" w:line="240" w:lineRule="auto"/>
        <w:ind w:firstLine="709"/>
        <w:jc w:val="both"/>
        <w:rPr>
          <w:rFonts w:ascii="Times New Roman" w:hAnsi="Times New Roman"/>
          <w:bCs/>
          <w:i/>
          <w:sz w:val="24"/>
          <w:szCs w:val="24"/>
        </w:rPr>
      </w:pPr>
    </w:p>
    <w:p w:rsidR="001E030C" w:rsidRPr="005F0B85" w:rsidRDefault="001E030C"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VII</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Перечень нормативных правовых актов, регулирующих отношения, </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возникающие в связи с</w:t>
      </w:r>
      <w:r w:rsidR="006D336B" w:rsidRPr="005F0B85">
        <w:rPr>
          <w:rFonts w:ascii="Times New Roman" w:eastAsia="Times New Roman" w:hAnsi="Times New Roman"/>
          <w:b/>
          <w:sz w:val="24"/>
          <w:szCs w:val="24"/>
          <w:lang w:eastAsia="ru-RU"/>
        </w:rPr>
        <w:t xml:space="preserve"> предоставлением муниципальной</w:t>
      </w:r>
      <w:r w:rsidRPr="005F0B85">
        <w:rPr>
          <w:rFonts w:ascii="Times New Roman" w:eastAsia="Times New Roman" w:hAnsi="Times New Roman"/>
          <w:b/>
          <w:sz w:val="24"/>
          <w:szCs w:val="24"/>
          <w:lang w:eastAsia="ru-RU"/>
        </w:rPr>
        <w:t xml:space="preserve"> услуги</w:t>
      </w:r>
    </w:p>
    <w:p w:rsidR="00900DC9" w:rsidRPr="005F0B85" w:rsidRDefault="00900DC9" w:rsidP="00900DC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900DC9" w:rsidRPr="005F0B85" w:rsidRDefault="00BE53E3" w:rsidP="00900DC9">
      <w:pPr>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28</w:t>
      </w:r>
      <w:r w:rsidR="005455C0" w:rsidRPr="005F0B85">
        <w:rPr>
          <w:rFonts w:ascii="Times New Roman" w:eastAsia="Times New Roman" w:hAnsi="Times New Roman"/>
          <w:sz w:val="24"/>
          <w:szCs w:val="24"/>
          <w:lang w:eastAsia="ru-RU"/>
        </w:rPr>
        <w:t>. Предоставление муниципальной</w:t>
      </w:r>
      <w:r w:rsidR="00250AA3" w:rsidRPr="005F0B85">
        <w:rPr>
          <w:rFonts w:ascii="Times New Roman" w:eastAsia="Times New Roman" w:hAnsi="Times New Roman"/>
          <w:sz w:val="24"/>
          <w:szCs w:val="24"/>
          <w:lang w:eastAsia="ru-RU"/>
        </w:rPr>
        <w:t xml:space="preserve"> услуги </w:t>
      </w:r>
      <w:r w:rsidR="00900DC9" w:rsidRPr="005F0B85">
        <w:rPr>
          <w:rFonts w:ascii="Times New Roman" w:eastAsia="Times New Roman" w:hAnsi="Times New Roman"/>
          <w:sz w:val="24"/>
          <w:szCs w:val="24"/>
          <w:lang w:eastAsia="ru-RU"/>
        </w:rPr>
        <w:t>осуществляется в соответствии с:</w:t>
      </w:r>
    </w:p>
    <w:p w:rsidR="005455C0" w:rsidRPr="005F0B85" w:rsidRDefault="009A5FE2" w:rsidP="007C0E1E">
      <w:pPr>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w:t>
      </w:r>
      <w:r w:rsidR="005455C0" w:rsidRPr="005F0B85">
        <w:rPr>
          <w:rFonts w:ascii="Times New Roman" w:eastAsia="Times New Roman" w:hAnsi="Times New Roman"/>
          <w:sz w:val="24"/>
          <w:szCs w:val="24"/>
          <w:lang w:eastAsia="ru-RU"/>
        </w:rPr>
        <w:t>)</w:t>
      </w:r>
      <w:r w:rsidR="00FA5860" w:rsidRPr="005F0B85">
        <w:rPr>
          <w:rFonts w:ascii="Times New Roman" w:eastAsia="Times New Roman" w:hAnsi="Times New Roman"/>
          <w:sz w:val="24"/>
          <w:szCs w:val="24"/>
          <w:lang w:eastAsia="ru-RU"/>
        </w:rPr>
        <w:t xml:space="preserve"> Градостроительным</w:t>
      </w:r>
      <w:r w:rsidR="005455C0" w:rsidRPr="005F0B85">
        <w:rPr>
          <w:rFonts w:ascii="Times New Roman" w:eastAsia="Times New Roman" w:hAnsi="Times New Roman"/>
          <w:sz w:val="24"/>
          <w:szCs w:val="24"/>
          <w:lang w:eastAsia="ru-RU"/>
        </w:rPr>
        <w:t xml:space="preserve"> кодекс</w:t>
      </w:r>
      <w:r w:rsidR="00FA5860" w:rsidRPr="005F0B85">
        <w:rPr>
          <w:rFonts w:ascii="Times New Roman" w:eastAsia="Times New Roman" w:hAnsi="Times New Roman"/>
          <w:sz w:val="24"/>
          <w:szCs w:val="24"/>
          <w:lang w:eastAsia="ru-RU"/>
        </w:rPr>
        <w:t>ом</w:t>
      </w:r>
      <w:r w:rsidR="005455C0" w:rsidRPr="005F0B85">
        <w:rPr>
          <w:rFonts w:ascii="Times New Roman" w:eastAsia="Times New Roman" w:hAnsi="Times New Roman"/>
          <w:sz w:val="24"/>
          <w:szCs w:val="24"/>
          <w:lang w:eastAsia="ru-RU"/>
        </w:rPr>
        <w:t xml:space="preserve"> Российской Федерации;</w:t>
      </w:r>
    </w:p>
    <w:p w:rsidR="007C0E1E" w:rsidRPr="005F0B85" w:rsidRDefault="007C0E1E" w:rsidP="007C0E1E">
      <w:pPr>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w:t>
      </w:r>
      <w:r w:rsidR="005455C0" w:rsidRPr="005F0B85">
        <w:rPr>
          <w:rFonts w:ascii="Times New Roman" w:eastAsia="Times New Roman" w:hAnsi="Times New Roman"/>
          <w:sz w:val="24"/>
          <w:szCs w:val="24"/>
          <w:lang w:eastAsia="ru-RU"/>
        </w:rPr>
        <w:t>)</w:t>
      </w:r>
      <w:r w:rsidR="00FA5860" w:rsidRPr="005F0B85">
        <w:rPr>
          <w:rFonts w:ascii="Times New Roman" w:eastAsia="Times New Roman" w:hAnsi="Times New Roman"/>
          <w:sz w:val="24"/>
          <w:szCs w:val="24"/>
          <w:lang w:eastAsia="ru-RU"/>
        </w:rPr>
        <w:t xml:space="preserve"> </w:t>
      </w:r>
      <w:r w:rsidRPr="005F0B85">
        <w:rPr>
          <w:rFonts w:ascii="Times New Roman" w:eastAsia="Times New Roman" w:hAnsi="Times New Roman"/>
          <w:sz w:val="24"/>
          <w:szCs w:val="24"/>
          <w:lang w:eastAsia="ru-RU"/>
        </w:rPr>
        <w:t>Земельным  кодексом Российской Федерации;</w:t>
      </w:r>
    </w:p>
    <w:p w:rsidR="005455C0" w:rsidRPr="005F0B85" w:rsidRDefault="007C0E1E" w:rsidP="007C0E1E">
      <w:pPr>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в) </w:t>
      </w:r>
      <w:r w:rsidR="00640F4E" w:rsidRPr="005F0B85">
        <w:rPr>
          <w:rFonts w:ascii="Times New Roman" w:eastAsia="Times New Roman" w:hAnsi="Times New Roman"/>
          <w:sz w:val="24"/>
          <w:szCs w:val="24"/>
          <w:lang w:eastAsia="ru-RU"/>
        </w:rPr>
        <w:t>Федеральным</w:t>
      </w:r>
      <w:r w:rsidR="00FA5860" w:rsidRPr="005F0B85">
        <w:rPr>
          <w:rFonts w:ascii="Times New Roman" w:eastAsia="Times New Roman" w:hAnsi="Times New Roman"/>
          <w:sz w:val="24"/>
          <w:szCs w:val="24"/>
          <w:lang w:eastAsia="ru-RU"/>
        </w:rPr>
        <w:t xml:space="preserve"> закон</w:t>
      </w:r>
      <w:r w:rsidR="00640F4E" w:rsidRPr="005F0B85">
        <w:rPr>
          <w:rFonts w:ascii="Times New Roman" w:eastAsia="Times New Roman" w:hAnsi="Times New Roman"/>
          <w:sz w:val="24"/>
          <w:szCs w:val="24"/>
          <w:lang w:eastAsia="ru-RU"/>
        </w:rPr>
        <w:t>ом</w:t>
      </w:r>
      <w:r w:rsidR="00FA5860" w:rsidRPr="005F0B85">
        <w:rPr>
          <w:rFonts w:ascii="Times New Roman" w:eastAsia="Times New Roman" w:hAnsi="Times New Roman"/>
          <w:sz w:val="24"/>
          <w:szCs w:val="24"/>
          <w:lang w:eastAsia="ru-RU"/>
        </w:rPr>
        <w:t xml:space="preserve"> от 25.10.2001 </w:t>
      </w:r>
      <w:r w:rsidRPr="005F0B85">
        <w:rPr>
          <w:rFonts w:ascii="Times New Roman" w:eastAsia="Times New Roman" w:hAnsi="Times New Roman"/>
          <w:sz w:val="24"/>
          <w:szCs w:val="24"/>
          <w:lang w:eastAsia="ru-RU"/>
        </w:rPr>
        <w:t>№</w:t>
      </w:r>
      <w:r w:rsidR="00FA5860" w:rsidRPr="005F0B85">
        <w:rPr>
          <w:rFonts w:ascii="Times New Roman" w:eastAsia="Times New Roman" w:hAnsi="Times New Roman"/>
          <w:sz w:val="24"/>
          <w:szCs w:val="24"/>
          <w:lang w:eastAsia="ru-RU"/>
        </w:rPr>
        <w:t xml:space="preserve"> 137-ФЗ </w:t>
      </w:r>
      <w:r w:rsidRPr="005F0B85">
        <w:rPr>
          <w:rFonts w:ascii="Times New Roman" w:eastAsia="Times New Roman" w:hAnsi="Times New Roman"/>
          <w:sz w:val="24"/>
          <w:szCs w:val="24"/>
          <w:lang w:eastAsia="ru-RU"/>
        </w:rPr>
        <w:t>«</w:t>
      </w:r>
      <w:r w:rsidR="00FA5860" w:rsidRPr="005F0B85">
        <w:rPr>
          <w:rFonts w:ascii="Times New Roman" w:eastAsia="Times New Roman" w:hAnsi="Times New Roman"/>
          <w:sz w:val="24"/>
          <w:szCs w:val="24"/>
          <w:lang w:eastAsia="ru-RU"/>
        </w:rPr>
        <w:t>О введении в действие Земельного кодекса Российской Федерации</w:t>
      </w:r>
      <w:r w:rsidRPr="005F0B85">
        <w:rPr>
          <w:rFonts w:ascii="Times New Roman" w:eastAsia="Times New Roman" w:hAnsi="Times New Roman"/>
          <w:sz w:val="24"/>
          <w:szCs w:val="24"/>
          <w:lang w:eastAsia="ru-RU"/>
        </w:rPr>
        <w:t>»</w:t>
      </w:r>
      <w:r w:rsidR="00FA5860" w:rsidRPr="005F0B85">
        <w:rPr>
          <w:rFonts w:ascii="Times New Roman" w:eastAsia="Times New Roman" w:hAnsi="Times New Roman"/>
          <w:sz w:val="24"/>
          <w:szCs w:val="24"/>
          <w:lang w:eastAsia="ru-RU"/>
        </w:rPr>
        <w:t>;</w:t>
      </w:r>
    </w:p>
    <w:p w:rsidR="007C0E1E" w:rsidRPr="005F0B85" w:rsidRDefault="007C0E1E" w:rsidP="007C0E1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г</w:t>
      </w:r>
      <w:r w:rsidR="00FA5860" w:rsidRPr="005F0B85">
        <w:rPr>
          <w:rFonts w:ascii="Times New Roman" w:eastAsia="Times New Roman" w:hAnsi="Times New Roman"/>
          <w:sz w:val="24"/>
          <w:szCs w:val="24"/>
          <w:lang w:eastAsia="ru-RU"/>
        </w:rPr>
        <w:t xml:space="preserve">) </w:t>
      </w:r>
      <w:r w:rsidRPr="005F0B85">
        <w:rPr>
          <w:rFonts w:ascii="Times New Roman" w:eastAsia="Times New Roman" w:hAnsi="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p>
    <w:p w:rsidR="00FA5860" w:rsidRPr="005F0B85" w:rsidRDefault="007C0E1E" w:rsidP="00900DC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д)</w:t>
      </w:r>
      <w:r w:rsidRPr="005F0B85">
        <w:rPr>
          <w:sz w:val="24"/>
          <w:szCs w:val="24"/>
        </w:rPr>
        <w:t xml:space="preserve"> </w:t>
      </w:r>
      <w:r w:rsidR="00FA5860" w:rsidRPr="005F0B85">
        <w:rPr>
          <w:rFonts w:ascii="Times New Roman" w:eastAsia="Times New Roman" w:hAnsi="Times New Roman"/>
          <w:sz w:val="24"/>
          <w:szCs w:val="24"/>
          <w:lang w:eastAsia="ru-RU"/>
        </w:rPr>
        <w:t>Федеральным законом от 29</w:t>
      </w:r>
      <w:r w:rsidRPr="005F0B85">
        <w:rPr>
          <w:rFonts w:ascii="Times New Roman" w:eastAsia="Times New Roman" w:hAnsi="Times New Roman"/>
          <w:sz w:val="24"/>
          <w:szCs w:val="24"/>
          <w:lang w:eastAsia="ru-RU"/>
        </w:rPr>
        <w:t>.12.</w:t>
      </w:r>
      <w:r w:rsidR="00FA5860" w:rsidRPr="005F0B85">
        <w:rPr>
          <w:rFonts w:ascii="Times New Roman" w:eastAsia="Times New Roman" w:hAnsi="Times New Roman"/>
          <w:sz w:val="24"/>
          <w:szCs w:val="24"/>
          <w:lang w:eastAsia="ru-RU"/>
        </w:rPr>
        <w:t xml:space="preserve">2004 </w:t>
      </w:r>
      <w:r w:rsidRPr="005F0B85">
        <w:rPr>
          <w:rFonts w:ascii="Times New Roman" w:eastAsia="Times New Roman" w:hAnsi="Times New Roman"/>
          <w:sz w:val="24"/>
          <w:szCs w:val="24"/>
          <w:lang w:eastAsia="ru-RU"/>
        </w:rPr>
        <w:t>№</w:t>
      </w:r>
      <w:r w:rsidR="00FA5860" w:rsidRPr="005F0B85">
        <w:rPr>
          <w:rFonts w:ascii="Times New Roman" w:eastAsia="Times New Roman" w:hAnsi="Times New Roman"/>
          <w:sz w:val="24"/>
          <w:szCs w:val="24"/>
          <w:lang w:eastAsia="ru-RU"/>
        </w:rPr>
        <w:t xml:space="preserve"> 191-ФЗ </w:t>
      </w:r>
      <w:r w:rsidRPr="005F0B85">
        <w:rPr>
          <w:rFonts w:ascii="Times New Roman" w:eastAsia="Times New Roman" w:hAnsi="Times New Roman"/>
          <w:sz w:val="24"/>
          <w:szCs w:val="24"/>
          <w:lang w:eastAsia="ru-RU"/>
        </w:rPr>
        <w:t>«</w:t>
      </w:r>
      <w:r w:rsidR="00FA5860" w:rsidRPr="005F0B85">
        <w:rPr>
          <w:rFonts w:ascii="Times New Roman" w:eastAsia="Times New Roman" w:hAnsi="Times New Roman"/>
          <w:sz w:val="24"/>
          <w:szCs w:val="24"/>
          <w:lang w:eastAsia="ru-RU"/>
        </w:rPr>
        <w:t>О введении в действие Градостроительного кодекса Российской Федерации</w:t>
      </w:r>
      <w:r w:rsidRPr="005F0B85">
        <w:rPr>
          <w:rFonts w:ascii="Times New Roman" w:eastAsia="Times New Roman" w:hAnsi="Times New Roman"/>
          <w:sz w:val="24"/>
          <w:szCs w:val="24"/>
          <w:lang w:eastAsia="ru-RU"/>
        </w:rPr>
        <w:t>»</w:t>
      </w:r>
      <w:r w:rsidR="00FA5860" w:rsidRPr="005F0B85">
        <w:rPr>
          <w:rFonts w:ascii="Times New Roman" w:eastAsia="Times New Roman" w:hAnsi="Times New Roman"/>
          <w:sz w:val="24"/>
          <w:szCs w:val="24"/>
          <w:lang w:eastAsia="ru-RU"/>
        </w:rPr>
        <w:t>;</w:t>
      </w:r>
    </w:p>
    <w:p w:rsidR="008748AA" w:rsidRPr="005F0B85" w:rsidRDefault="003336E7" w:rsidP="008748A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е</w:t>
      </w:r>
      <w:r w:rsidR="008748AA" w:rsidRPr="005F0B85">
        <w:rPr>
          <w:rFonts w:ascii="Times New Roman" w:eastAsia="Times New Roman" w:hAnsi="Times New Roman"/>
          <w:sz w:val="24"/>
          <w:szCs w:val="24"/>
          <w:lang w:eastAsia="ru-RU"/>
        </w:rPr>
        <w:t>) Федеральным законом от 27.07.2010 № 210-ФЗ «Об организации предоставления государственных и муниципальных услуг» (д</w:t>
      </w:r>
      <w:r w:rsidRPr="005F0B85">
        <w:rPr>
          <w:rFonts w:ascii="Times New Roman" w:eastAsia="Times New Roman" w:hAnsi="Times New Roman"/>
          <w:sz w:val="24"/>
          <w:szCs w:val="24"/>
          <w:lang w:eastAsia="ru-RU"/>
        </w:rPr>
        <w:t>алее – Федеральный закон № 210-</w:t>
      </w:r>
      <w:r w:rsidR="008748AA" w:rsidRPr="005F0B85">
        <w:rPr>
          <w:rFonts w:ascii="Times New Roman" w:eastAsia="Times New Roman" w:hAnsi="Times New Roman"/>
          <w:sz w:val="24"/>
          <w:szCs w:val="24"/>
          <w:lang w:eastAsia="ru-RU"/>
        </w:rPr>
        <w:t>ФЗ);</w:t>
      </w:r>
    </w:p>
    <w:p w:rsidR="008748AA" w:rsidRPr="005F0B85" w:rsidRDefault="003336E7" w:rsidP="008748AA">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ж</w:t>
      </w:r>
      <w:r w:rsidR="008748AA" w:rsidRPr="005F0B85">
        <w:rPr>
          <w:rFonts w:ascii="Times New Roman" w:eastAsia="Times New Roman" w:hAnsi="Times New Roman"/>
          <w:sz w:val="24"/>
          <w:szCs w:val="24"/>
          <w:lang w:eastAsia="ru-RU"/>
        </w:rPr>
        <w:t>) Федеральным законом от 06.04.2011 № 63-ФЗ «Об электронной подписи»;</w:t>
      </w:r>
    </w:p>
    <w:p w:rsidR="00827E7E" w:rsidRPr="005F0B85" w:rsidRDefault="003336E7" w:rsidP="008748AA">
      <w:pPr>
        <w:pStyle w:val="aff3"/>
        <w:ind w:left="0" w:firstLine="720"/>
        <w:rPr>
          <w:sz w:val="24"/>
          <w:szCs w:val="24"/>
        </w:rPr>
      </w:pPr>
      <w:r w:rsidRPr="005F0B85">
        <w:rPr>
          <w:sz w:val="24"/>
          <w:szCs w:val="24"/>
        </w:rPr>
        <w:t>з</w:t>
      </w:r>
      <w:r w:rsidR="008748AA" w:rsidRPr="005F0B85">
        <w:rPr>
          <w:sz w:val="24"/>
          <w:szCs w:val="24"/>
        </w:rPr>
        <w:t xml:space="preserve">) </w:t>
      </w:r>
      <w:r w:rsidR="00827E7E" w:rsidRPr="005F0B85">
        <w:rPr>
          <w:sz w:val="24"/>
          <w:szCs w:val="24"/>
        </w:rPr>
        <w:t>постановление Государственного комитета Российской Федерации по строительству и жилищно-коммунальному комплексу от 29.10.2002 № 150                         «Об утверждении Инструкции о порядке разработки, согласования, экспертизы и утверждения градостроительной документации»;</w:t>
      </w:r>
    </w:p>
    <w:p w:rsidR="008748AA" w:rsidRPr="005F0B85" w:rsidRDefault="00827E7E" w:rsidP="008748AA">
      <w:pPr>
        <w:pStyle w:val="aff3"/>
        <w:ind w:left="0" w:firstLine="720"/>
        <w:rPr>
          <w:sz w:val="24"/>
          <w:szCs w:val="24"/>
        </w:rPr>
      </w:pPr>
      <w:r w:rsidRPr="005F0B85">
        <w:rPr>
          <w:sz w:val="24"/>
          <w:szCs w:val="24"/>
        </w:rPr>
        <w:t xml:space="preserve">и) </w:t>
      </w:r>
      <w:r w:rsidR="008748AA" w:rsidRPr="005F0B85">
        <w:rPr>
          <w:sz w:val="24"/>
          <w:szCs w:val="24"/>
        </w:rPr>
        <w:t>постановлением Администрации Тверской области от 13.11.2007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Тверской области, документов территориального планирования муниципальных образований Тверской области (далее – постановление Администрации Тверской области № 335-па);</w:t>
      </w:r>
    </w:p>
    <w:p w:rsidR="0029686C" w:rsidRPr="005F0B85" w:rsidRDefault="0029686C"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9686C" w:rsidRPr="005F0B85" w:rsidRDefault="0029686C"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VIII</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Перечень документов, необходимых в соответствии с нормативными</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правовыми актами дл</w:t>
      </w:r>
      <w:r w:rsidR="00614A82" w:rsidRPr="005F0B85">
        <w:rPr>
          <w:rFonts w:ascii="Times New Roman" w:eastAsia="Times New Roman" w:hAnsi="Times New Roman"/>
          <w:b/>
          <w:sz w:val="24"/>
          <w:szCs w:val="24"/>
          <w:lang w:eastAsia="ru-RU"/>
        </w:rPr>
        <w:t>я предоставления муниципальной</w:t>
      </w:r>
      <w:r w:rsidRPr="005F0B85">
        <w:rPr>
          <w:rFonts w:ascii="Times New Roman" w:eastAsia="Times New Roman" w:hAnsi="Times New Roman"/>
          <w:b/>
          <w:sz w:val="24"/>
          <w:szCs w:val="24"/>
          <w:lang w:eastAsia="ru-RU"/>
        </w:rPr>
        <w:t xml:space="preserve"> услуги и услуг, </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которые являются необходимыми и обязательными дл</w:t>
      </w:r>
      <w:r w:rsidR="001B65B5" w:rsidRPr="005F0B85">
        <w:rPr>
          <w:rFonts w:ascii="Times New Roman" w:eastAsia="Times New Roman" w:hAnsi="Times New Roman"/>
          <w:b/>
          <w:sz w:val="24"/>
          <w:szCs w:val="24"/>
          <w:lang w:eastAsia="ru-RU"/>
        </w:rPr>
        <w:t>я предоставления муниципальной</w:t>
      </w:r>
      <w:r w:rsidRPr="005F0B85">
        <w:rPr>
          <w:rFonts w:ascii="Times New Roman" w:eastAsia="Times New Roman" w:hAnsi="Times New Roman"/>
          <w:b/>
          <w:sz w:val="24"/>
          <w:szCs w:val="24"/>
          <w:lang w:eastAsia="ru-RU"/>
        </w:rPr>
        <w:t xml:space="preserve"> услуги, подлежащих представлению заявителем</w:t>
      </w:r>
    </w:p>
    <w:p w:rsidR="00900DC9" w:rsidRPr="005F0B85" w:rsidRDefault="00900DC9" w:rsidP="00900DC9">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B50E1B" w:rsidRPr="005F0B85" w:rsidRDefault="00D31A35" w:rsidP="00B50E1B">
      <w:pPr>
        <w:pStyle w:val="aff3"/>
        <w:ind w:left="0" w:firstLine="720"/>
        <w:rPr>
          <w:color w:val="00B050"/>
          <w:sz w:val="24"/>
          <w:szCs w:val="24"/>
        </w:rPr>
      </w:pPr>
      <w:r w:rsidRPr="005F0B85">
        <w:rPr>
          <w:sz w:val="24"/>
          <w:szCs w:val="24"/>
        </w:rPr>
        <w:t xml:space="preserve">29. </w:t>
      </w:r>
      <w:r w:rsidR="00F73BD7" w:rsidRPr="005F0B85">
        <w:rPr>
          <w:sz w:val="24"/>
          <w:szCs w:val="24"/>
        </w:rPr>
        <w:t>Н</w:t>
      </w:r>
      <w:r w:rsidR="00B50E1B" w:rsidRPr="005F0B85">
        <w:rPr>
          <w:sz w:val="24"/>
          <w:szCs w:val="24"/>
        </w:rPr>
        <w:t xml:space="preserve">а I этапе </w:t>
      </w:r>
      <w:r w:rsidR="00F73BD7" w:rsidRPr="005F0B85">
        <w:rPr>
          <w:sz w:val="24"/>
          <w:szCs w:val="24"/>
        </w:rPr>
        <w:t xml:space="preserve">предоставления муниципальной услуги </w:t>
      </w:r>
      <w:r w:rsidR="00B50E1B" w:rsidRPr="005F0B85">
        <w:rPr>
          <w:sz w:val="24"/>
          <w:szCs w:val="24"/>
        </w:rPr>
        <w:t>заявителю необходимо представить в Уполномоченный орган</w:t>
      </w:r>
      <w:r w:rsidR="00F73BD7" w:rsidRPr="005F0B85">
        <w:rPr>
          <w:sz w:val="24"/>
          <w:szCs w:val="24"/>
        </w:rPr>
        <w:t>, в том числе через</w:t>
      </w:r>
      <w:r w:rsidR="00B50E1B" w:rsidRPr="005F0B85">
        <w:rPr>
          <w:sz w:val="24"/>
          <w:szCs w:val="24"/>
        </w:rPr>
        <w:t xml:space="preserve"> филиал ГАУ «МФЦ»</w:t>
      </w:r>
      <w:r w:rsidR="00F73BD7" w:rsidRPr="005F0B85">
        <w:rPr>
          <w:sz w:val="24"/>
          <w:szCs w:val="24"/>
        </w:rPr>
        <w:t>,</w:t>
      </w:r>
      <w:r w:rsidR="00B50E1B" w:rsidRPr="005F0B85">
        <w:rPr>
          <w:sz w:val="24"/>
          <w:szCs w:val="24"/>
        </w:rPr>
        <w:t xml:space="preserve"> предложение в свободной форме. Примерная форма предложения приведена в приложении </w:t>
      </w:r>
      <w:r w:rsidR="006C267C" w:rsidRPr="005F0B85">
        <w:rPr>
          <w:sz w:val="24"/>
          <w:szCs w:val="24"/>
        </w:rPr>
        <w:t>2</w:t>
      </w:r>
      <w:r w:rsidR="00B50E1B" w:rsidRPr="005F0B85">
        <w:rPr>
          <w:sz w:val="24"/>
          <w:szCs w:val="24"/>
        </w:rPr>
        <w:t xml:space="preserve"> к Административному регламенту. </w:t>
      </w:r>
    </w:p>
    <w:p w:rsidR="00B50E1B" w:rsidRPr="005F0B85" w:rsidRDefault="00F73BD7" w:rsidP="00B50E1B">
      <w:pPr>
        <w:pStyle w:val="aff3"/>
        <w:ind w:left="0" w:firstLine="720"/>
        <w:rPr>
          <w:sz w:val="24"/>
          <w:szCs w:val="24"/>
        </w:rPr>
      </w:pPr>
      <w:r w:rsidRPr="005F0B85">
        <w:rPr>
          <w:sz w:val="24"/>
          <w:szCs w:val="24"/>
        </w:rPr>
        <w:t xml:space="preserve">На II этапе </w:t>
      </w:r>
      <w:r w:rsidR="00B50E1B" w:rsidRPr="005F0B85">
        <w:rPr>
          <w:sz w:val="24"/>
          <w:szCs w:val="24"/>
        </w:rPr>
        <w:t>предоставления муниципальной услуги заявителю необходимо представить в Уполномоченный орган</w:t>
      </w:r>
      <w:r w:rsidRPr="005F0B85">
        <w:rPr>
          <w:sz w:val="24"/>
          <w:szCs w:val="24"/>
        </w:rPr>
        <w:t>, в том числе через</w:t>
      </w:r>
      <w:r w:rsidR="00B50E1B" w:rsidRPr="005F0B85">
        <w:rPr>
          <w:sz w:val="24"/>
          <w:szCs w:val="24"/>
        </w:rPr>
        <w:t xml:space="preserve"> филиал ГАУ «МФЦ»</w:t>
      </w:r>
      <w:r w:rsidRPr="005F0B85">
        <w:rPr>
          <w:sz w:val="24"/>
          <w:szCs w:val="24"/>
        </w:rPr>
        <w:t>,</w:t>
      </w:r>
      <w:r w:rsidR="00B50E1B" w:rsidRPr="005F0B85">
        <w:rPr>
          <w:sz w:val="24"/>
          <w:szCs w:val="24"/>
        </w:rPr>
        <w:t xml:space="preserve"> документацию по планировке территории на бумажном носителе в двух экземплярах, а также ее электронную копию на компакт-диске в одном экземпляре.</w:t>
      </w:r>
    </w:p>
    <w:p w:rsidR="00B50E1B" w:rsidRPr="005F0B85" w:rsidRDefault="00B50E1B" w:rsidP="00B50E1B">
      <w:pPr>
        <w:pStyle w:val="aff3"/>
        <w:ind w:left="0" w:firstLine="720"/>
        <w:rPr>
          <w:sz w:val="24"/>
          <w:szCs w:val="24"/>
        </w:rPr>
      </w:pPr>
      <w:r w:rsidRPr="005F0B85">
        <w:rPr>
          <w:sz w:val="24"/>
          <w:szCs w:val="24"/>
        </w:rPr>
        <w:t>Графические, текстовые, иные материалы (название, комплектность, масштаб, содержание) должны соответствовать требованиям нормативных правовых актов, регламентирующих порядок разработки, согласования, утверждения документации по планировке территории</w:t>
      </w:r>
      <w:r w:rsidR="00CD6F90" w:rsidRPr="005F0B85">
        <w:rPr>
          <w:sz w:val="24"/>
          <w:szCs w:val="24"/>
        </w:rPr>
        <w:t>, а также заданию</w:t>
      </w:r>
      <w:r w:rsidRPr="005F0B85">
        <w:rPr>
          <w:sz w:val="24"/>
          <w:szCs w:val="24"/>
        </w:rPr>
        <w:t>.</w:t>
      </w:r>
    </w:p>
    <w:p w:rsidR="00197BFB" w:rsidRPr="005F0B85" w:rsidRDefault="00B50E1B" w:rsidP="00197BFB">
      <w:pPr>
        <w:pStyle w:val="aff3"/>
        <w:ind w:left="0" w:firstLine="720"/>
        <w:rPr>
          <w:sz w:val="24"/>
          <w:szCs w:val="24"/>
        </w:rPr>
      </w:pPr>
      <w:r w:rsidRPr="005F0B85">
        <w:rPr>
          <w:sz w:val="24"/>
          <w:szCs w:val="24"/>
        </w:rPr>
        <w:t>Лица</w:t>
      </w:r>
      <w:r w:rsidR="00197BFB" w:rsidRPr="005F0B85">
        <w:rPr>
          <w:sz w:val="24"/>
          <w:szCs w:val="24"/>
        </w:rPr>
        <w:t>м</w:t>
      </w:r>
      <w:r w:rsidRPr="005F0B85">
        <w:rPr>
          <w:sz w:val="24"/>
          <w:szCs w:val="24"/>
        </w:rPr>
        <w:t>, указанны</w:t>
      </w:r>
      <w:r w:rsidR="00197BFB" w:rsidRPr="005F0B85">
        <w:rPr>
          <w:sz w:val="24"/>
          <w:szCs w:val="24"/>
        </w:rPr>
        <w:t>м</w:t>
      </w:r>
      <w:r w:rsidRPr="005F0B85">
        <w:rPr>
          <w:sz w:val="24"/>
          <w:szCs w:val="24"/>
        </w:rPr>
        <w:t xml:space="preserve"> в части 8.1 статьи 45 Градостроительного кодекса,</w:t>
      </w:r>
      <w:r w:rsidR="00197BFB" w:rsidRPr="005F0B85">
        <w:rPr>
          <w:sz w:val="24"/>
          <w:szCs w:val="24"/>
        </w:rPr>
        <w:t xml:space="preserve"> муниципальная услуга предоставляется в один этап.</w:t>
      </w:r>
      <w:r w:rsidRPr="005F0B85">
        <w:rPr>
          <w:sz w:val="24"/>
          <w:szCs w:val="24"/>
        </w:rPr>
        <w:t xml:space="preserve"> </w:t>
      </w:r>
      <w:r w:rsidR="00F73BD7" w:rsidRPr="005F0B85">
        <w:rPr>
          <w:sz w:val="24"/>
          <w:szCs w:val="24"/>
        </w:rPr>
        <w:t>Д</w:t>
      </w:r>
      <w:r w:rsidR="00197BFB" w:rsidRPr="005F0B85">
        <w:rPr>
          <w:sz w:val="24"/>
          <w:szCs w:val="24"/>
        </w:rPr>
        <w:t>анные лица представляют в Уполномоченный орган</w:t>
      </w:r>
      <w:r w:rsidR="00F73BD7" w:rsidRPr="005F0B85">
        <w:rPr>
          <w:sz w:val="24"/>
          <w:szCs w:val="24"/>
        </w:rPr>
        <w:t>, в том числе через</w:t>
      </w:r>
      <w:r w:rsidR="00197BFB" w:rsidRPr="005F0B85">
        <w:rPr>
          <w:sz w:val="24"/>
          <w:szCs w:val="24"/>
        </w:rPr>
        <w:t xml:space="preserve"> филиал ГАУ «МФЦ»</w:t>
      </w:r>
      <w:r w:rsidR="00F73BD7" w:rsidRPr="005F0B85">
        <w:rPr>
          <w:sz w:val="24"/>
          <w:szCs w:val="24"/>
        </w:rPr>
        <w:t>,</w:t>
      </w:r>
      <w:r w:rsidR="00197BFB" w:rsidRPr="005F0B85">
        <w:rPr>
          <w:sz w:val="24"/>
          <w:szCs w:val="24"/>
        </w:rPr>
        <w:t xml:space="preserve"> документацию по планировке территории на бумажном носителе в двух экземплярах, а также ее электронную копию на компакт-диске в одном экземпляре.</w:t>
      </w:r>
    </w:p>
    <w:p w:rsidR="004A36F4" w:rsidRPr="005F0B85" w:rsidRDefault="005E54E0" w:rsidP="004A36F4">
      <w:pPr>
        <w:suppressAutoHyphens/>
        <w:spacing w:after="0" w:line="240" w:lineRule="auto"/>
        <w:ind w:firstLine="720"/>
        <w:jc w:val="both"/>
        <w:rPr>
          <w:rFonts w:ascii="Times New Roman" w:eastAsia="Arial" w:hAnsi="Times New Roman"/>
          <w:sz w:val="24"/>
          <w:szCs w:val="24"/>
          <w:lang w:eastAsia="ar-SA"/>
        </w:rPr>
      </w:pPr>
      <w:r w:rsidRPr="005F0B85">
        <w:rPr>
          <w:rFonts w:ascii="Times New Roman" w:eastAsia="Arial" w:hAnsi="Times New Roman"/>
          <w:sz w:val="24"/>
          <w:szCs w:val="24"/>
          <w:lang w:eastAsia="ar-SA"/>
        </w:rPr>
        <w:t>3</w:t>
      </w:r>
      <w:r w:rsidR="00197BFB" w:rsidRPr="005F0B85">
        <w:rPr>
          <w:rFonts w:ascii="Times New Roman" w:eastAsia="Arial" w:hAnsi="Times New Roman"/>
          <w:sz w:val="24"/>
          <w:szCs w:val="24"/>
          <w:lang w:eastAsia="ar-SA"/>
        </w:rPr>
        <w:t>0</w:t>
      </w:r>
      <w:r w:rsidR="004A36F4" w:rsidRPr="005F0B85">
        <w:rPr>
          <w:rFonts w:ascii="Times New Roman" w:eastAsia="Arial" w:hAnsi="Times New Roman"/>
          <w:sz w:val="24"/>
          <w:szCs w:val="24"/>
          <w:lang w:eastAsia="ar-SA"/>
        </w:rPr>
        <w:t xml:space="preserve">. Предложение может быть представлено </w:t>
      </w:r>
      <w:r w:rsidR="008F7538" w:rsidRPr="005F0B85">
        <w:rPr>
          <w:rFonts w:ascii="Times New Roman" w:eastAsia="Arial" w:hAnsi="Times New Roman"/>
          <w:sz w:val="24"/>
          <w:szCs w:val="24"/>
          <w:lang w:eastAsia="ar-SA"/>
        </w:rPr>
        <w:t xml:space="preserve">заявителем непосредственно в Уполномоченный орган либо в филиал ГАУ «МФЦ», направлено в адрес Уполномоченного органа либо филиала ГАУ «МФЦ посредством почтовой связи </w:t>
      </w:r>
      <w:r w:rsidR="004A36F4" w:rsidRPr="005F0B85">
        <w:rPr>
          <w:rFonts w:ascii="Times New Roman" w:eastAsia="Arial" w:hAnsi="Times New Roman"/>
          <w:sz w:val="24"/>
          <w:szCs w:val="24"/>
          <w:lang w:eastAsia="ar-SA"/>
        </w:rPr>
        <w:t>или направлено в Уполномоченный орган в форме электронного документа, заверенного электронной подписью, через Единый портал.</w:t>
      </w:r>
    </w:p>
    <w:p w:rsidR="004A36F4" w:rsidRPr="005F0B85" w:rsidRDefault="008F7538" w:rsidP="00EA53E8">
      <w:pPr>
        <w:suppressAutoHyphens/>
        <w:spacing w:after="0" w:line="240" w:lineRule="auto"/>
        <w:ind w:firstLine="720"/>
        <w:jc w:val="both"/>
        <w:rPr>
          <w:rFonts w:ascii="Times New Roman" w:eastAsia="Arial" w:hAnsi="Times New Roman"/>
          <w:sz w:val="24"/>
          <w:szCs w:val="24"/>
          <w:lang w:eastAsia="ar-SA"/>
        </w:rPr>
      </w:pPr>
      <w:r w:rsidRPr="005F0B85">
        <w:rPr>
          <w:rFonts w:ascii="Times New Roman" w:eastAsia="Arial" w:hAnsi="Times New Roman"/>
          <w:sz w:val="24"/>
          <w:szCs w:val="24"/>
          <w:lang w:eastAsia="ar-SA"/>
        </w:rPr>
        <w:t>Документация по планировке территории</w:t>
      </w:r>
      <w:r w:rsidR="00BD691E" w:rsidRPr="005F0B85">
        <w:rPr>
          <w:rFonts w:ascii="Times New Roman" w:eastAsia="Arial" w:hAnsi="Times New Roman"/>
          <w:sz w:val="24"/>
          <w:szCs w:val="24"/>
          <w:lang w:eastAsia="ar-SA"/>
        </w:rPr>
        <w:t xml:space="preserve"> представляе</w:t>
      </w:r>
      <w:r w:rsidR="009C2009" w:rsidRPr="005F0B85">
        <w:rPr>
          <w:rFonts w:ascii="Times New Roman" w:eastAsia="Arial" w:hAnsi="Times New Roman"/>
          <w:sz w:val="24"/>
          <w:szCs w:val="24"/>
          <w:lang w:eastAsia="ar-SA"/>
        </w:rPr>
        <w:t>тся</w:t>
      </w:r>
      <w:r w:rsidR="00BD691E" w:rsidRPr="005F0B85">
        <w:rPr>
          <w:rFonts w:ascii="Times New Roman" w:eastAsia="Arial" w:hAnsi="Times New Roman"/>
          <w:sz w:val="24"/>
          <w:szCs w:val="24"/>
          <w:lang w:eastAsia="ar-SA"/>
        </w:rPr>
        <w:t xml:space="preserve"> заявителем непосредственно в Уполномоченный орган либо в филиал ГАУ «МФЦ»</w:t>
      </w:r>
      <w:r w:rsidR="009C2009" w:rsidRPr="005F0B85">
        <w:rPr>
          <w:rFonts w:ascii="Times New Roman" w:eastAsia="Arial" w:hAnsi="Times New Roman"/>
          <w:sz w:val="24"/>
          <w:szCs w:val="24"/>
          <w:lang w:eastAsia="ar-SA"/>
        </w:rPr>
        <w:t xml:space="preserve"> или</w:t>
      </w:r>
      <w:r w:rsidR="00BD691E" w:rsidRPr="005F0B85">
        <w:rPr>
          <w:rFonts w:ascii="Times New Roman" w:eastAsia="Arial" w:hAnsi="Times New Roman"/>
          <w:sz w:val="24"/>
          <w:szCs w:val="24"/>
          <w:lang w:eastAsia="ar-SA"/>
        </w:rPr>
        <w:t xml:space="preserve"> направл</w:t>
      </w:r>
      <w:r w:rsidR="009C2009" w:rsidRPr="005F0B85">
        <w:rPr>
          <w:rFonts w:ascii="Times New Roman" w:eastAsia="Arial" w:hAnsi="Times New Roman"/>
          <w:sz w:val="24"/>
          <w:szCs w:val="24"/>
          <w:lang w:eastAsia="ar-SA"/>
        </w:rPr>
        <w:t>я</w:t>
      </w:r>
      <w:r w:rsidR="00BD691E" w:rsidRPr="005F0B85">
        <w:rPr>
          <w:rFonts w:ascii="Times New Roman" w:eastAsia="Arial" w:hAnsi="Times New Roman"/>
          <w:sz w:val="24"/>
          <w:szCs w:val="24"/>
          <w:lang w:eastAsia="ar-SA"/>
        </w:rPr>
        <w:t>е</w:t>
      </w:r>
      <w:r w:rsidR="009C2009" w:rsidRPr="005F0B85">
        <w:rPr>
          <w:rFonts w:ascii="Times New Roman" w:eastAsia="Arial" w:hAnsi="Times New Roman"/>
          <w:sz w:val="24"/>
          <w:szCs w:val="24"/>
          <w:lang w:eastAsia="ar-SA"/>
        </w:rPr>
        <w:t>тся</w:t>
      </w:r>
      <w:r w:rsidR="00BD691E" w:rsidRPr="005F0B85">
        <w:rPr>
          <w:rFonts w:ascii="Times New Roman" w:eastAsia="Arial" w:hAnsi="Times New Roman"/>
          <w:sz w:val="24"/>
          <w:szCs w:val="24"/>
          <w:lang w:eastAsia="ar-SA"/>
        </w:rPr>
        <w:t xml:space="preserve"> в адрес Уполномоченного органа либо филиала ГАУ «МФЦ посредством почтовой связи</w:t>
      </w:r>
      <w:r w:rsidR="009C2009" w:rsidRPr="005F0B85">
        <w:rPr>
          <w:rFonts w:ascii="Times New Roman" w:eastAsia="Arial" w:hAnsi="Times New Roman"/>
          <w:sz w:val="24"/>
          <w:szCs w:val="24"/>
          <w:lang w:eastAsia="ar-SA"/>
        </w:rPr>
        <w:t>.</w:t>
      </w:r>
    </w:p>
    <w:p w:rsidR="00F75800" w:rsidRPr="005F0B85" w:rsidRDefault="00F75800" w:rsidP="00F75800">
      <w:pPr>
        <w:suppressAutoHyphens/>
        <w:spacing w:after="0" w:line="240" w:lineRule="auto"/>
        <w:ind w:firstLine="720"/>
        <w:jc w:val="both"/>
        <w:rPr>
          <w:rFonts w:ascii="Times New Roman" w:eastAsia="Arial" w:hAnsi="Times New Roman"/>
          <w:sz w:val="24"/>
          <w:szCs w:val="24"/>
          <w:lang w:eastAsia="ar-SA"/>
        </w:rPr>
      </w:pPr>
      <w:r w:rsidRPr="005F0B85">
        <w:rPr>
          <w:rFonts w:ascii="Times New Roman" w:eastAsia="Arial" w:hAnsi="Times New Roman"/>
          <w:sz w:val="24"/>
          <w:szCs w:val="24"/>
          <w:lang w:eastAsia="ar-SA"/>
        </w:rPr>
        <w:t>31. Документы, подаваемые через Единый портал, заверяются:</w:t>
      </w:r>
    </w:p>
    <w:p w:rsidR="00F75800" w:rsidRPr="005F0B85" w:rsidRDefault="00F75800" w:rsidP="00F75800">
      <w:pPr>
        <w:suppressAutoHyphens/>
        <w:spacing w:after="0" w:line="240" w:lineRule="auto"/>
        <w:ind w:firstLine="720"/>
        <w:jc w:val="both"/>
        <w:rPr>
          <w:rFonts w:ascii="Times New Roman" w:eastAsia="Arial" w:hAnsi="Times New Roman"/>
          <w:sz w:val="24"/>
          <w:szCs w:val="24"/>
          <w:lang w:eastAsia="ar-SA"/>
        </w:rPr>
      </w:pPr>
      <w:r w:rsidRPr="005F0B85">
        <w:rPr>
          <w:rFonts w:ascii="Times New Roman" w:eastAsia="Arial" w:hAnsi="Times New Roman"/>
          <w:sz w:val="24"/>
          <w:szCs w:val="24"/>
          <w:lang w:eastAsia="ar-SA"/>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F75800" w:rsidRPr="005F0B85" w:rsidRDefault="00F75800" w:rsidP="00F75800">
      <w:pPr>
        <w:suppressAutoHyphens/>
        <w:spacing w:after="0" w:line="240" w:lineRule="auto"/>
        <w:ind w:firstLine="720"/>
        <w:jc w:val="both"/>
        <w:rPr>
          <w:rFonts w:ascii="Times New Roman" w:eastAsia="Arial" w:hAnsi="Times New Roman"/>
          <w:sz w:val="24"/>
          <w:szCs w:val="24"/>
          <w:lang w:eastAsia="ar-SA"/>
        </w:rPr>
      </w:pPr>
      <w:r w:rsidRPr="005F0B85">
        <w:rPr>
          <w:rFonts w:ascii="Times New Roman" w:eastAsia="Arial" w:hAnsi="Times New Roman"/>
          <w:sz w:val="24"/>
          <w:szCs w:val="24"/>
          <w:lang w:eastAsia="ar-SA"/>
        </w:rPr>
        <w:t>б) электронной подписью заявителя – гражданина либо электронной подписью нотариуса.</w:t>
      </w:r>
    </w:p>
    <w:p w:rsidR="00F75800" w:rsidRPr="005F0B85" w:rsidRDefault="00F75800" w:rsidP="00F75800">
      <w:pPr>
        <w:suppressAutoHyphens/>
        <w:spacing w:after="0" w:line="240" w:lineRule="auto"/>
        <w:ind w:firstLine="720"/>
        <w:jc w:val="both"/>
        <w:rPr>
          <w:rFonts w:ascii="Times New Roman" w:eastAsia="Arial" w:hAnsi="Times New Roman"/>
          <w:sz w:val="24"/>
          <w:szCs w:val="24"/>
          <w:lang w:eastAsia="ar-SA"/>
        </w:rPr>
      </w:pPr>
      <w:r w:rsidRPr="005F0B85">
        <w:rPr>
          <w:rFonts w:ascii="Times New Roman" w:eastAsia="Arial" w:hAnsi="Times New Roman"/>
          <w:sz w:val="24"/>
          <w:szCs w:val="24"/>
          <w:lang w:eastAsia="ar-SA"/>
        </w:rPr>
        <w:t xml:space="preserve">Средства </w:t>
      </w:r>
      <w:hyperlink r:id="rId10" w:history="1">
        <w:r w:rsidRPr="005F0B85">
          <w:rPr>
            <w:rFonts w:ascii="Times New Roman" w:eastAsia="Arial" w:hAnsi="Times New Roman"/>
            <w:sz w:val="24"/>
            <w:szCs w:val="24"/>
            <w:lang w:eastAsia="ar-SA"/>
          </w:rPr>
          <w:t>электронной подписи</w:t>
        </w:r>
      </w:hyperlink>
      <w:r w:rsidR="00C5297B" w:rsidRPr="005F0B85">
        <w:rPr>
          <w:rFonts w:ascii="Times New Roman" w:eastAsia="Arial" w:hAnsi="Times New Roman"/>
          <w:sz w:val="24"/>
          <w:szCs w:val="24"/>
          <w:lang w:eastAsia="ar-SA"/>
        </w:rPr>
        <w:t xml:space="preserve"> </w:t>
      </w:r>
      <w:r w:rsidRPr="005F0B85">
        <w:rPr>
          <w:rFonts w:ascii="Times New Roman" w:eastAsia="Arial" w:hAnsi="Times New Roman"/>
          <w:sz w:val="24"/>
          <w:szCs w:val="24"/>
          <w:lang w:eastAsia="ar-SA"/>
        </w:rPr>
        <w:t>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F75800" w:rsidRPr="005F0B85" w:rsidRDefault="00F75800" w:rsidP="008A4CD3">
      <w:pPr>
        <w:suppressAutoHyphens/>
        <w:spacing w:after="0" w:line="240" w:lineRule="auto"/>
        <w:ind w:firstLine="720"/>
        <w:jc w:val="both"/>
        <w:rPr>
          <w:rFonts w:ascii="Times New Roman" w:eastAsia="Arial" w:hAnsi="Times New Roman"/>
          <w:sz w:val="24"/>
          <w:szCs w:val="24"/>
          <w:lang w:eastAsia="ar-SA"/>
        </w:rPr>
      </w:pPr>
      <w:r w:rsidRPr="005F0B85">
        <w:rPr>
          <w:rFonts w:ascii="Times New Roman" w:eastAsia="Arial" w:hAnsi="Times New Roman"/>
          <w:sz w:val="24"/>
          <w:szCs w:val="24"/>
          <w:lang w:eastAsia="ar-SA"/>
        </w:rPr>
        <w:t xml:space="preserve">Информация о требованиях к совместимости, сертификату ключа подписи, обеспечению возможности подтверждения подлинности </w:t>
      </w:r>
      <w:hyperlink r:id="rId11" w:history="1">
        <w:r w:rsidRPr="005F0B85">
          <w:rPr>
            <w:rFonts w:ascii="Times New Roman" w:eastAsia="Arial" w:hAnsi="Times New Roman"/>
            <w:sz w:val="24"/>
            <w:szCs w:val="24"/>
            <w:lang w:eastAsia="ar-SA"/>
          </w:rPr>
          <w:t>электронной подписи</w:t>
        </w:r>
      </w:hyperlink>
      <w:r w:rsidRPr="005F0B85">
        <w:rPr>
          <w:rFonts w:ascii="Times New Roman" w:eastAsia="Arial" w:hAnsi="Times New Roman"/>
          <w:sz w:val="24"/>
          <w:szCs w:val="24"/>
          <w:lang w:eastAsia="ar-SA"/>
        </w:rPr>
        <w:t xml:space="preserve"> размещается на </w:t>
      </w:r>
      <w:hyperlink r:id="rId12" w:history="1">
        <w:r w:rsidRPr="005F0B85">
          <w:rPr>
            <w:rFonts w:ascii="Times New Roman" w:eastAsia="Arial" w:hAnsi="Times New Roman"/>
            <w:sz w:val="24"/>
            <w:szCs w:val="24"/>
            <w:lang w:eastAsia="ar-SA"/>
          </w:rPr>
          <w:t>сайте</w:t>
        </w:r>
      </w:hyperlink>
      <w:r w:rsidRPr="005F0B85">
        <w:rPr>
          <w:rFonts w:ascii="Times New Roman" w:eastAsia="Arial" w:hAnsi="Times New Roman"/>
          <w:sz w:val="24"/>
          <w:szCs w:val="24"/>
          <w:lang w:eastAsia="ar-SA"/>
        </w:rPr>
        <w:t xml:space="preserve"> _</w:t>
      </w:r>
      <w:hyperlink r:id="rId13" w:history="1">
        <w:r w:rsidR="008A4CD3" w:rsidRPr="005F0B85">
          <w:rPr>
            <w:rStyle w:val="af"/>
            <w:rFonts w:ascii="Times New Roman" w:eastAsia="Arial" w:hAnsi="Times New Roman"/>
            <w:sz w:val="24"/>
            <w:szCs w:val="24"/>
            <w:lang w:eastAsia="ar-SA"/>
          </w:rPr>
          <w:t>https://rosreestr.ru/</w:t>
        </w:r>
      </w:hyperlink>
      <w:r w:rsidR="008A4CD3" w:rsidRPr="005F0B85">
        <w:rPr>
          <w:rFonts w:ascii="Times New Roman" w:eastAsia="Arial" w:hAnsi="Times New Roman"/>
          <w:sz w:val="24"/>
          <w:szCs w:val="24"/>
          <w:lang w:eastAsia="ar-SA"/>
        </w:rPr>
        <w:t xml:space="preserve"> (главная</w:t>
      </w:r>
      <w:r w:rsidR="008A4CD3" w:rsidRPr="005F0B85">
        <w:rPr>
          <w:rFonts w:ascii="Times New Roman" w:eastAsia="Arial" w:hAnsi="Times New Roman"/>
          <w:sz w:val="24"/>
          <w:szCs w:val="24"/>
          <w:lang w:eastAsia="ar-SA"/>
        </w:rPr>
        <w:sym w:font="Symbol" w:char="F0AE"/>
      </w:r>
      <w:r w:rsidR="008A4CD3" w:rsidRPr="005F0B85">
        <w:rPr>
          <w:rFonts w:ascii="Times New Roman" w:eastAsia="Arial" w:hAnsi="Times New Roman"/>
          <w:sz w:val="24"/>
          <w:szCs w:val="24"/>
          <w:lang w:eastAsia="ar-SA"/>
        </w:rPr>
        <w:t>Деятельность</w:t>
      </w:r>
      <w:r w:rsidR="008A4CD3" w:rsidRPr="005F0B85">
        <w:rPr>
          <w:rFonts w:ascii="Times New Roman" w:eastAsia="Arial" w:hAnsi="Times New Roman"/>
          <w:sz w:val="24"/>
          <w:szCs w:val="24"/>
          <w:lang w:eastAsia="ar-SA"/>
        </w:rPr>
        <w:sym w:font="Symbol" w:char="F0AE"/>
      </w:r>
      <w:r w:rsidR="008A4CD3" w:rsidRPr="005F0B85">
        <w:rPr>
          <w:rFonts w:ascii="Times New Roman" w:eastAsia="Arial" w:hAnsi="Times New Roman"/>
          <w:sz w:val="24"/>
          <w:szCs w:val="24"/>
          <w:lang w:eastAsia="ar-SA"/>
        </w:rPr>
        <w:t xml:space="preserve">Документы) и на </w:t>
      </w:r>
      <w:hyperlink r:id="rId14" w:history="1">
        <w:r w:rsidRPr="005F0B85">
          <w:rPr>
            <w:rFonts w:ascii="Times New Roman" w:eastAsia="Arial" w:hAnsi="Times New Roman"/>
            <w:sz w:val="24"/>
            <w:szCs w:val="24"/>
            <w:lang w:eastAsia="ar-SA"/>
          </w:rPr>
          <w:t>Едином портале</w:t>
        </w:r>
      </w:hyperlink>
      <w:r w:rsidRPr="005F0B85">
        <w:rPr>
          <w:rFonts w:ascii="Times New Roman" w:eastAsia="Arial" w:hAnsi="Times New Roman"/>
          <w:sz w:val="24"/>
          <w:szCs w:val="24"/>
          <w:lang w:eastAsia="ar-SA"/>
        </w:rPr>
        <w:t>.</w:t>
      </w:r>
    </w:p>
    <w:p w:rsidR="005E54E0" w:rsidRPr="005F0B85" w:rsidRDefault="00B5227C" w:rsidP="00EA53E8">
      <w:pPr>
        <w:suppressAutoHyphens/>
        <w:spacing w:after="0" w:line="240" w:lineRule="auto"/>
        <w:ind w:firstLine="720"/>
        <w:jc w:val="both"/>
        <w:rPr>
          <w:rFonts w:ascii="Times New Roman" w:eastAsia="Arial" w:hAnsi="Times New Roman"/>
          <w:sz w:val="24"/>
          <w:szCs w:val="24"/>
          <w:lang w:eastAsia="ar-SA"/>
        </w:rPr>
      </w:pPr>
      <w:r w:rsidRPr="005F0B85">
        <w:rPr>
          <w:rFonts w:ascii="Times New Roman" w:hAnsi="Times New Roman"/>
          <w:sz w:val="24"/>
          <w:szCs w:val="24"/>
        </w:rPr>
        <w:t>3</w:t>
      </w:r>
      <w:r w:rsidR="00C5297B" w:rsidRPr="005F0B85">
        <w:rPr>
          <w:rFonts w:ascii="Times New Roman" w:hAnsi="Times New Roman"/>
          <w:sz w:val="24"/>
          <w:szCs w:val="24"/>
        </w:rPr>
        <w:t>2</w:t>
      </w:r>
      <w:r w:rsidR="005E54E0" w:rsidRPr="005F0B85">
        <w:rPr>
          <w:rFonts w:ascii="Times New Roman" w:hAnsi="Times New Roman"/>
          <w:sz w:val="24"/>
          <w:szCs w:val="24"/>
        </w:rPr>
        <w:t xml:space="preserve">. </w:t>
      </w:r>
      <w:r w:rsidRPr="005F0B85">
        <w:rPr>
          <w:rFonts w:ascii="Times New Roman" w:hAnsi="Times New Roman"/>
          <w:sz w:val="24"/>
          <w:szCs w:val="24"/>
        </w:rPr>
        <w:t>Уполномоченный орган</w:t>
      </w:r>
      <w:r w:rsidR="005E54E0" w:rsidRPr="005F0B85">
        <w:rPr>
          <w:rFonts w:ascii="Times New Roman" w:hAnsi="Times New Roman"/>
          <w:sz w:val="24"/>
          <w:szCs w:val="24"/>
        </w:rPr>
        <w:t xml:space="preserve"> или филиал ГАУ «МФЦ» не вправе требовать от </w:t>
      </w:r>
      <w:r w:rsidR="005E54E0" w:rsidRPr="005F0B85">
        <w:rPr>
          <w:rFonts w:ascii="Times New Roman" w:eastAsia="Arial" w:hAnsi="Times New Roman"/>
          <w:sz w:val="24"/>
          <w:szCs w:val="24"/>
          <w:lang w:eastAsia="ar-SA"/>
        </w:rPr>
        <w:t>заявителя:</w:t>
      </w:r>
    </w:p>
    <w:p w:rsidR="00EA53E8" w:rsidRPr="005F0B85" w:rsidRDefault="00EA53E8" w:rsidP="00EA53E8">
      <w:pPr>
        <w:suppressAutoHyphens/>
        <w:spacing w:after="0" w:line="240" w:lineRule="auto"/>
        <w:ind w:firstLine="720"/>
        <w:jc w:val="both"/>
        <w:rPr>
          <w:rFonts w:ascii="Times New Roman" w:eastAsia="Arial" w:hAnsi="Times New Roman"/>
          <w:sz w:val="24"/>
          <w:szCs w:val="24"/>
          <w:lang w:eastAsia="ar-SA"/>
        </w:rPr>
      </w:pPr>
      <w:r w:rsidRPr="005F0B85">
        <w:rPr>
          <w:rFonts w:ascii="Times New Roman" w:eastAsia="Arial" w:hAnsi="Times New Roman"/>
          <w:sz w:val="24"/>
          <w:szCs w:val="24"/>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3E8" w:rsidRPr="005F0B85" w:rsidRDefault="00EA53E8" w:rsidP="00EA53E8">
      <w:pPr>
        <w:suppressAutoHyphens/>
        <w:spacing w:after="0" w:line="240" w:lineRule="auto"/>
        <w:ind w:firstLine="720"/>
        <w:jc w:val="both"/>
        <w:rPr>
          <w:rFonts w:ascii="Times New Roman" w:eastAsia="Arial" w:hAnsi="Times New Roman"/>
          <w:sz w:val="24"/>
          <w:szCs w:val="24"/>
          <w:lang w:eastAsia="ar-SA"/>
        </w:rPr>
      </w:pPr>
      <w:r w:rsidRPr="005F0B85">
        <w:rPr>
          <w:rFonts w:ascii="Times New Roman" w:eastAsia="Arial" w:hAnsi="Times New Roman"/>
          <w:sz w:val="24"/>
          <w:szCs w:val="24"/>
          <w:lang w:eastAsia="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5F0B85">
        <w:rPr>
          <w:rFonts w:ascii="Times New Roman" w:eastAsia="Arial" w:hAnsi="Times New Roman"/>
          <w:sz w:val="24"/>
          <w:szCs w:val="24"/>
          <w:lang w:eastAsia="ar-SA"/>
        </w:rPr>
        <w:lastRenderedPageBreak/>
        <w:t>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475C35" w:rsidRPr="005F0B85" w:rsidRDefault="00475C35" w:rsidP="005E54E0">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IX</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Перечень документов, необходимых в соответствии с нормативными</w:t>
      </w:r>
    </w:p>
    <w:p w:rsidR="00EA53E8" w:rsidRPr="005F0B85" w:rsidRDefault="00900DC9" w:rsidP="00EA53E8">
      <w:pPr>
        <w:pStyle w:val="ConsPlusNormal"/>
        <w:ind w:firstLine="0"/>
        <w:jc w:val="center"/>
        <w:rPr>
          <w:rFonts w:ascii="Times New Roman" w:hAnsi="Times New Roman" w:cs="Times New Roman"/>
          <w:b/>
          <w:bCs/>
          <w:iCs/>
          <w:sz w:val="24"/>
          <w:szCs w:val="24"/>
        </w:rPr>
      </w:pPr>
      <w:r w:rsidRPr="005F0B85">
        <w:rPr>
          <w:rFonts w:ascii="Times New Roman" w:hAnsi="Times New Roman"/>
          <w:b/>
          <w:sz w:val="24"/>
          <w:szCs w:val="24"/>
        </w:rPr>
        <w:t>правовыми актами для</w:t>
      </w:r>
      <w:r w:rsidR="00C15923" w:rsidRPr="005F0B85">
        <w:rPr>
          <w:rFonts w:ascii="Times New Roman" w:hAnsi="Times New Roman"/>
          <w:b/>
          <w:sz w:val="24"/>
          <w:szCs w:val="24"/>
        </w:rPr>
        <w:t xml:space="preserve"> предоставления муниципальной</w:t>
      </w:r>
      <w:r w:rsidRPr="005F0B85">
        <w:rPr>
          <w:rFonts w:ascii="Times New Roman" w:hAnsi="Times New Roman"/>
          <w:b/>
          <w:sz w:val="24"/>
          <w:szCs w:val="24"/>
        </w:rPr>
        <w:t xml:space="preserve"> услуги, </w:t>
      </w:r>
      <w:r w:rsidR="00EA53E8" w:rsidRPr="005F0B85">
        <w:rPr>
          <w:rFonts w:ascii="Times New Roman" w:hAnsi="Times New Roman"/>
          <w:b/>
          <w:sz w:val="24"/>
          <w:szCs w:val="24"/>
        </w:rPr>
        <w:t xml:space="preserve">которые </w:t>
      </w:r>
      <w:r w:rsidR="00EA53E8" w:rsidRPr="005F0B85">
        <w:rPr>
          <w:rFonts w:ascii="Times New Roman" w:hAnsi="Times New Roman" w:cs="Times New Roman"/>
          <w:b/>
          <w:bCs/>
          <w:iCs/>
          <w:sz w:val="24"/>
          <w:szCs w:val="24"/>
        </w:rPr>
        <w:t>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EA53E8" w:rsidRPr="005F0B85" w:rsidRDefault="004A4D2A" w:rsidP="00EA53E8">
      <w:pPr>
        <w:suppressAutoHyphens/>
        <w:spacing w:after="0" w:line="240" w:lineRule="auto"/>
        <w:ind w:firstLine="720"/>
        <w:jc w:val="both"/>
        <w:rPr>
          <w:rFonts w:ascii="Times New Roman" w:eastAsia="Arial" w:hAnsi="Times New Roman"/>
          <w:sz w:val="24"/>
          <w:szCs w:val="24"/>
          <w:lang w:eastAsia="ar-SA"/>
        </w:rPr>
      </w:pPr>
      <w:r w:rsidRPr="005F0B85">
        <w:rPr>
          <w:rFonts w:ascii="Times New Roman" w:eastAsia="Arial" w:hAnsi="Times New Roman"/>
          <w:sz w:val="24"/>
          <w:szCs w:val="24"/>
          <w:lang w:eastAsia="ar-SA"/>
        </w:rPr>
        <w:t>3</w:t>
      </w:r>
      <w:r w:rsidR="0025075F" w:rsidRPr="005F0B85">
        <w:rPr>
          <w:rFonts w:ascii="Times New Roman" w:eastAsia="Arial" w:hAnsi="Times New Roman"/>
          <w:sz w:val="24"/>
          <w:szCs w:val="24"/>
          <w:lang w:eastAsia="ar-SA"/>
        </w:rPr>
        <w:t>3</w:t>
      </w:r>
      <w:r w:rsidR="00CE0657" w:rsidRPr="005F0B85">
        <w:rPr>
          <w:rFonts w:ascii="Times New Roman" w:eastAsia="Arial" w:hAnsi="Times New Roman"/>
          <w:sz w:val="24"/>
          <w:szCs w:val="24"/>
          <w:lang w:eastAsia="ar-SA"/>
        </w:rPr>
        <w:t xml:space="preserve">. </w:t>
      </w:r>
      <w:r w:rsidR="00EA53E8" w:rsidRPr="005F0B85">
        <w:rPr>
          <w:rFonts w:ascii="Times New Roman" w:eastAsia="Arial" w:hAnsi="Times New Roman"/>
          <w:sz w:val="24"/>
          <w:szCs w:val="24"/>
          <w:lang w:eastAsia="ar-SA"/>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отсутствуют.</w:t>
      </w:r>
    </w:p>
    <w:p w:rsidR="001E46BE" w:rsidRPr="005F0B85" w:rsidRDefault="001E46BE"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X</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Перечень оснований для отказа в приеме документов, необходимых дл</w:t>
      </w:r>
      <w:r w:rsidR="00475C35" w:rsidRPr="005F0B85">
        <w:rPr>
          <w:rFonts w:ascii="Times New Roman" w:eastAsia="Times New Roman" w:hAnsi="Times New Roman"/>
          <w:b/>
          <w:sz w:val="24"/>
          <w:szCs w:val="24"/>
          <w:lang w:eastAsia="ru-RU"/>
        </w:rPr>
        <w:t>я предоставления муниципальной</w:t>
      </w:r>
      <w:r w:rsidRPr="005F0B85">
        <w:rPr>
          <w:rFonts w:ascii="Times New Roman" w:eastAsia="Times New Roman" w:hAnsi="Times New Roman"/>
          <w:b/>
          <w:sz w:val="24"/>
          <w:szCs w:val="24"/>
          <w:lang w:eastAsia="ru-RU"/>
        </w:rPr>
        <w:t xml:space="preserve"> услуги</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00DC9" w:rsidRPr="005F0B85" w:rsidRDefault="00EA53E8" w:rsidP="00900D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3</w:t>
      </w:r>
      <w:r w:rsidR="0025075F" w:rsidRPr="005F0B85">
        <w:rPr>
          <w:rFonts w:ascii="Times New Roman" w:eastAsia="Times New Roman" w:hAnsi="Times New Roman"/>
          <w:sz w:val="24"/>
          <w:szCs w:val="24"/>
          <w:lang w:eastAsia="ru-RU"/>
        </w:rPr>
        <w:t>4</w:t>
      </w:r>
      <w:r w:rsidR="00900DC9" w:rsidRPr="005F0B85">
        <w:rPr>
          <w:rFonts w:ascii="Times New Roman" w:eastAsia="Times New Roman" w:hAnsi="Times New Roman"/>
          <w:sz w:val="24"/>
          <w:szCs w:val="24"/>
          <w:lang w:eastAsia="ru-RU"/>
        </w:rPr>
        <w:t>. Оснований для отказа в приеме документов, необходимых дл</w:t>
      </w:r>
      <w:r w:rsidR="00203F8F" w:rsidRPr="005F0B85">
        <w:rPr>
          <w:rFonts w:ascii="Times New Roman" w:eastAsia="Times New Roman" w:hAnsi="Times New Roman"/>
          <w:sz w:val="24"/>
          <w:szCs w:val="24"/>
          <w:lang w:eastAsia="ru-RU"/>
        </w:rPr>
        <w:t>я предоставления муниципальной</w:t>
      </w:r>
      <w:r w:rsidR="00900DC9" w:rsidRPr="005F0B85">
        <w:rPr>
          <w:rFonts w:ascii="Times New Roman" w:eastAsia="Times New Roman" w:hAnsi="Times New Roman"/>
          <w:sz w:val="24"/>
          <w:szCs w:val="24"/>
          <w:lang w:eastAsia="ru-RU"/>
        </w:rPr>
        <w:t xml:space="preserve"> услуги, законодательством не предусмотрено.</w:t>
      </w:r>
    </w:p>
    <w:p w:rsidR="00900DC9" w:rsidRPr="005F0B85" w:rsidRDefault="00900DC9" w:rsidP="00900DC9">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1E46BE" w:rsidRPr="005F0B85" w:rsidRDefault="001E46BE"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XI</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Перечень оснований для отказа </w:t>
      </w:r>
      <w:r w:rsidR="00475C35" w:rsidRPr="005F0B85">
        <w:rPr>
          <w:rFonts w:ascii="Times New Roman" w:eastAsia="Times New Roman" w:hAnsi="Times New Roman"/>
          <w:b/>
          <w:sz w:val="24"/>
          <w:szCs w:val="24"/>
          <w:lang w:eastAsia="ru-RU"/>
        </w:rPr>
        <w:t>в предоставлении муниципальной</w:t>
      </w:r>
      <w:r w:rsidRPr="005F0B85">
        <w:rPr>
          <w:rFonts w:ascii="Times New Roman" w:eastAsia="Times New Roman" w:hAnsi="Times New Roman"/>
          <w:b/>
          <w:sz w:val="24"/>
          <w:szCs w:val="24"/>
          <w:lang w:eastAsia="ru-RU"/>
        </w:rPr>
        <w:t xml:space="preserve"> услуги</w:t>
      </w:r>
    </w:p>
    <w:p w:rsidR="00900DC9" w:rsidRPr="005F0B85" w:rsidRDefault="00900DC9" w:rsidP="00900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E0657" w:rsidRPr="005F0B85" w:rsidRDefault="00EA53E8" w:rsidP="00CE0657">
      <w:pPr>
        <w:spacing w:after="0" w:line="240" w:lineRule="auto"/>
        <w:ind w:firstLine="709"/>
        <w:jc w:val="both"/>
        <w:rPr>
          <w:rFonts w:ascii="Times New Roman" w:hAnsi="Times New Roman"/>
          <w:sz w:val="24"/>
          <w:szCs w:val="24"/>
        </w:rPr>
      </w:pPr>
      <w:r w:rsidRPr="005F0B85">
        <w:rPr>
          <w:rFonts w:ascii="Times New Roman" w:hAnsi="Times New Roman"/>
          <w:sz w:val="24"/>
          <w:szCs w:val="24"/>
        </w:rPr>
        <w:t>3</w:t>
      </w:r>
      <w:r w:rsidR="0025075F" w:rsidRPr="005F0B85">
        <w:rPr>
          <w:rFonts w:ascii="Times New Roman" w:hAnsi="Times New Roman"/>
          <w:sz w:val="24"/>
          <w:szCs w:val="24"/>
        </w:rPr>
        <w:t>5</w:t>
      </w:r>
      <w:r w:rsidR="00CE0657" w:rsidRPr="005F0B85">
        <w:rPr>
          <w:rFonts w:ascii="Times New Roman" w:hAnsi="Times New Roman"/>
          <w:sz w:val="24"/>
          <w:szCs w:val="24"/>
        </w:rPr>
        <w:t>. Основаниями для отклонения документации по планировке территории и направления ее на доработку являются:</w:t>
      </w:r>
    </w:p>
    <w:p w:rsidR="00CE0657" w:rsidRPr="005F0B85" w:rsidRDefault="00CE0657" w:rsidP="00CE0657">
      <w:pPr>
        <w:spacing w:after="0" w:line="240" w:lineRule="auto"/>
        <w:ind w:firstLine="709"/>
        <w:jc w:val="both"/>
        <w:rPr>
          <w:rFonts w:ascii="Times New Roman" w:hAnsi="Times New Roman"/>
          <w:sz w:val="24"/>
          <w:szCs w:val="24"/>
        </w:rPr>
      </w:pPr>
      <w:r w:rsidRPr="005F0B85">
        <w:rPr>
          <w:rFonts w:ascii="Times New Roman" w:hAnsi="Times New Roman"/>
          <w:sz w:val="24"/>
          <w:szCs w:val="24"/>
        </w:rPr>
        <w:t>а) 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7D7978" w:rsidRPr="005F0B85" w:rsidRDefault="0021645D" w:rsidP="00CE0657">
      <w:pPr>
        <w:spacing w:after="0" w:line="240" w:lineRule="auto"/>
        <w:ind w:firstLine="709"/>
        <w:jc w:val="both"/>
        <w:rPr>
          <w:rFonts w:ascii="Times New Roman" w:hAnsi="Times New Roman"/>
          <w:sz w:val="24"/>
          <w:szCs w:val="24"/>
        </w:rPr>
      </w:pPr>
      <w:r w:rsidRPr="005F0B85">
        <w:rPr>
          <w:rFonts w:ascii="Times New Roman" w:hAnsi="Times New Roman"/>
          <w:sz w:val="24"/>
          <w:szCs w:val="24"/>
        </w:rPr>
        <w:t>б</w:t>
      </w:r>
      <w:r w:rsidR="00CE0657" w:rsidRPr="005F0B85">
        <w:rPr>
          <w:rFonts w:ascii="Times New Roman" w:hAnsi="Times New Roman"/>
          <w:sz w:val="24"/>
          <w:szCs w:val="24"/>
        </w:rPr>
        <w:t>) несоответствие документации по планировке территории заданию</w:t>
      </w:r>
      <w:r w:rsidR="007D7978" w:rsidRPr="005F0B85">
        <w:rPr>
          <w:rFonts w:ascii="Times New Roman" w:hAnsi="Times New Roman"/>
          <w:sz w:val="24"/>
          <w:szCs w:val="24"/>
        </w:rPr>
        <w:t>.</w:t>
      </w:r>
    </w:p>
    <w:p w:rsidR="007D7978" w:rsidRPr="005F0B85" w:rsidRDefault="00A35640" w:rsidP="00DB4B3C">
      <w:pPr>
        <w:autoSpaceDE w:val="0"/>
        <w:autoSpaceDN w:val="0"/>
        <w:adjustRightInd w:val="0"/>
        <w:spacing w:after="0" w:line="240" w:lineRule="auto"/>
        <w:ind w:firstLine="709"/>
        <w:jc w:val="both"/>
        <w:rPr>
          <w:rFonts w:ascii="Times New Roman" w:hAnsi="Times New Roman"/>
          <w:sz w:val="24"/>
          <w:szCs w:val="24"/>
        </w:rPr>
      </w:pPr>
      <w:r w:rsidRPr="005F0B85">
        <w:rPr>
          <w:rFonts w:ascii="Times New Roman" w:hAnsi="Times New Roman"/>
          <w:bCs/>
          <w:sz w:val="24"/>
          <w:szCs w:val="24"/>
        </w:rPr>
        <w:t xml:space="preserve">В случае проведения в соответствии с требованиями статьи 46 Градостроительного кодекса Российской Федерации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r w:rsidRPr="005F0B85">
        <w:rPr>
          <w:rFonts w:ascii="Times New Roman" w:hAnsi="Times New Roman"/>
          <w:sz w:val="24"/>
          <w:szCs w:val="24"/>
        </w:rPr>
        <w:t xml:space="preserve">Глава </w:t>
      </w:r>
      <w:r w:rsidR="00DB4B3C" w:rsidRPr="005F0B85">
        <w:rPr>
          <w:rFonts w:ascii="Times New Roman" w:hAnsi="Times New Roman"/>
          <w:sz w:val="24"/>
          <w:szCs w:val="24"/>
        </w:rPr>
        <w:t>ЗАТО</w:t>
      </w:r>
      <w:r w:rsidRPr="005F0B85">
        <w:rPr>
          <w:rFonts w:ascii="Times New Roman" w:hAnsi="Times New Roman"/>
          <w:sz w:val="24"/>
          <w:szCs w:val="24"/>
        </w:rPr>
        <w:t xml:space="preserve"> принимает решение об отклонении документации по планировке территории и о направлении ее на доработку в Уполномоченный орган с учетом отрицательного заключения по результатам публичных слушаний.</w:t>
      </w:r>
    </w:p>
    <w:p w:rsidR="0025075F" w:rsidRPr="005F0B85" w:rsidRDefault="0025075F" w:rsidP="00A35640">
      <w:pPr>
        <w:spacing w:after="0" w:line="240" w:lineRule="auto"/>
        <w:ind w:firstLine="709"/>
        <w:jc w:val="both"/>
        <w:rPr>
          <w:rFonts w:ascii="Times New Roman" w:hAnsi="Times New Roman"/>
          <w:sz w:val="24"/>
          <w:szCs w:val="24"/>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XII</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Перечень услуг, которые являются необходимыми и обязательными дл</w:t>
      </w:r>
      <w:r w:rsidR="00AB0C63" w:rsidRPr="005F0B85">
        <w:rPr>
          <w:rFonts w:ascii="Times New Roman" w:eastAsia="Times New Roman" w:hAnsi="Times New Roman"/>
          <w:b/>
          <w:sz w:val="24"/>
          <w:szCs w:val="24"/>
          <w:lang w:eastAsia="ru-RU"/>
        </w:rPr>
        <w:t>я предоставления муниципальной</w:t>
      </w:r>
      <w:r w:rsidRPr="005F0B85">
        <w:rPr>
          <w:rFonts w:ascii="Times New Roman" w:eastAsia="Times New Roman" w:hAnsi="Times New Roman"/>
          <w:b/>
          <w:sz w:val="24"/>
          <w:szCs w:val="24"/>
          <w:lang w:eastAsia="ru-RU"/>
        </w:rPr>
        <w:t xml:space="preserve"> услуги</w:t>
      </w:r>
    </w:p>
    <w:p w:rsidR="00900DC9" w:rsidRPr="005F0B85" w:rsidRDefault="00900DC9" w:rsidP="00900DC9">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75789C" w:rsidRPr="005F0B85" w:rsidRDefault="0021645D" w:rsidP="0075789C">
      <w:pPr>
        <w:autoSpaceDE w:val="0"/>
        <w:autoSpaceDN w:val="0"/>
        <w:adjustRightInd w:val="0"/>
        <w:spacing w:after="0" w:line="240" w:lineRule="auto"/>
        <w:ind w:firstLine="709"/>
        <w:jc w:val="both"/>
        <w:rPr>
          <w:rFonts w:ascii="Times New Roman" w:hAnsi="Times New Roman"/>
          <w:sz w:val="24"/>
          <w:szCs w:val="24"/>
          <w:lang w:eastAsia="ar-SA"/>
        </w:rPr>
      </w:pPr>
      <w:bookmarkStart w:id="10" w:name="sub_2288"/>
      <w:r w:rsidRPr="005F0B85">
        <w:rPr>
          <w:rFonts w:ascii="Times New Roman" w:hAnsi="Times New Roman"/>
          <w:sz w:val="24"/>
          <w:szCs w:val="24"/>
        </w:rPr>
        <w:t>3</w:t>
      </w:r>
      <w:r w:rsidR="0025075F" w:rsidRPr="005F0B85">
        <w:rPr>
          <w:rFonts w:ascii="Times New Roman" w:hAnsi="Times New Roman"/>
          <w:sz w:val="24"/>
          <w:szCs w:val="24"/>
        </w:rPr>
        <w:t>6</w:t>
      </w:r>
      <w:r w:rsidR="00CE0657" w:rsidRPr="005F0B85">
        <w:rPr>
          <w:rFonts w:ascii="Times New Roman" w:hAnsi="Times New Roman"/>
          <w:sz w:val="24"/>
          <w:szCs w:val="24"/>
        </w:rPr>
        <w:t xml:space="preserve">. </w:t>
      </w:r>
      <w:bookmarkEnd w:id="10"/>
      <w:r w:rsidR="00CE0657" w:rsidRPr="005F0B85">
        <w:rPr>
          <w:rFonts w:ascii="Times New Roman" w:hAnsi="Times New Roman"/>
          <w:sz w:val="24"/>
          <w:szCs w:val="24"/>
        </w:rPr>
        <w:t>Услуг</w:t>
      </w:r>
      <w:r w:rsidR="00E41210" w:rsidRPr="005F0B85">
        <w:rPr>
          <w:rFonts w:ascii="Times New Roman" w:hAnsi="Times New Roman"/>
          <w:sz w:val="24"/>
          <w:szCs w:val="24"/>
        </w:rPr>
        <w:t>ой,</w:t>
      </w:r>
      <w:r w:rsidR="00CE0657" w:rsidRPr="005F0B85">
        <w:rPr>
          <w:rFonts w:ascii="Times New Roman" w:hAnsi="Times New Roman"/>
          <w:sz w:val="24"/>
          <w:szCs w:val="24"/>
        </w:rPr>
        <w:t xml:space="preserve"> необходим</w:t>
      </w:r>
      <w:r w:rsidR="00E41210" w:rsidRPr="005F0B85">
        <w:rPr>
          <w:rFonts w:ascii="Times New Roman" w:hAnsi="Times New Roman"/>
          <w:sz w:val="24"/>
          <w:szCs w:val="24"/>
        </w:rPr>
        <w:t>ой</w:t>
      </w:r>
      <w:r w:rsidR="00CE0657" w:rsidRPr="005F0B85">
        <w:rPr>
          <w:rFonts w:ascii="Times New Roman" w:hAnsi="Times New Roman"/>
          <w:sz w:val="24"/>
          <w:szCs w:val="24"/>
        </w:rPr>
        <w:t xml:space="preserve"> и обязательн</w:t>
      </w:r>
      <w:r w:rsidR="00E41210" w:rsidRPr="005F0B85">
        <w:rPr>
          <w:rFonts w:ascii="Times New Roman" w:hAnsi="Times New Roman"/>
          <w:sz w:val="24"/>
          <w:szCs w:val="24"/>
        </w:rPr>
        <w:t>ой</w:t>
      </w:r>
      <w:r w:rsidR="00CE0657" w:rsidRPr="005F0B85">
        <w:rPr>
          <w:rFonts w:ascii="Times New Roman" w:hAnsi="Times New Roman"/>
          <w:sz w:val="24"/>
          <w:szCs w:val="24"/>
        </w:rPr>
        <w:t xml:space="preserve"> для предоставления </w:t>
      </w:r>
      <w:r w:rsidR="001D176E" w:rsidRPr="005F0B85">
        <w:rPr>
          <w:rFonts w:ascii="Times New Roman" w:hAnsi="Times New Roman"/>
          <w:sz w:val="24"/>
          <w:szCs w:val="24"/>
        </w:rPr>
        <w:t xml:space="preserve">муниципальной </w:t>
      </w:r>
      <w:r w:rsidR="00CE0657" w:rsidRPr="005F0B85">
        <w:rPr>
          <w:rFonts w:ascii="Times New Roman" w:hAnsi="Times New Roman"/>
          <w:sz w:val="24"/>
          <w:szCs w:val="24"/>
        </w:rPr>
        <w:t>услуги</w:t>
      </w:r>
      <w:r w:rsidR="0075789C" w:rsidRPr="005F0B85">
        <w:rPr>
          <w:rFonts w:ascii="Times New Roman" w:hAnsi="Times New Roman"/>
          <w:sz w:val="24"/>
          <w:szCs w:val="24"/>
        </w:rPr>
        <w:t xml:space="preserve">, </w:t>
      </w:r>
      <w:r w:rsidR="00CE0657" w:rsidRPr="005F0B85">
        <w:rPr>
          <w:rFonts w:ascii="Times New Roman" w:hAnsi="Times New Roman"/>
          <w:sz w:val="24"/>
          <w:szCs w:val="24"/>
        </w:rPr>
        <w:t>явля</w:t>
      </w:r>
      <w:r w:rsidR="0075789C" w:rsidRPr="005F0B85">
        <w:rPr>
          <w:rFonts w:ascii="Times New Roman" w:hAnsi="Times New Roman"/>
          <w:sz w:val="24"/>
          <w:szCs w:val="24"/>
        </w:rPr>
        <w:t xml:space="preserve">ется </w:t>
      </w:r>
      <w:r w:rsidR="0075789C" w:rsidRPr="005F0B85">
        <w:rPr>
          <w:rFonts w:ascii="Times New Roman" w:hAnsi="Times New Roman"/>
          <w:sz w:val="24"/>
          <w:szCs w:val="24"/>
          <w:lang w:eastAsia="ar-SA"/>
        </w:rPr>
        <w:t>подготовка документации по планировке территории. Данная услуга предоставляется проектными организациями. Вместе с тем, заявитель может осуществить подготовку документации по планировке территории самостоятельно.</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XIII</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Порядок, размер и основания взимания государственной пошлины или иной платы, взимаемой з</w:t>
      </w:r>
      <w:r w:rsidR="00A84B0F" w:rsidRPr="005F0B85">
        <w:rPr>
          <w:rFonts w:ascii="Times New Roman" w:eastAsia="Times New Roman" w:hAnsi="Times New Roman"/>
          <w:b/>
          <w:sz w:val="24"/>
          <w:szCs w:val="24"/>
          <w:lang w:eastAsia="ru-RU"/>
        </w:rPr>
        <w:t>а предоставление муниципальной</w:t>
      </w:r>
      <w:r w:rsidRPr="005F0B85">
        <w:rPr>
          <w:rFonts w:ascii="Times New Roman" w:eastAsia="Times New Roman" w:hAnsi="Times New Roman"/>
          <w:b/>
          <w:sz w:val="24"/>
          <w:szCs w:val="24"/>
          <w:lang w:eastAsia="ru-RU"/>
        </w:rPr>
        <w:t xml:space="preserve"> услуги</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00DC9" w:rsidRPr="005F0B85" w:rsidRDefault="008F38E0" w:rsidP="00AB0C6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3</w:t>
      </w:r>
      <w:r w:rsidR="0025075F" w:rsidRPr="005F0B85">
        <w:rPr>
          <w:rFonts w:ascii="Times New Roman" w:eastAsia="Times New Roman" w:hAnsi="Times New Roman"/>
          <w:sz w:val="24"/>
          <w:szCs w:val="24"/>
          <w:lang w:eastAsia="ru-RU"/>
        </w:rPr>
        <w:t>7</w:t>
      </w:r>
      <w:r w:rsidRPr="005F0B85">
        <w:rPr>
          <w:rFonts w:ascii="Times New Roman" w:eastAsia="Times New Roman" w:hAnsi="Times New Roman"/>
          <w:sz w:val="24"/>
          <w:szCs w:val="24"/>
          <w:lang w:eastAsia="ru-RU"/>
        </w:rPr>
        <w:t>.</w:t>
      </w:r>
      <w:r w:rsidR="00900DC9" w:rsidRPr="005F0B85">
        <w:rPr>
          <w:rFonts w:ascii="Times New Roman" w:eastAsia="Times New Roman" w:hAnsi="Times New Roman"/>
          <w:sz w:val="24"/>
          <w:szCs w:val="24"/>
          <w:lang w:eastAsia="ru-RU"/>
        </w:rPr>
        <w:t xml:space="preserve"> </w:t>
      </w:r>
      <w:r w:rsidR="00CE0657" w:rsidRPr="005F0B85">
        <w:rPr>
          <w:rFonts w:ascii="Times New Roman" w:hAnsi="Times New Roman"/>
          <w:sz w:val="24"/>
          <w:szCs w:val="24"/>
        </w:rPr>
        <w:t>Предоставление муниципальной услуги осуществляется на безвозмездной основе</w:t>
      </w:r>
      <w:r w:rsidR="00AB0C63" w:rsidRPr="005F0B85">
        <w:rPr>
          <w:rFonts w:ascii="Times New Roman" w:eastAsia="Times New Roman" w:hAnsi="Times New Roman"/>
          <w:sz w:val="24"/>
          <w:szCs w:val="24"/>
          <w:lang w:eastAsia="ru-RU"/>
        </w:rPr>
        <w:t>.</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lastRenderedPageBreak/>
        <w:t xml:space="preserve">Подраздел </w:t>
      </w:r>
      <w:r w:rsidRPr="005F0B85">
        <w:rPr>
          <w:rFonts w:ascii="Times New Roman" w:eastAsia="Times New Roman" w:hAnsi="Times New Roman"/>
          <w:b/>
          <w:sz w:val="24"/>
          <w:szCs w:val="24"/>
          <w:lang w:val="en-US" w:eastAsia="ru-RU"/>
        </w:rPr>
        <w:t>XIV</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900DC9" w:rsidRPr="005F0B85" w:rsidRDefault="00A84B0F" w:rsidP="00900DC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0B85">
        <w:rPr>
          <w:rFonts w:ascii="Times New Roman" w:eastAsia="Times New Roman" w:hAnsi="Times New Roman"/>
          <w:b/>
          <w:sz w:val="24"/>
          <w:szCs w:val="24"/>
          <w:lang w:eastAsia="ru-RU"/>
        </w:rPr>
        <w:t>муниципальной</w:t>
      </w:r>
      <w:r w:rsidR="00900DC9" w:rsidRPr="005F0B85">
        <w:rPr>
          <w:rFonts w:ascii="Times New Roman" w:eastAsia="Times New Roman" w:hAnsi="Times New Roman"/>
          <w:b/>
          <w:sz w:val="24"/>
          <w:szCs w:val="24"/>
          <w:lang w:eastAsia="ru-RU"/>
        </w:rPr>
        <w:t xml:space="preserve">  услуги</w:t>
      </w:r>
    </w:p>
    <w:p w:rsidR="00900DC9" w:rsidRPr="005F0B85" w:rsidRDefault="00900DC9" w:rsidP="00900DC9">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23473F" w:rsidRPr="005F0B85" w:rsidRDefault="008F38E0" w:rsidP="002660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3</w:t>
      </w:r>
      <w:r w:rsidR="00DF6C61" w:rsidRPr="005F0B85">
        <w:rPr>
          <w:rFonts w:ascii="Times New Roman" w:eastAsia="Times New Roman" w:hAnsi="Times New Roman"/>
          <w:sz w:val="24"/>
          <w:szCs w:val="24"/>
          <w:lang w:eastAsia="ru-RU"/>
        </w:rPr>
        <w:t>8</w:t>
      </w:r>
      <w:r w:rsidR="00900DC9" w:rsidRPr="005F0B85">
        <w:rPr>
          <w:rFonts w:ascii="Times New Roman" w:eastAsia="Times New Roman" w:hAnsi="Times New Roman"/>
          <w:sz w:val="24"/>
          <w:szCs w:val="24"/>
          <w:lang w:eastAsia="ru-RU"/>
        </w:rPr>
        <w:t>.</w:t>
      </w:r>
      <w:r w:rsidR="00AA2988" w:rsidRPr="005F0B85">
        <w:rPr>
          <w:rFonts w:ascii="Times New Roman" w:eastAsia="Times New Roman" w:hAnsi="Times New Roman"/>
          <w:sz w:val="24"/>
          <w:szCs w:val="24"/>
          <w:lang w:eastAsia="ru-RU"/>
        </w:rPr>
        <w:t xml:space="preserve"> </w:t>
      </w:r>
      <w:r w:rsidR="0075789C" w:rsidRPr="005F0B85">
        <w:rPr>
          <w:rFonts w:ascii="Times New Roman" w:hAnsi="Times New Roman"/>
          <w:sz w:val="24"/>
          <w:szCs w:val="24"/>
        </w:rPr>
        <w:t xml:space="preserve">Порядок, размер и основания взимания платы </w:t>
      </w:r>
      <w:r w:rsidR="00CE0657" w:rsidRPr="005F0B85">
        <w:rPr>
          <w:rFonts w:ascii="Times New Roman" w:hAnsi="Times New Roman"/>
          <w:sz w:val="24"/>
          <w:szCs w:val="24"/>
        </w:rPr>
        <w:t xml:space="preserve">за </w:t>
      </w:r>
      <w:r w:rsidRPr="005F0B85">
        <w:rPr>
          <w:rFonts w:ascii="Times New Roman" w:hAnsi="Times New Roman"/>
          <w:sz w:val="24"/>
          <w:szCs w:val="24"/>
        </w:rPr>
        <w:t>подготовку</w:t>
      </w:r>
      <w:r w:rsidRPr="005F0B85">
        <w:rPr>
          <w:rFonts w:ascii="Times New Roman" w:hAnsi="Times New Roman"/>
          <w:sz w:val="24"/>
          <w:szCs w:val="24"/>
          <w:lang w:eastAsia="ar-SA"/>
        </w:rPr>
        <w:t xml:space="preserve"> документации по планировке территории </w:t>
      </w:r>
      <w:r w:rsidR="0075789C" w:rsidRPr="005F0B85">
        <w:rPr>
          <w:rFonts w:ascii="Times New Roman" w:hAnsi="Times New Roman"/>
          <w:sz w:val="24"/>
          <w:szCs w:val="24"/>
        </w:rPr>
        <w:t>устанавливаются</w:t>
      </w:r>
      <w:r w:rsidR="00CE0657" w:rsidRPr="005F0B85">
        <w:rPr>
          <w:rFonts w:ascii="Times New Roman" w:hAnsi="Times New Roman"/>
          <w:sz w:val="24"/>
          <w:szCs w:val="24"/>
        </w:rPr>
        <w:t xml:space="preserve"> договором, заключенным </w:t>
      </w:r>
      <w:r w:rsidRPr="005F0B85">
        <w:rPr>
          <w:rFonts w:ascii="Times New Roman" w:hAnsi="Times New Roman"/>
          <w:sz w:val="24"/>
          <w:szCs w:val="24"/>
        </w:rPr>
        <w:t xml:space="preserve">заявителем </w:t>
      </w:r>
      <w:r w:rsidR="00CE0657" w:rsidRPr="005F0B85">
        <w:rPr>
          <w:rFonts w:ascii="Times New Roman" w:hAnsi="Times New Roman"/>
          <w:sz w:val="24"/>
          <w:szCs w:val="24"/>
        </w:rPr>
        <w:t>с проектной организацией</w:t>
      </w:r>
      <w:r w:rsidR="0023473F" w:rsidRPr="005F0B85">
        <w:rPr>
          <w:rFonts w:ascii="Times New Roman" w:eastAsia="Times New Roman" w:hAnsi="Times New Roman"/>
          <w:sz w:val="24"/>
          <w:szCs w:val="24"/>
          <w:lang w:eastAsia="ru-RU"/>
        </w:rPr>
        <w:t>.</w:t>
      </w:r>
    </w:p>
    <w:p w:rsidR="00080ECF" w:rsidRPr="005F0B85" w:rsidRDefault="00080ECF" w:rsidP="007A4497">
      <w:pPr>
        <w:widowControl w:val="0"/>
        <w:autoSpaceDE w:val="0"/>
        <w:autoSpaceDN w:val="0"/>
        <w:adjustRightInd w:val="0"/>
        <w:spacing w:after="0" w:line="240" w:lineRule="auto"/>
        <w:rPr>
          <w:rFonts w:ascii="Times New Roman" w:eastAsia="Times New Roman" w:hAnsi="Times New Roman"/>
          <w:b/>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XV</w:t>
      </w:r>
    </w:p>
    <w:p w:rsidR="00900DC9" w:rsidRPr="005F0B85" w:rsidRDefault="00900DC9" w:rsidP="00900DC9">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Максимальный срок ожидания в очереди при подаче запроса </w:t>
      </w:r>
      <w:r w:rsidR="00FA4052" w:rsidRPr="005F0B85">
        <w:rPr>
          <w:rFonts w:ascii="Times New Roman" w:eastAsia="Times New Roman" w:hAnsi="Times New Roman"/>
          <w:b/>
          <w:sz w:val="24"/>
          <w:szCs w:val="24"/>
          <w:lang w:eastAsia="ru-RU"/>
        </w:rPr>
        <w:t xml:space="preserve">                                       </w:t>
      </w:r>
      <w:r w:rsidR="0044670B" w:rsidRPr="005F0B85">
        <w:rPr>
          <w:rFonts w:ascii="Times New Roman" w:eastAsia="Times New Roman" w:hAnsi="Times New Roman"/>
          <w:b/>
          <w:sz w:val="24"/>
          <w:szCs w:val="24"/>
          <w:lang w:eastAsia="ru-RU"/>
        </w:rPr>
        <w:t>о предоставлении муниципальной</w:t>
      </w:r>
      <w:r w:rsidRPr="005F0B85">
        <w:rPr>
          <w:rFonts w:ascii="Times New Roman" w:eastAsia="Times New Roman" w:hAnsi="Times New Roman"/>
          <w:b/>
          <w:sz w:val="24"/>
          <w:szCs w:val="24"/>
          <w:lang w:eastAsia="ru-RU"/>
        </w:rPr>
        <w:t xml:space="preserve"> услуги, услуги,  предоставляемой организацией, участвующей </w:t>
      </w:r>
      <w:r w:rsidR="0044670B" w:rsidRPr="005F0B85">
        <w:rPr>
          <w:rFonts w:ascii="Times New Roman" w:eastAsia="Times New Roman" w:hAnsi="Times New Roman"/>
          <w:b/>
          <w:sz w:val="24"/>
          <w:szCs w:val="24"/>
          <w:lang w:eastAsia="ru-RU"/>
        </w:rPr>
        <w:t>в предоставлении муниципальной</w:t>
      </w:r>
      <w:r w:rsidRPr="005F0B85">
        <w:rPr>
          <w:rFonts w:ascii="Times New Roman" w:eastAsia="Times New Roman" w:hAnsi="Times New Roman"/>
          <w:b/>
          <w:sz w:val="24"/>
          <w:szCs w:val="24"/>
          <w:lang w:eastAsia="ru-RU"/>
        </w:rPr>
        <w:t xml:space="preserve">  услуги,  и  при получении результата предоставления таких  услуг</w:t>
      </w:r>
    </w:p>
    <w:p w:rsidR="00900DC9" w:rsidRPr="005F0B85" w:rsidRDefault="00900DC9" w:rsidP="00900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00DC9" w:rsidRPr="005F0B85" w:rsidRDefault="008F38E0" w:rsidP="00900DC9">
      <w:pPr>
        <w:widowControl w:val="0"/>
        <w:autoSpaceDE w:val="0"/>
        <w:autoSpaceDN w:val="0"/>
        <w:adjustRightInd w:val="0"/>
        <w:spacing w:after="0" w:line="240" w:lineRule="auto"/>
        <w:ind w:firstLine="709"/>
        <w:jc w:val="both"/>
        <w:rPr>
          <w:rFonts w:ascii="Times New Roman" w:eastAsia="Times New Roman" w:hAnsi="Times New Roman"/>
          <w:dstrike/>
          <w:sz w:val="24"/>
          <w:szCs w:val="24"/>
          <w:lang w:eastAsia="ru-RU"/>
        </w:rPr>
      </w:pPr>
      <w:r w:rsidRPr="005F0B85">
        <w:rPr>
          <w:rFonts w:ascii="Times New Roman" w:eastAsia="Times New Roman" w:hAnsi="Times New Roman"/>
          <w:sz w:val="24"/>
          <w:szCs w:val="24"/>
          <w:lang w:eastAsia="ru-RU"/>
        </w:rPr>
        <w:t>3</w:t>
      </w:r>
      <w:r w:rsidR="00DF6C61" w:rsidRPr="005F0B85">
        <w:rPr>
          <w:rFonts w:ascii="Times New Roman" w:eastAsia="Times New Roman" w:hAnsi="Times New Roman"/>
          <w:sz w:val="24"/>
          <w:szCs w:val="24"/>
          <w:lang w:eastAsia="ru-RU"/>
        </w:rPr>
        <w:t>9</w:t>
      </w:r>
      <w:r w:rsidR="00900DC9" w:rsidRPr="005F0B85">
        <w:rPr>
          <w:rFonts w:ascii="Times New Roman" w:eastAsia="Times New Roman" w:hAnsi="Times New Roman"/>
          <w:sz w:val="24"/>
          <w:szCs w:val="24"/>
          <w:lang w:eastAsia="ru-RU"/>
        </w:rPr>
        <w:t>. Максимальный срок ожидания в очереди при получении информации о порядк</w:t>
      </w:r>
      <w:r w:rsidR="0044670B" w:rsidRPr="005F0B85">
        <w:rPr>
          <w:rFonts w:ascii="Times New Roman" w:eastAsia="Times New Roman" w:hAnsi="Times New Roman"/>
          <w:sz w:val="24"/>
          <w:szCs w:val="24"/>
          <w:lang w:eastAsia="ru-RU"/>
        </w:rPr>
        <w:t>е предоставления муниципальной</w:t>
      </w:r>
      <w:r w:rsidR="00900DC9" w:rsidRPr="005F0B85">
        <w:rPr>
          <w:rFonts w:ascii="Times New Roman" w:eastAsia="Times New Roman" w:hAnsi="Times New Roman"/>
          <w:sz w:val="24"/>
          <w:szCs w:val="24"/>
          <w:lang w:eastAsia="ru-RU"/>
        </w:rPr>
        <w:t xml:space="preserve"> услуги, подаче </w:t>
      </w:r>
      <w:r w:rsidR="00FA4052" w:rsidRPr="005F0B85">
        <w:rPr>
          <w:rFonts w:ascii="Times New Roman" w:eastAsia="Times New Roman" w:hAnsi="Times New Roman"/>
          <w:sz w:val="24"/>
          <w:szCs w:val="24"/>
          <w:lang w:eastAsia="ru-RU"/>
        </w:rPr>
        <w:t xml:space="preserve">запроса о предоставлении муниципальной услуги </w:t>
      </w:r>
      <w:r w:rsidR="00900DC9" w:rsidRPr="005F0B85">
        <w:rPr>
          <w:rFonts w:ascii="Times New Roman" w:eastAsia="Times New Roman" w:hAnsi="Times New Roman"/>
          <w:sz w:val="24"/>
          <w:szCs w:val="24"/>
          <w:lang w:eastAsia="ru-RU"/>
        </w:rPr>
        <w:t>и при получении документов, являющихся результато</w:t>
      </w:r>
      <w:r w:rsidR="0044670B" w:rsidRPr="005F0B85">
        <w:rPr>
          <w:rFonts w:ascii="Times New Roman" w:eastAsia="Times New Roman" w:hAnsi="Times New Roman"/>
          <w:sz w:val="24"/>
          <w:szCs w:val="24"/>
          <w:lang w:eastAsia="ru-RU"/>
        </w:rPr>
        <w:t>м предоставления муниципальной</w:t>
      </w:r>
      <w:r w:rsidR="00900DC9" w:rsidRPr="005F0B85">
        <w:rPr>
          <w:rFonts w:ascii="Times New Roman" w:eastAsia="Times New Roman" w:hAnsi="Times New Roman"/>
          <w:sz w:val="24"/>
          <w:szCs w:val="24"/>
          <w:lang w:eastAsia="ru-RU"/>
        </w:rPr>
        <w:t xml:space="preserve"> услуги, не должен превышать 15 минут.</w:t>
      </w:r>
    </w:p>
    <w:p w:rsidR="00DF6C61" w:rsidRPr="005F0B85" w:rsidRDefault="00DF6C61"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XVI</w:t>
      </w:r>
    </w:p>
    <w:p w:rsidR="00900DC9" w:rsidRPr="005F0B85" w:rsidRDefault="00900DC9" w:rsidP="00900DC9">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Срок и порядок регистрации запроса о предоставлении </w:t>
      </w:r>
    </w:p>
    <w:p w:rsidR="00900DC9" w:rsidRPr="005F0B85" w:rsidRDefault="0044670B"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муниципальной</w:t>
      </w:r>
      <w:r w:rsidR="00900DC9" w:rsidRPr="005F0B85">
        <w:rPr>
          <w:rFonts w:ascii="Times New Roman" w:eastAsia="Times New Roman" w:hAnsi="Times New Roman"/>
          <w:b/>
          <w:sz w:val="24"/>
          <w:szCs w:val="24"/>
          <w:lang w:eastAsia="ru-RU"/>
        </w:rPr>
        <w:t xml:space="preserve"> услуги и услуги, предоставляемой организацией, участвующей в </w:t>
      </w:r>
      <w:r w:rsidRPr="005F0B85">
        <w:rPr>
          <w:rFonts w:ascii="Times New Roman" w:eastAsia="Times New Roman" w:hAnsi="Times New Roman"/>
          <w:b/>
          <w:sz w:val="24"/>
          <w:szCs w:val="24"/>
          <w:lang w:eastAsia="ru-RU"/>
        </w:rPr>
        <w:t>предоставлении муниципальной</w:t>
      </w:r>
      <w:r w:rsidR="00900DC9" w:rsidRPr="005F0B85">
        <w:rPr>
          <w:rFonts w:ascii="Times New Roman" w:eastAsia="Times New Roman" w:hAnsi="Times New Roman"/>
          <w:b/>
          <w:sz w:val="24"/>
          <w:szCs w:val="24"/>
          <w:lang w:eastAsia="ru-RU"/>
        </w:rPr>
        <w:t xml:space="preserve">  услуги</w:t>
      </w:r>
    </w:p>
    <w:p w:rsidR="00900DC9" w:rsidRPr="005F0B85" w:rsidRDefault="00900DC9" w:rsidP="00900DC9">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p>
    <w:p w:rsidR="00900DC9" w:rsidRPr="005F0B85" w:rsidRDefault="00DF6C61" w:rsidP="00DF6C6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40</w:t>
      </w:r>
      <w:r w:rsidR="00900DC9" w:rsidRPr="005F0B85">
        <w:rPr>
          <w:rFonts w:ascii="Times New Roman" w:eastAsia="Times New Roman" w:hAnsi="Times New Roman"/>
          <w:sz w:val="24"/>
          <w:szCs w:val="24"/>
          <w:lang w:eastAsia="ru-RU"/>
        </w:rPr>
        <w:t xml:space="preserve">. </w:t>
      </w:r>
      <w:r w:rsidRPr="005F0B85">
        <w:rPr>
          <w:rFonts w:ascii="Times New Roman" w:eastAsia="Times New Roman" w:hAnsi="Times New Roman"/>
          <w:sz w:val="24"/>
          <w:szCs w:val="24"/>
          <w:lang w:eastAsia="ru-RU"/>
        </w:rPr>
        <w:t>Запрос о предоставлении муниципальной услуги</w:t>
      </w:r>
      <w:r w:rsidR="00900DC9" w:rsidRPr="005F0B85">
        <w:rPr>
          <w:rFonts w:ascii="Times New Roman" w:eastAsia="Times New Roman" w:hAnsi="Times New Roman"/>
          <w:sz w:val="24"/>
          <w:szCs w:val="24"/>
          <w:lang w:eastAsia="ru-RU"/>
        </w:rPr>
        <w:t xml:space="preserve"> подлежит обязательной регистрации в следующие сроки:</w:t>
      </w:r>
    </w:p>
    <w:p w:rsidR="00DF6C61" w:rsidRPr="005F0B85" w:rsidRDefault="00DF6C61" w:rsidP="00DB4B3C">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поданн</w:t>
      </w:r>
      <w:r w:rsidR="00273073" w:rsidRPr="005F0B85">
        <w:rPr>
          <w:rFonts w:ascii="Times New Roman" w:eastAsia="Times New Roman" w:hAnsi="Times New Roman"/>
          <w:sz w:val="24"/>
          <w:szCs w:val="24"/>
          <w:lang w:eastAsia="ru-RU"/>
        </w:rPr>
        <w:t>ый</w:t>
      </w:r>
      <w:r w:rsidRPr="005F0B85">
        <w:rPr>
          <w:rFonts w:ascii="Times New Roman" w:eastAsia="Times New Roman" w:hAnsi="Times New Roman"/>
          <w:sz w:val="24"/>
          <w:szCs w:val="24"/>
          <w:lang w:eastAsia="ru-RU"/>
        </w:rPr>
        <w:t xml:space="preserve"> заявителем непосредственно в Уполномоченный орган или филиал ГАУ «МФЦ» - в день обращения заявителя в его присутствии. Регистрация </w:t>
      </w:r>
      <w:r w:rsidR="00C224F4" w:rsidRPr="005F0B85">
        <w:rPr>
          <w:rFonts w:ascii="Times New Roman" w:eastAsia="Times New Roman" w:hAnsi="Times New Roman"/>
          <w:sz w:val="24"/>
          <w:szCs w:val="24"/>
          <w:lang w:eastAsia="ru-RU"/>
        </w:rPr>
        <w:t>запроса</w:t>
      </w:r>
      <w:r w:rsidRPr="005F0B85">
        <w:rPr>
          <w:rFonts w:ascii="Times New Roman" w:eastAsia="Times New Roman" w:hAnsi="Times New Roman"/>
          <w:sz w:val="24"/>
          <w:szCs w:val="24"/>
          <w:lang w:eastAsia="ru-RU"/>
        </w:rPr>
        <w:t xml:space="preserve"> в  Уполномоченном органе осуществляется _</w:t>
      </w:r>
      <w:r w:rsidR="00DB4B3C" w:rsidRPr="005F0B85">
        <w:rPr>
          <w:rFonts w:ascii="Times New Roman" w:eastAsia="Times New Roman" w:hAnsi="Times New Roman"/>
          <w:sz w:val="24"/>
          <w:szCs w:val="24"/>
          <w:lang w:eastAsia="ru-RU"/>
        </w:rPr>
        <w:t xml:space="preserve"> Главным специалистом Администрации ЗАТО Солнечный (Приемная) </w:t>
      </w:r>
      <w:r w:rsidRPr="005F0B85">
        <w:rPr>
          <w:rFonts w:ascii="Times New Roman" w:eastAsia="Times New Roman" w:hAnsi="Times New Roman"/>
          <w:sz w:val="24"/>
          <w:szCs w:val="24"/>
          <w:lang w:eastAsia="ru-RU"/>
        </w:rPr>
        <w:t>(далее – сотрудник, ответственный за прием документов) в журнале регистрации входящей корреспонденции Уполномоченного органа, в филиале ГАУ «МФЦ» - главным специалистом филиала ГАУ «МФЦ» в автоматизированной информационной системе ГАУ «МФЦ» (далее – АИС МФЦ);</w:t>
      </w:r>
    </w:p>
    <w:p w:rsidR="00DF6C61" w:rsidRPr="005F0B85" w:rsidRDefault="00DF6C61" w:rsidP="00DF6C6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bookmarkStart w:id="11" w:name="sub_2280"/>
      <w:r w:rsidRPr="005F0B85">
        <w:rPr>
          <w:rFonts w:ascii="Times New Roman" w:eastAsia="Times New Roman" w:hAnsi="Times New Roman"/>
          <w:sz w:val="24"/>
          <w:szCs w:val="24"/>
          <w:lang w:eastAsia="ru-RU"/>
        </w:rPr>
        <w:t>б) поступивш</w:t>
      </w:r>
      <w:r w:rsidR="00C224F4" w:rsidRPr="005F0B85">
        <w:rPr>
          <w:rFonts w:ascii="Times New Roman" w:eastAsia="Times New Roman" w:hAnsi="Times New Roman"/>
          <w:sz w:val="24"/>
          <w:szCs w:val="24"/>
          <w:lang w:eastAsia="ru-RU"/>
        </w:rPr>
        <w:t>ий</w:t>
      </w:r>
      <w:r w:rsidRPr="005F0B85">
        <w:rPr>
          <w:rFonts w:ascii="Times New Roman" w:eastAsia="Times New Roman" w:hAnsi="Times New Roman"/>
          <w:sz w:val="24"/>
          <w:szCs w:val="24"/>
          <w:lang w:eastAsia="ru-RU"/>
        </w:rPr>
        <w:t xml:space="preserve"> на почтовый адрес Уполномоченного органа или филиала ГАУ «МФЦ» - в день поступления в Уполномоченный орган или филиал ГАУ «МФЦ». Регистрация за</w:t>
      </w:r>
      <w:r w:rsidR="00C224F4" w:rsidRPr="005F0B85">
        <w:rPr>
          <w:rFonts w:ascii="Times New Roman" w:eastAsia="Times New Roman" w:hAnsi="Times New Roman"/>
          <w:sz w:val="24"/>
          <w:szCs w:val="24"/>
          <w:lang w:eastAsia="ru-RU"/>
        </w:rPr>
        <w:t>проса</w:t>
      </w:r>
      <w:r w:rsidRPr="005F0B85">
        <w:rPr>
          <w:rFonts w:ascii="Times New Roman" w:eastAsia="Times New Roman" w:hAnsi="Times New Roman"/>
          <w:sz w:val="24"/>
          <w:szCs w:val="24"/>
          <w:lang w:eastAsia="ru-RU"/>
        </w:rPr>
        <w:t xml:space="preserve"> в Уполномоченном органе осуществляется </w:t>
      </w:r>
      <w:bookmarkStart w:id="12" w:name="sub_2279"/>
      <w:bookmarkEnd w:id="11"/>
      <w:r w:rsidRPr="005F0B85">
        <w:rPr>
          <w:rFonts w:ascii="Times New Roman" w:eastAsia="Times New Roman" w:hAnsi="Times New Roman"/>
          <w:sz w:val="24"/>
          <w:szCs w:val="24"/>
          <w:lang w:eastAsia="ru-RU"/>
        </w:rPr>
        <w:t>сотрудником, ответственным за прием документов,</w:t>
      </w:r>
      <w:r w:rsidR="00C224F4" w:rsidRPr="005F0B85">
        <w:rPr>
          <w:rFonts w:ascii="Times New Roman" w:eastAsia="Times New Roman" w:hAnsi="Times New Roman"/>
          <w:sz w:val="24"/>
          <w:szCs w:val="24"/>
          <w:lang w:eastAsia="ru-RU"/>
        </w:rPr>
        <w:t xml:space="preserve"> </w:t>
      </w:r>
      <w:r w:rsidRPr="005F0B85">
        <w:rPr>
          <w:rFonts w:ascii="Times New Roman" w:eastAsia="Times New Roman" w:hAnsi="Times New Roman"/>
          <w:sz w:val="24"/>
          <w:szCs w:val="24"/>
          <w:lang w:eastAsia="ru-RU"/>
        </w:rPr>
        <w:t>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DF6C61" w:rsidRPr="005F0B85" w:rsidRDefault="00DF6C61" w:rsidP="00DF6C6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поступивш</w:t>
      </w:r>
      <w:r w:rsidR="00C224F4" w:rsidRPr="005F0B85">
        <w:rPr>
          <w:rFonts w:ascii="Times New Roman" w:eastAsia="Times New Roman" w:hAnsi="Times New Roman"/>
          <w:sz w:val="24"/>
          <w:szCs w:val="24"/>
          <w:lang w:eastAsia="ru-RU"/>
        </w:rPr>
        <w:t>ий</w:t>
      </w:r>
      <w:r w:rsidRPr="005F0B85">
        <w:rPr>
          <w:rFonts w:ascii="Times New Roman" w:eastAsia="Times New Roman" w:hAnsi="Times New Roman"/>
          <w:sz w:val="24"/>
          <w:szCs w:val="24"/>
          <w:lang w:eastAsia="ru-RU"/>
        </w:rPr>
        <w:t xml:space="preserve"> в виде документа в электронной форме через Единый портал – в день поступления в Уполномоченный орган. Регистрация за</w:t>
      </w:r>
      <w:r w:rsidR="00C224F4" w:rsidRPr="005F0B85">
        <w:rPr>
          <w:rFonts w:ascii="Times New Roman" w:eastAsia="Times New Roman" w:hAnsi="Times New Roman"/>
          <w:sz w:val="24"/>
          <w:szCs w:val="24"/>
          <w:lang w:eastAsia="ru-RU"/>
        </w:rPr>
        <w:t>проса</w:t>
      </w:r>
      <w:r w:rsidRPr="005F0B85">
        <w:rPr>
          <w:rFonts w:ascii="Times New Roman" w:eastAsia="Times New Roman" w:hAnsi="Times New Roman"/>
          <w:sz w:val="24"/>
          <w:szCs w:val="24"/>
          <w:lang w:eastAsia="ru-RU"/>
        </w:rPr>
        <w:t xml:space="preserve"> </w:t>
      </w:r>
      <w:bookmarkEnd w:id="12"/>
      <w:r w:rsidRPr="005F0B85">
        <w:rPr>
          <w:rFonts w:ascii="Times New Roman" w:eastAsia="Times New Roman" w:hAnsi="Times New Roman"/>
          <w:sz w:val="24"/>
          <w:szCs w:val="24"/>
          <w:lang w:eastAsia="ru-RU"/>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DB4B3C" w:rsidRPr="005F0B85" w:rsidRDefault="00DB4B3C" w:rsidP="007A4497">
      <w:pPr>
        <w:widowControl w:val="0"/>
        <w:autoSpaceDE w:val="0"/>
        <w:autoSpaceDN w:val="0"/>
        <w:adjustRightInd w:val="0"/>
        <w:spacing w:after="0" w:line="240" w:lineRule="auto"/>
        <w:rPr>
          <w:rFonts w:ascii="Times New Roman" w:eastAsia="Times New Roman" w:hAnsi="Times New Roman"/>
          <w:b/>
          <w:sz w:val="24"/>
          <w:szCs w:val="24"/>
          <w:lang w:eastAsia="ru-RU"/>
        </w:rPr>
      </w:pP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XVII</w:t>
      </w:r>
    </w:p>
    <w:p w:rsidR="00900DC9" w:rsidRPr="005F0B85" w:rsidRDefault="00900DC9" w:rsidP="00900D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Требования к помещениям, в которых</w:t>
      </w:r>
      <w:r w:rsidR="007A01FC" w:rsidRPr="005F0B85">
        <w:rPr>
          <w:rFonts w:ascii="Times New Roman" w:eastAsia="Times New Roman" w:hAnsi="Times New Roman"/>
          <w:b/>
          <w:sz w:val="24"/>
          <w:szCs w:val="24"/>
          <w:lang w:eastAsia="ru-RU"/>
        </w:rPr>
        <w:t xml:space="preserve"> предоставляются муниципальная услуга</w:t>
      </w:r>
      <w:r w:rsidRPr="005F0B85">
        <w:rPr>
          <w:rFonts w:ascii="Times New Roman" w:eastAsia="Times New Roman" w:hAnsi="Times New Roman"/>
          <w:b/>
          <w:sz w:val="24"/>
          <w:szCs w:val="24"/>
          <w:lang w:eastAsia="ru-RU"/>
        </w:rPr>
        <w:t xml:space="preserve">, услуга, предоставляемая организацией, участвующей </w:t>
      </w:r>
      <w:r w:rsidR="007A01FC" w:rsidRPr="005F0B85">
        <w:rPr>
          <w:rFonts w:ascii="Times New Roman" w:eastAsia="Times New Roman" w:hAnsi="Times New Roman"/>
          <w:b/>
          <w:sz w:val="24"/>
          <w:szCs w:val="24"/>
          <w:lang w:eastAsia="ru-RU"/>
        </w:rPr>
        <w:t>в предоставлении муниципальной</w:t>
      </w:r>
      <w:r w:rsidRPr="005F0B85">
        <w:rPr>
          <w:rFonts w:ascii="Times New Roman" w:eastAsia="Times New Roman" w:hAnsi="Times New Roman"/>
          <w:b/>
          <w:sz w:val="24"/>
          <w:szCs w:val="24"/>
          <w:lang w:eastAsia="ru-RU"/>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00DC9" w:rsidRPr="005F0B85" w:rsidRDefault="00900DC9" w:rsidP="00900DC9">
      <w:pPr>
        <w:spacing w:after="0" w:line="240" w:lineRule="auto"/>
        <w:ind w:firstLine="709"/>
        <w:jc w:val="both"/>
        <w:rPr>
          <w:rFonts w:ascii="Times New Roman" w:eastAsia="Times New Roman" w:hAnsi="Times New Roman"/>
          <w:sz w:val="24"/>
          <w:szCs w:val="24"/>
          <w:lang w:eastAsia="ru-RU"/>
        </w:rPr>
      </w:pP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41. Требования к зданию (помещению) Уполномоченного органа:</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lastRenderedPageBreak/>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доступ в здание должен быть оборудован с учетом потребностей лиц с ограниченными возможностями включая:</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возможность беспрепятственного входа в помещения и выхода из них;</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4</w:t>
      </w:r>
      <w:r w:rsidR="003D5A8F" w:rsidRPr="005F0B85">
        <w:rPr>
          <w:rFonts w:ascii="Times New Roman" w:eastAsia="Times New Roman" w:hAnsi="Times New Roman"/>
          <w:sz w:val="24"/>
          <w:szCs w:val="24"/>
          <w:lang w:eastAsia="ru-RU"/>
        </w:rPr>
        <w:t>2</w:t>
      </w:r>
      <w:r w:rsidRPr="005F0B85">
        <w:rPr>
          <w:rFonts w:ascii="Times New Roman" w:eastAsia="Times New Roman" w:hAnsi="Times New Roman"/>
          <w:sz w:val="24"/>
          <w:szCs w:val="24"/>
          <w:lang w:eastAsia="ru-RU"/>
        </w:rPr>
        <w:t>.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A139D" w:rsidRPr="005F0B85" w:rsidRDefault="003D5A8F"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43</w:t>
      </w:r>
      <w:r w:rsidR="008A139D" w:rsidRPr="005F0B85">
        <w:rPr>
          <w:rFonts w:ascii="Times New Roman" w:eastAsia="Times New Roman" w:hAnsi="Times New Roman"/>
          <w:sz w:val="24"/>
          <w:szCs w:val="24"/>
          <w:lang w:eastAsia="ru-RU"/>
        </w:rPr>
        <w:t>. Уполномоченным органом обеспечивается допуск в помещение сурдопереводчика и тифлосурдопереводчика.</w:t>
      </w:r>
    </w:p>
    <w:p w:rsidR="008A139D" w:rsidRPr="005F0B85" w:rsidRDefault="003D5A8F"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44</w:t>
      </w:r>
      <w:r w:rsidR="008A139D" w:rsidRPr="005F0B85">
        <w:rPr>
          <w:rFonts w:ascii="Times New Roman" w:eastAsia="Times New Roman" w:hAnsi="Times New Roman"/>
          <w:sz w:val="24"/>
          <w:szCs w:val="24"/>
          <w:lang w:eastAsia="ru-RU"/>
        </w:rPr>
        <w:t>.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A139D" w:rsidRPr="005F0B85" w:rsidRDefault="003D5A8F"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4</w:t>
      </w:r>
      <w:r w:rsidR="008A139D" w:rsidRPr="005F0B85">
        <w:rPr>
          <w:rFonts w:ascii="Times New Roman" w:eastAsia="Times New Roman" w:hAnsi="Times New Roman"/>
          <w:sz w:val="24"/>
          <w:szCs w:val="24"/>
          <w:lang w:eastAsia="ru-RU"/>
        </w:rPr>
        <w:t>5.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8A139D" w:rsidRPr="005F0B85" w:rsidRDefault="003D5A8F"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46</w:t>
      </w:r>
      <w:r w:rsidR="008A139D" w:rsidRPr="005F0B85">
        <w:rPr>
          <w:rFonts w:ascii="Times New Roman" w:eastAsia="Times New Roman" w:hAnsi="Times New Roman"/>
          <w:sz w:val="24"/>
          <w:szCs w:val="24"/>
          <w:lang w:eastAsia="ru-RU"/>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139D" w:rsidRPr="005F0B85" w:rsidRDefault="00A91DC5"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47</w:t>
      </w:r>
      <w:r w:rsidR="008A139D" w:rsidRPr="005F0B85">
        <w:rPr>
          <w:rFonts w:ascii="Times New Roman" w:eastAsia="Times New Roman" w:hAnsi="Times New Roman"/>
          <w:sz w:val="24"/>
          <w:szCs w:val="24"/>
          <w:lang w:eastAsia="ru-RU"/>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8A139D" w:rsidRPr="005F0B85" w:rsidRDefault="00A91DC5"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48</w:t>
      </w:r>
      <w:r w:rsidR="008A139D" w:rsidRPr="005F0B85">
        <w:rPr>
          <w:rFonts w:ascii="Times New Roman" w:eastAsia="Times New Roman" w:hAnsi="Times New Roman"/>
          <w:sz w:val="24"/>
          <w:szCs w:val="24"/>
          <w:lang w:eastAsia="ru-RU"/>
        </w:rPr>
        <w:t xml:space="preserve">.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8A139D" w:rsidRPr="005F0B85" w:rsidRDefault="00A91DC5"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49</w:t>
      </w:r>
      <w:r w:rsidR="008A139D" w:rsidRPr="005F0B85">
        <w:rPr>
          <w:rFonts w:ascii="Times New Roman" w:eastAsia="Times New Roman" w:hAnsi="Times New Roman"/>
          <w:sz w:val="24"/>
          <w:szCs w:val="24"/>
          <w:lang w:eastAsia="ru-RU"/>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8A139D" w:rsidRPr="005F0B85" w:rsidRDefault="00A91DC5"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50</w:t>
      </w:r>
      <w:r w:rsidR="008A139D" w:rsidRPr="005F0B85">
        <w:rPr>
          <w:rFonts w:ascii="Times New Roman" w:eastAsia="Times New Roman" w:hAnsi="Times New Roman"/>
          <w:sz w:val="24"/>
          <w:szCs w:val="24"/>
          <w:lang w:eastAsia="ru-RU"/>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8A139D" w:rsidRPr="005F0B85" w:rsidRDefault="00A91DC5"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lastRenderedPageBreak/>
        <w:t>51</w:t>
      </w:r>
      <w:r w:rsidR="008A139D" w:rsidRPr="005F0B85">
        <w:rPr>
          <w:rFonts w:ascii="Times New Roman" w:eastAsia="Times New Roman" w:hAnsi="Times New Roman"/>
          <w:sz w:val="24"/>
          <w:szCs w:val="24"/>
          <w:lang w:eastAsia="ru-RU"/>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A139D" w:rsidRPr="005F0B85" w:rsidRDefault="00A91DC5"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52</w:t>
      </w:r>
      <w:r w:rsidR="008A139D" w:rsidRPr="005F0B85">
        <w:rPr>
          <w:rFonts w:ascii="Times New Roman" w:eastAsia="Times New Roman" w:hAnsi="Times New Roman"/>
          <w:sz w:val="24"/>
          <w:szCs w:val="24"/>
          <w:lang w:eastAsia="ru-RU"/>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5</w:t>
      </w:r>
      <w:r w:rsidR="00A91DC5" w:rsidRPr="005F0B85">
        <w:rPr>
          <w:rFonts w:ascii="Times New Roman" w:eastAsia="Times New Roman" w:hAnsi="Times New Roman"/>
          <w:sz w:val="24"/>
          <w:szCs w:val="24"/>
          <w:lang w:eastAsia="ru-RU"/>
        </w:rPr>
        <w:t>3</w:t>
      </w:r>
      <w:r w:rsidRPr="005F0B85">
        <w:rPr>
          <w:rFonts w:ascii="Times New Roman" w:eastAsia="Times New Roman" w:hAnsi="Times New Roman"/>
          <w:sz w:val="24"/>
          <w:szCs w:val="24"/>
          <w:lang w:eastAsia="ru-RU"/>
        </w:rPr>
        <w:t>.</w:t>
      </w:r>
      <w:r w:rsidRPr="005F0B85">
        <w:rPr>
          <w:rFonts w:ascii="Times New Roman" w:eastAsia="Times New Roman" w:hAnsi="Times New Roman"/>
          <w:sz w:val="24"/>
          <w:szCs w:val="24"/>
          <w:lang w:eastAsia="ru-RU"/>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номера кабинета;</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фамилии, имени, отчества и должности сотрудника, осуществляющего прием заявителей;</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времени приема заявителей.</w:t>
      </w:r>
    </w:p>
    <w:p w:rsidR="008A139D" w:rsidRPr="005F0B85" w:rsidRDefault="00A91DC5"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54</w:t>
      </w:r>
      <w:r w:rsidR="008A139D" w:rsidRPr="005F0B85">
        <w:rPr>
          <w:rFonts w:ascii="Times New Roman" w:eastAsia="Times New Roman" w:hAnsi="Times New Roman"/>
          <w:sz w:val="24"/>
          <w:szCs w:val="24"/>
          <w:lang w:eastAsia="ru-RU"/>
        </w:rPr>
        <w:t>.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8A139D" w:rsidRPr="005F0B85" w:rsidRDefault="00A91DC5"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55.</w:t>
      </w:r>
      <w:r w:rsidR="008A139D" w:rsidRPr="005F0B85">
        <w:rPr>
          <w:rFonts w:ascii="Times New Roman" w:eastAsia="Times New Roman" w:hAnsi="Times New Roman"/>
          <w:sz w:val="24"/>
          <w:szCs w:val="24"/>
          <w:lang w:eastAsia="ru-RU"/>
        </w:rPr>
        <w:t xml:space="preserve">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регистрацию и обработку запросов, поступивших через Единый портал;</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ведение и хранение дела заявителя в электронной форме;</w:t>
      </w:r>
    </w:p>
    <w:p w:rsidR="008A139D" w:rsidRPr="005F0B85" w:rsidRDefault="008A139D"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предоставление по запросу заявителя сведений о ходе предоставления муниципальной услуги.</w:t>
      </w:r>
    </w:p>
    <w:p w:rsidR="008A139D" w:rsidRPr="005F0B85" w:rsidRDefault="00174708"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5</w:t>
      </w:r>
      <w:r w:rsidR="008A139D" w:rsidRPr="005F0B85">
        <w:rPr>
          <w:rFonts w:ascii="Times New Roman" w:eastAsia="Times New Roman" w:hAnsi="Times New Roman"/>
          <w:sz w:val="24"/>
          <w:szCs w:val="24"/>
          <w:lang w:eastAsia="ru-RU"/>
        </w:rPr>
        <w:t>6.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8A139D" w:rsidRPr="005F0B85" w:rsidRDefault="00E041C5" w:rsidP="008A139D">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57</w:t>
      </w:r>
      <w:r w:rsidR="008A139D" w:rsidRPr="005F0B85">
        <w:rPr>
          <w:rFonts w:ascii="Times New Roman" w:eastAsia="Times New Roman" w:hAnsi="Times New Roman"/>
          <w:sz w:val="24"/>
          <w:szCs w:val="24"/>
          <w:lang w:eastAsia="ru-RU"/>
        </w:rPr>
        <w:t>.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041C5" w:rsidRPr="005F0B85" w:rsidRDefault="00E041C5" w:rsidP="007A4497">
      <w:pPr>
        <w:pStyle w:val="1"/>
        <w:spacing w:before="0" w:after="0"/>
        <w:jc w:val="left"/>
        <w:rPr>
          <w:iCs/>
          <w:sz w:val="24"/>
          <w:szCs w:val="24"/>
        </w:rPr>
      </w:pPr>
      <w:bookmarkStart w:id="13" w:name="sub_2150"/>
    </w:p>
    <w:p w:rsidR="008A139D" w:rsidRPr="005F0B85" w:rsidRDefault="008A139D" w:rsidP="008A139D">
      <w:pPr>
        <w:pStyle w:val="1"/>
        <w:spacing w:before="0" w:after="0"/>
        <w:rPr>
          <w:iCs/>
          <w:sz w:val="24"/>
          <w:szCs w:val="24"/>
        </w:rPr>
      </w:pPr>
      <w:r w:rsidRPr="005F0B85">
        <w:rPr>
          <w:iCs/>
          <w:sz w:val="24"/>
          <w:szCs w:val="24"/>
        </w:rPr>
        <w:t xml:space="preserve">Подраздел </w:t>
      </w:r>
      <w:r w:rsidRPr="005F0B85">
        <w:rPr>
          <w:iCs/>
          <w:sz w:val="24"/>
          <w:szCs w:val="24"/>
          <w:lang w:val="en-US"/>
        </w:rPr>
        <w:t>XVIII</w:t>
      </w:r>
    </w:p>
    <w:p w:rsidR="008A139D" w:rsidRPr="005F0B85" w:rsidRDefault="008A139D" w:rsidP="008A139D">
      <w:pPr>
        <w:pStyle w:val="1"/>
        <w:spacing w:before="0" w:after="0"/>
        <w:rPr>
          <w:b w:val="0"/>
          <w:iCs/>
          <w:sz w:val="24"/>
          <w:szCs w:val="24"/>
        </w:rPr>
      </w:pPr>
      <w:r w:rsidRPr="005F0B85">
        <w:rPr>
          <w:iCs/>
          <w:sz w:val="24"/>
          <w:szCs w:val="24"/>
        </w:rPr>
        <w:t>Показатели доступности и качества муниципальной услуги</w:t>
      </w:r>
      <w:r w:rsidRPr="005F0B85">
        <w:rPr>
          <w:b w:val="0"/>
          <w:iCs/>
          <w:sz w:val="24"/>
          <w:szCs w:val="24"/>
        </w:rPr>
        <w:t xml:space="preserve"> </w:t>
      </w:r>
    </w:p>
    <w:p w:rsidR="00E041C5" w:rsidRPr="005F0B85" w:rsidRDefault="00E041C5" w:rsidP="00E041C5">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bookmarkStart w:id="14" w:name="sub_2263"/>
      <w:bookmarkEnd w:id="13"/>
    </w:p>
    <w:p w:rsidR="008A139D" w:rsidRPr="005F0B85" w:rsidRDefault="00E041C5" w:rsidP="00E041C5">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58</w:t>
      </w:r>
      <w:r w:rsidR="008A139D" w:rsidRPr="005F0B85">
        <w:rPr>
          <w:rFonts w:ascii="Times New Roman" w:eastAsia="Times New Roman" w:hAnsi="Times New Roman"/>
          <w:sz w:val="24"/>
          <w:szCs w:val="24"/>
          <w:lang w:eastAsia="ru-RU"/>
        </w:rPr>
        <w:t>. Показатели доступности муниципальной услуги:</w:t>
      </w:r>
    </w:p>
    <w:bookmarkEnd w:id="14"/>
    <w:p w:rsidR="008A139D" w:rsidRPr="005F0B85" w:rsidRDefault="008A139D" w:rsidP="00DB4B3C">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w:t>
      </w:r>
      <w:r w:rsidR="00E041C5" w:rsidRPr="005F0B85">
        <w:rPr>
          <w:rFonts w:ascii="Times New Roman" w:eastAsia="Times New Roman" w:hAnsi="Times New Roman"/>
          <w:sz w:val="24"/>
          <w:szCs w:val="24"/>
          <w:lang w:eastAsia="ru-RU"/>
        </w:rPr>
        <w:t xml:space="preserve"> с</w:t>
      </w:r>
      <w:r w:rsidRPr="005F0B85">
        <w:rPr>
          <w:rFonts w:ascii="Times New Roman" w:eastAsia="Times New Roman" w:hAnsi="Times New Roman"/>
          <w:sz w:val="24"/>
          <w:szCs w:val="24"/>
          <w:lang w:eastAsia="ru-RU"/>
        </w:rPr>
        <w:t>айт</w:t>
      </w:r>
      <w:r w:rsidR="00E041C5" w:rsidRPr="005F0B85">
        <w:rPr>
          <w:rFonts w:ascii="Times New Roman" w:eastAsia="Times New Roman" w:hAnsi="Times New Roman"/>
          <w:sz w:val="24"/>
          <w:szCs w:val="24"/>
          <w:lang w:eastAsia="ru-RU"/>
        </w:rPr>
        <w:t xml:space="preserve">е </w:t>
      </w:r>
      <w:r w:rsidR="00DB4B3C" w:rsidRPr="005F0B85">
        <w:rPr>
          <w:rFonts w:ascii="Times New Roman" w:eastAsia="Times New Roman" w:hAnsi="Times New Roman"/>
          <w:sz w:val="24"/>
          <w:szCs w:val="24"/>
          <w:lang w:eastAsia="ru-RU"/>
        </w:rPr>
        <w:t xml:space="preserve">ЗАТО Солнечный, </w:t>
      </w:r>
      <w:r w:rsidR="00504153" w:rsidRPr="005F0B85">
        <w:rPr>
          <w:rFonts w:ascii="Times New Roman" w:eastAsia="Times New Roman" w:hAnsi="Times New Roman"/>
          <w:sz w:val="24"/>
          <w:szCs w:val="24"/>
          <w:lang w:eastAsia="ru-RU"/>
        </w:rPr>
        <w:t xml:space="preserve">сайте </w:t>
      </w:r>
      <w:r w:rsidRPr="005F0B85">
        <w:rPr>
          <w:rFonts w:ascii="Times New Roman" w:eastAsia="Times New Roman" w:hAnsi="Times New Roman"/>
          <w:sz w:val="24"/>
          <w:szCs w:val="24"/>
          <w:lang w:eastAsia="ru-RU"/>
        </w:rPr>
        <w:t>ГАУ «МФЦ» и на Едином портале);</w:t>
      </w:r>
    </w:p>
    <w:p w:rsidR="008A139D" w:rsidRPr="005F0B85" w:rsidRDefault="008A139D" w:rsidP="00E041C5">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w:t>
      </w:r>
      <w:r w:rsidR="00F83447" w:rsidRPr="005F0B85">
        <w:rPr>
          <w:rFonts w:ascii="Times New Roman" w:eastAsia="Times New Roman" w:hAnsi="Times New Roman"/>
          <w:sz w:val="24"/>
          <w:szCs w:val="24"/>
          <w:lang w:eastAsia="ru-RU"/>
        </w:rPr>
        <w:t>двух</w:t>
      </w:r>
      <w:r w:rsidRPr="005F0B85">
        <w:rPr>
          <w:rFonts w:ascii="Times New Roman" w:eastAsia="Times New Roman" w:hAnsi="Times New Roman"/>
          <w:sz w:val="24"/>
          <w:szCs w:val="24"/>
          <w:lang w:eastAsia="ru-RU"/>
        </w:rPr>
        <w:t xml:space="preserve"> взаимодействи</w:t>
      </w:r>
      <w:r w:rsidR="00F83447" w:rsidRPr="005F0B85">
        <w:rPr>
          <w:rFonts w:ascii="Times New Roman" w:eastAsia="Times New Roman" w:hAnsi="Times New Roman"/>
          <w:sz w:val="24"/>
          <w:szCs w:val="24"/>
          <w:lang w:eastAsia="ru-RU"/>
        </w:rPr>
        <w:t>й</w:t>
      </w:r>
      <w:r w:rsidRPr="005F0B85">
        <w:rPr>
          <w:rFonts w:ascii="Times New Roman" w:eastAsia="Times New Roman" w:hAnsi="Times New Roman"/>
          <w:sz w:val="24"/>
          <w:szCs w:val="24"/>
          <w:lang w:eastAsia="ru-RU"/>
        </w:rPr>
        <w:t xml:space="preserve">. </w:t>
      </w:r>
    </w:p>
    <w:p w:rsidR="008A139D" w:rsidRPr="005F0B85" w:rsidRDefault="00504153" w:rsidP="00E041C5">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59</w:t>
      </w:r>
      <w:r w:rsidR="008A139D" w:rsidRPr="005F0B85">
        <w:rPr>
          <w:rFonts w:ascii="Times New Roman" w:eastAsia="Times New Roman" w:hAnsi="Times New Roman"/>
          <w:sz w:val="24"/>
          <w:szCs w:val="24"/>
          <w:lang w:eastAsia="ru-RU"/>
        </w:rPr>
        <w:t>. Показатели качества муниципальной услуги:</w:t>
      </w:r>
    </w:p>
    <w:p w:rsidR="008A139D" w:rsidRPr="005F0B85" w:rsidRDefault="008A139D" w:rsidP="00E041C5">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соблюдение стандарта предоставления муниципальной услуги;</w:t>
      </w:r>
    </w:p>
    <w:p w:rsidR="008A139D" w:rsidRPr="005F0B85" w:rsidRDefault="008A139D" w:rsidP="00E041C5">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8A139D" w:rsidRPr="005F0B85" w:rsidRDefault="008A139D" w:rsidP="00E041C5">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r w:rsidRPr="005F0B85">
        <w:rPr>
          <w:rFonts w:ascii="Times New Roman" w:eastAsia="Times New Roman" w:hAnsi="Times New Roman"/>
          <w:sz w:val="24"/>
          <w:szCs w:val="24"/>
          <w:lang w:eastAsia="ru-RU"/>
        </w:rPr>
        <w:lastRenderedPageBreak/>
        <w:t>в) увеличение доли получателей муниципальной услуги, удовлетворенных качеством ее предоставления</w:t>
      </w:r>
      <w:r w:rsidRPr="005F0B85">
        <w:rPr>
          <w:rFonts w:ascii="Times New Roman" w:hAnsi="Times New Roman"/>
          <w:sz w:val="24"/>
          <w:szCs w:val="24"/>
        </w:rPr>
        <w:t>.</w:t>
      </w:r>
    </w:p>
    <w:p w:rsidR="008A139D" w:rsidRPr="005F0B85" w:rsidRDefault="008A139D" w:rsidP="008A139D">
      <w:pPr>
        <w:pStyle w:val="1"/>
        <w:spacing w:before="0" w:after="0"/>
        <w:rPr>
          <w:iCs/>
          <w:sz w:val="24"/>
          <w:szCs w:val="24"/>
        </w:rPr>
      </w:pPr>
      <w:bookmarkStart w:id="15" w:name="sub_2160"/>
      <w:r w:rsidRPr="005F0B85">
        <w:rPr>
          <w:iCs/>
          <w:sz w:val="24"/>
          <w:szCs w:val="24"/>
        </w:rPr>
        <w:t xml:space="preserve">Подраздел </w:t>
      </w:r>
      <w:r w:rsidRPr="005F0B85">
        <w:rPr>
          <w:iCs/>
          <w:sz w:val="24"/>
          <w:szCs w:val="24"/>
          <w:lang w:val="en-US"/>
        </w:rPr>
        <w:t>XIX</w:t>
      </w:r>
    </w:p>
    <w:p w:rsidR="008A139D" w:rsidRPr="005F0B85" w:rsidRDefault="008A139D" w:rsidP="008A139D">
      <w:pPr>
        <w:pStyle w:val="1"/>
        <w:spacing w:before="0" w:after="0"/>
        <w:rPr>
          <w:iCs/>
          <w:sz w:val="24"/>
          <w:szCs w:val="24"/>
        </w:rPr>
      </w:pPr>
      <w:r w:rsidRPr="005F0B85">
        <w:rPr>
          <w:iCs/>
          <w:sz w:val="24"/>
          <w:szCs w:val="24"/>
        </w:rPr>
        <w:t xml:space="preserve"> Иные требования к предоставлению муниципальной услуги</w:t>
      </w:r>
    </w:p>
    <w:bookmarkEnd w:id="15"/>
    <w:p w:rsidR="008A139D" w:rsidRPr="005F0B85" w:rsidRDefault="008A139D" w:rsidP="0050415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p>
    <w:p w:rsidR="008A139D" w:rsidRPr="005F0B85" w:rsidRDefault="00504153" w:rsidP="0050415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60</w:t>
      </w:r>
      <w:r w:rsidR="008A139D" w:rsidRPr="005F0B85">
        <w:rPr>
          <w:rFonts w:ascii="Times New Roman" w:eastAsia="Times New Roman" w:hAnsi="Times New Roman"/>
          <w:sz w:val="24"/>
          <w:szCs w:val="24"/>
          <w:lang w:eastAsia="ru-RU"/>
        </w:rPr>
        <w:t xml:space="preserve">. Получатели муниципальной услуги помимо личной подачи документов, необходимых для </w:t>
      </w:r>
      <w:r w:rsidRPr="005F0B85">
        <w:rPr>
          <w:rFonts w:ascii="Times New Roman" w:eastAsia="Times New Roman" w:hAnsi="Times New Roman"/>
          <w:sz w:val="24"/>
          <w:szCs w:val="24"/>
          <w:lang w:eastAsia="ru-RU"/>
        </w:rPr>
        <w:t>предоставл</w:t>
      </w:r>
      <w:r w:rsidR="008A139D" w:rsidRPr="005F0B85">
        <w:rPr>
          <w:rFonts w:ascii="Times New Roman" w:eastAsia="Times New Roman" w:hAnsi="Times New Roman"/>
          <w:sz w:val="24"/>
          <w:szCs w:val="24"/>
          <w:lang w:eastAsia="ru-RU"/>
        </w:rPr>
        <w:t>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8A139D" w:rsidRPr="005F0B85" w:rsidRDefault="00504153" w:rsidP="0050415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61</w:t>
      </w:r>
      <w:r w:rsidR="008A139D" w:rsidRPr="005F0B85">
        <w:rPr>
          <w:rFonts w:ascii="Times New Roman" w:eastAsia="Times New Roman" w:hAnsi="Times New Roman"/>
          <w:sz w:val="24"/>
          <w:szCs w:val="24"/>
          <w:lang w:eastAsia="ru-RU"/>
        </w:rPr>
        <w:t>. Прием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8A139D" w:rsidRPr="005F0B85" w:rsidRDefault="00504153" w:rsidP="0050415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62</w:t>
      </w:r>
      <w:r w:rsidR="008A139D" w:rsidRPr="005F0B85">
        <w:rPr>
          <w:rFonts w:ascii="Times New Roman" w:eastAsia="Times New Roman" w:hAnsi="Times New Roman"/>
          <w:sz w:val="24"/>
          <w:szCs w:val="24"/>
          <w:lang w:eastAsia="ru-RU"/>
        </w:rPr>
        <w:t>. При предоставлении муниципальной услуги в электронной форме с использованием Единого портала заявителю предоставляется возможность:</w:t>
      </w:r>
    </w:p>
    <w:p w:rsidR="008A139D" w:rsidRPr="005F0B85" w:rsidRDefault="008A139D" w:rsidP="0050415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а) ознакомления с формами документов, необходимых для </w:t>
      </w:r>
      <w:r w:rsidR="00504153" w:rsidRPr="005F0B85">
        <w:rPr>
          <w:rFonts w:ascii="Times New Roman" w:eastAsia="Times New Roman" w:hAnsi="Times New Roman"/>
          <w:sz w:val="24"/>
          <w:szCs w:val="24"/>
          <w:lang w:eastAsia="ru-RU"/>
        </w:rPr>
        <w:t>предоставл</w:t>
      </w:r>
      <w:r w:rsidRPr="005F0B85">
        <w:rPr>
          <w:rFonts w:ascii="Times New Roman" w:eastAsia="Times New Roman" w:hAnsi="Times New Roman"/>
          <w:sz w:val="24"/>
          <w:szCs w:val="24"/>
          <w:lang w:eastAsia="ru-RU"/>
        </w:rPr>
        <w:t>ения муниципальной услуги, и обеспечение доступа к ним для копирования и заполнения в электронном виде;</w:t>
      </w:r>
    </w:p>
    <w:p w:rsidR="008A139D" w:rsidRPr="005F0B85" w:rsidRDefault="008A139D" w:rsidP="00504153">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представлять документы в электронном виде; </w:t>
      </w:r>
    </w:p>
    <w:p w:rsidR="008A139D" w:rsidRPr="005F0B85" w:rsidRDefault="008A139D" w:rsidP="0050415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w:t>
      </w:r>
      <w:r w:rsidR="00504153" w:rsidRPr="005F0B85">
        <w:rPr>
          <w:rFonts w:ascii="Times New Roman" w:eastAsia="Times New Roman" w:hAnsi="Times New Roman"/>
          <w:sz w:val="24"/>
          <w:szCs w:val="24"/>
          <w:lang w:eastAsia="ru-RU"/>
        </w:rPr>
        <w:t xml:space="preserve"> </w:t>
      </w:r>
      <w:r w:rsidRPr="005F0B85">
        <w:rPr>
          <w:rFonts w:ascii="Times New Roman" w:eastAsia="Times New Roman" w:hAnsi="Times New Roman"/>
          <w:sz w:val="24"/>
          <w:szCs w:val="24"/>
          <w:lang w:eastAsia="ru-RU"/>
        </w:rPr>
        <w:t>осуществлять мониторинг хода предоставления услуги.</w:t>
      </w:r>
    </w:p>
    <w:p w:rsidR="002D6F14" w:rsidRPr="005F0B85" w:rsidRDefault="002D6F14" w:rsidP="00900DC9">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FD3656" w:rsidRPr="005F0B85" w:rsidRDefault="00FD3656" w:rsidP="00FD365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Раздел III</w:t>
      </w:r>
    </w:p>
    <w:p w:rsidR="00FD3656" w:rsidRPr="005F0B85" w:rsidRDefault="00FD3656" w:rsidP="00FD365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Состав, последовательность и сроки выполнения</w:t>
      </w:r>
    </w:p>
    <w:p w:rsidR="00FD3656" w:rsidRPr="005F0B85" w:rsidRDefault="00FD3656" w:rsidP="00FD365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D3656" w:rsidRPr="005F0B85" w:rsidRDefault="00FD3656"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63. Предоставление муниципальной услуги на основании предложения осуществляется в два этапа и включает в себя следующие административные процедуры:</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на I этапе:</w:t>
      </w:r>
    </w:p>
    <w:p w:rsidR="00D26363" w:rsidRPr="005F0B85" w:rsidRDefault="00D26363" w:rsidP="009C6025">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прием и регистрация предложения;</w:t>
      </w:r>
    </w:p>
    <w:p w:rsidR="00D26363" w:rsidRPr="005F0B85" w:rsidRDefault="00D26363" w:rsidP="009C6025">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принятие решения о подготовке документации по планировке территории</w:t>
      </w:r>
      <w:r w:rsidR="002F183F" w:rsidRPr="005F0B85">
        <w:rPr>
          <w:rFonts w:ascii="Times New Roman" w:eastAsia="Times New Roman" w:hAnsi="Times New Roman"/>
          <w:sz w:val="24"/>
          <w:szCs w:val="24"/>
          <w:lang w:eastAsia="ru-RU"/>
        </w:rPr>
        <w:t>, а также</w:t>
      </w:r>
      <w:r w:rsidRPr="005F0B85">
        <w:rPr>
          <w:rFonts w:ascii="Times New Roman" w:eastAsia="Times New Roman" w:hAnsi="Times New Roman"/>
          <w:sz w:val="24"/>
          <w:szCs w:val="24"/>
          <w:lang w:eastAsia="ru-RU"/>
        </w:rPr>
        <w:t xml:space="preserve"> выдача (направление) заявителю уведомления о принятом решении;</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на II этапе:</w:t>
      </w:r>
    </w:p>
    <w:p w:rsidR="00D26363" w:rsidRPr="005F0B85" w:rsidRDefault="00D26363" w:rsidP="009C6025">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прием и регистрация документации по планировке территории;</w:t>
      </w:r>
    </w:p>
    <w:p w:rsidR="00771A2F" w:rsidRPr="005F0B85" w:rsidRDefault="00771A2F" w:rsidP="009C6025">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FD43CD" w:rsidRPr="005F0B85" w:rsidRDefault="00FD43CD" w:rsidP="009C6025">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w:t>
      </w:r>
      <w:r w:rsidR="002F183F" w:rsidRPr="005F0B85">
        <w:rPr>
          <w:rFonts w:ascii="Times New Roman" w:eastAsia="Times New Roman" w:hAnsi="Times New Roman"/>
          <w:sz w:val="24"/>
          <w:szCs w:val="24"/>
          <w:lang w:eastAsia="ru-RU"/>
        </w:rPr>
        <w:t xml:space="preserve">, а также </w:t>
      </w:r>
      <w:r w:rsidRPr="005F0B85">
        <w:rPr>
          <w:rFonts w:ascii="Times New Roman" w:eastAsia="Times New Roman" w:hAnsi="Times New Roman"/>
          <w:sz w:val="24"/>
          <w:szCs w:val="24"/>
          <w:lang w:eastAsia="ru-RU"/>
        </w:rPr>
        <w:t>выдача (направление) заявителю результата предоставления муниципальной услуги.</w:t>
      </w:r>
    </w:p>
    <w:p w:rsidR="001D4BD9" w:rsidRPr="005F0B85" w:rsidRDefault="00F749F8" w:rsidP="001D4BD9">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В случае </w:t>
      </w:r>
      <w:r w:rsidR="00DA1CC0" w:rsidRPr="005F0B85">
        <w:rPr>
          <w:rFonts w:ascii="Times New Roman" w:eastAsia="Times New Roman" w:hAnsi="Times New Roman"/>
          <w:sz w:val="24"/>
          <w:szCs w:val="24"/>
          <w:lang w:eastAsia="ru-RU"/>
        </w:rPr>
        <w:t>представления заявителем документации по планировке</w:t>
      </w:r>
      <w:r w:rsidRPr="005F0B85">
        <w:rPr>
          <w:rFonts w:ascii="Times New Roman" w:eastAsia="Times New Roman" w:hAnsi="Times New Roman"/>
          <w:sz w:val="24"/>
          <w:szCs w:val="24"/>
          <w:lang w:eastAsia="ru-RU"/>
        </w:rPr>
        <w:t xml:space="preserve"> территории для размещения линейных объектов в границах земель лесного фонда </w:t>
      </w:r>
      <w:r w:rsidR="001D4BD9" w:rsidRPr="005F0B85">
        <w:rPr>
          <w:rFonts w:ascii="Times New Roman" w:eastAsia="Times New Roman" w:hAnsi="Times New Roman"/>
          <w:sz w:val="24"/>
          <w:szCs w:val="24"/>
          <w:lang w:eastAsia="ru-RU"/>
        </w:rPr>
        <w:t>н</w:t>
      </w:r>
      <w:r w:rsidRPr="005F0B85">
        <w:rPr>
          <w:rFonts w:ascii="Times New Roman" w:eastAsia="Times New Roman" w:hAnsi="Times New Roman"/>
          <w:sz w:val="24"/>
          <w:szCs w:val="24"/>
          <w:lang w:eastAsia="ru-RU"/>
        </w:rPr>
        <w:t>а II этапе предоставления муниципальной услуги</w:t>
      </w:r>
      <w:r w:rsidR="001D4BD9" w:rsidRPr="005F0B85">
        <w:rPr>
          <w:rFonts w:ascii="Times New Roman" w:eastAsia="Times New Roman" w:hAnsi="Times New Roman"/>
          <w:sz w:val="24"/>
          <w:szCs w:val="24"/>
          <w:lang w:eastAsia="ru-RU"/>
        </w:rPr>
        <w:t xml:space="preserve"> выполняются следующие административные процедуры:</w:t>
      </w:r>
    </w:p>
    <w:p w:rsidR="001D4BD9" w:rsidRPr="005F0B85" w:rsidRDefault="001D4BD9" w:rsidP="009C6025">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прием и регистрация документации по планировке территории;</w:t>
      </w:r>
    </w:p>
    <w:p w:rsidR="001D4BD9" w:rsidRPr="005F0B85" w:rsidRDefault="001D4BD9" w:rsidP="009C6025">
      <w:pPr>
        <w:widowControl w:val="0"/>
        <w:shd w:val="clear" w:color="auto" w:fill="FFFFFF"/>
        <w:autoSpaceDE w:val="0"/>
        <w:autoSpaceDN w:val="0"/>
        <w:adjustRightInd w:val="0"/>
        <w:spacing w:after="0" w:line="240" w:lineRule="auto"/>
        <w:ind w:firstLine="708"/>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D26363" w:rsidRPr="005F0B85" w:rsidRDefault="00FD3656"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hAnsi="Times New Roman"/>
          <w:sz w:val="24"/>
          <w:szCs w:val="24"/>
        </w:rPr>
        <w:t xml:space="preserve">64. </w:t>
      </w:r>
      <w:r w:rsidR="00D26363" w:rsidRPr="005F0B85">
        <w:rPr>
          <w:rFonts w:ascii="Times New Roman" w:hAnsi="Times New Roman"/>
          <w:sz w:val="24"/>
          <w:szCs w:val="24"/>
        </w:rPr>
        <w:t>Предоставление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r w:rsidR="00D26363" w:rsidRPr="005F0B85">
        <w:rPr>
          <w:rFonts w:ascii="Times New Roman" w:eastAsia="Times New Roman" w:hAnsi="Times New Roman"/>
          <w:sz w:val="24"/>
          <w:szCs w:val="24"/>
          <w:lang w:eastAsia="ru-RU"/>
        </w:rPr>
        <w:t xml:space="preserve"> осуществляется в один этап и включает в себя следующие административные процедуры:</w:t>
      </w:r>
    </w:p>
    <w:p w:rsidR="00D26363" w:rsidRPr="005F0B85" w:rsidRDefault="00D26363" w:rsidP="00D26363">
      <w:pPr>
        <w:widowControl w:val="0"/>
        <w:spacing w:after="0" w:line="240" w:lineRule="auto"/>
        <w:ind w:firstLine="567"/>
        <w:jc w:val="both"/>
        <w:rPr>
          <w:rFonts w:ascii="Times New Roman" w:hAnsi="Times New Roman"/>
          <w:sz w:val="24"/>
          <w:szCs w:val="24"/>
        </w:rPr>
      </w:pPr>
      <w:r w:rsidRPr="005F0B85">
        <w:rPr>
          <w:rFonts w:ascii="Times New Roman" w:hAnsi="Times New Roman"/>
          <w:sz w:val="24"/>
          <w:szCs w:val="24"/>
        </w:rPr>
        <w:t xml:space="preserve">  </w:t>
      </w:r>
      <w:r w:rsidR="00FD3656" w:rsidRPr="005F0B85">
        <w:rPr>
          <w:rFonts w:ascii="Times New Roman" w:hAnsi="Times New Roman"/>
          <w:sz w:val="24"/>
          <w:szCs w:val="24"/>
        </w:rPr>
        <w:t xml:space="preserve">а) </w:t>
      </w:r>
      <w:r w:rsidRPr="005F0B85">
        <w:rPr>
          <w:rFonts w:ascii="Times New Roman" w:hAnsi="Times New Roman"/>
          <w:sz w:val="24"/>
          <w:szCs w:val="24"/>
        </w:rPr>
        <w:t>прием и регистрация документации по планировке территории;</w:t>
      </w:r>
    </w:p>
    <w:p w:rsidR="00A65B90" w:rsidRPr="005F0B85" w:rsidRDefault="00FD3656" w:rsidP="00A65B90">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lastRenderedPageBreak/>
        <w:t xml:space="preserve">б) </w:t>
      </w:r>
      <w:r w:rsidR="00A65B90" w:rsidRPr="005F0B85">
        <w:rPr>
          <w:rFonts w:ascii="Times New Roman" w:eastAsia="Times New Roman" w:hAnsi="Times New Roman"/>
          <w:sz w:val="24"/>
          <w:szCs w:val="24"/>
          <w:lang w:eastAsia="ru-RU"/>
        </w:rPr>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D26363" w:rsidRPr="005F0B85" w:rsidRDefault="00FD3656" w:rsidP="008B70A6">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65. </w:t>
      </w:r>
      <w:r w:rsidR="00D26363" w:rsidRPr="005F0B85">
        <w:rPr>
          <w:rFonts w:ascii="Times New Roman" w:eastAsia="Times New Roman" w:hAnsi="Times New Roman"/>
          <w:sz w:val="24"/>
          <w:szCs w:val="24"/>
          <w:lang w:eastAsia="ru-RU"/>
        </w:rPr>
        <w:t>Предоставление муниципальной услуги лицам, указанным в части 8.1 статьи 45 Градостроительного кодекса, с которыми заключен договор о развитии застроенной территории, осуществляется в один этап и включает в себя следующие административные процедуры:</w:t>
      </w:r>
    </w:p>
    <w:p w:rsidR="00015A32" w:rsidRPr="005F0B85" w:rsidRDefault="00015A32" w:rsidP="008B70A6">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прием и регистрация документации по планировке территории;</w:t>
      </w:r>
    </w:p>
    <w:p w:rsidR="00015A32" w:rsidRPr="005F0B85" w:rsidRDefault="00015A32" w:rsidP="008B70A6">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p>
    <w:p w:rsidR="00015A32" w:rsidRPr="005F0B85" w:rsidRDefault="00015A32" w:rsidP="008B70A6">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принятие решения об утверждении документации по планировке территории или решения об отклонении такой документации и о направлении ее на доработку</w:t>
      </w:r>
      <w:r w:rsidR="002F183F" w:rsidRPr="005F0B85">
        <w:rPr>
          <w:rFonts w:ascii="Times New Roman" w:eastAsia="Times New Roman" w:hAnsi="Times New Roman"/>
          <w:sz w:val="24"/>
          <w:szCs w:val="24"/>
          <w:lang w:eastAsia="ru-RU"/>
        </w:rPr>
        <w:t>, а также</w:t>
      </w:r>
      <w:r w:rsidRPr="005F0B85">
        <w:rPr>
          <w:rFonts w:ascii="Times New Roman" w:eastAsia="Times New Roman" w:hAnsi="Times New Roman"/>
          <w:sz w:val="24"/>
          <w:szCs w:val="24"/>
          <w:lang w:eastAsia="ru-RU"/>
        </w:rPr>
        <w:t xml:space="preserve"> выдача (направление) заявителю результата предоставления муниципальной услуги.</w:t>
      </w:r>
    </w:p>
    <w:p w:rsidR="00D26363" w:rsidRPr="005F0B85" w:rsidRDefault="00D26363" w:rsidP="008B70A6">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6</w:t>
      </w:r>
      <w:r w:rsidR="00FD3656" w:rsidRPr="005F0B85">
        <w:rPr>
          <w:rFonts w:ascii="Times New Roman" w:eastAsia="Times New Roman" w:hAnsi="Times New Roman"/>
          <w:sz w:val="24"/>
          <w:szCs w:val="24"/>
          <w:lang w:eastAsia="ru-RU"/>
        </w:rPr>
        <w:t>6</w:t>
      </w:r>
      <w:r w:rsidRPr="005F0B85">
        <w:rPr>
          <w:rFonts w:ascii="Times New Roman" w:eastAsia="Times New Roman" w:hAnsi="Times New Roman"/>
          <w:sz w:val="24"/>
          <w:szCs w:val="24"/>
          <w:lang w:eastAsia="ru-RU"/>
        </w:rPr>
        <w:t>. Блок-схем</w:t>
      </w:r>
      <w:r w:rsidR="001C5DB0" w:rsidRPr="005F0B85">
        <w:rPr>
          <w:rFonts w:ascii="Times New Roman" w:eastAsia="Times New Roman" w:hAnsi="Times New Roman"/>
          <w:sz w:val="24"/>
          <w:szCs w:val="24"/>
          <w:lang w:eastAsia="ru-RU"/>
        </w:rPr>
        <w:t>ы</w:t>
      </w:r>
      <w:r w:rsidRPr="005F0B85">
        <w:rPr>
          <w:rFonts w:ascii="Times New Roman" w:eastAsia="Times New Roman" w:hAnsi="Times New Roman"/>
          <w:sz w:val="24"/>
          <w:szCs w:val="24"/>
          <w:lang w:eastAsia="ru-RU"/>
        </w:rPr>
        <w:t xml:space="preserve"> предоставления муниципальной услуги приведен</w:t>
      </w:r>
      <w:r w:rsidR="001C5DB0" w:rsidRPr="005F0B85">
        <w:rPr>
          <w:rFonts w:ascii="Times New Roman" w:eastAsia="Times New Roman" w:hAnsi="Times New Roman"/>
          <w:sz w:val="24"/>
          <w:szCs w:val="24"/>
          <w:lang w:eastAsia="ru-RU"/>
        </w:rPr>
        <w:t>ы</w:t>
      </w:r>
      <w:r w:rsidRPr="005F0B85">
        <w:rPr>
          <w:rFonts w:ascii="Times New Roman" w:eastAsia="Times New Roman" w:hAnsi="Times New Roman"/>
          <w:sz w:val="24"/>
          <w:szCs w:val="24"/>
          <w:lang w:eastAsia="ru-RU"/>
        </w:rPr>
        <w:t xml:space="preserve"> в приложении </w:t>
      </w:r>
      <w:r w:rsidR="006C267C" w:rsidRPr="005F0B85">
        <w:rPr>
          <w:rFonts w:ascii="Times New Roman" w:eastAsia="Times New Roman" w:hAnsi="Times New Roman"/>
          <w:sz w:val="24"/>
          <w:szCs w:val="24"/>
          <w:lang w:eastAsia="ru-RU"/>
        </w:rPr>
        <w:t>3</w:t>
      </w:r>
      <w:r w:rsidRPr="005F0B85">
        <w:rPr>
          <w:rFonts w:ascii="Times New Roman" w:eastAsia="Times New Roman" w:hAnsi="Times New Roman"/>
          <w:sz w:val="24"/>
          <w:szCs w:val="24"/>
          <w:lang w:eastAsia="ru-RU"/>
        </w:rPr>
        <w:t xml:space="preserve"> к Административному регламенту.</w:t>
      </w:r>
    </w:p>
    <w:p w:rsidR="00D26363" w:rsidRPr="005F0B85" w:rsidRDefault="00D26363" w:rsidP="008B70A6">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p>
    <w:p w:rsidR="00D26363" w:rsidRPr="005F0B85" w:rsidRDefault="00D26363" w:rsidP="00D2636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Подраздел </w:t>
      </w:r>
      <w:r w:rsidRPr="005F0B85">
        <w:rPr>
          <w:rFonts w:ascii="Times New Roman" w:eastAsia="Times New Roman" w:hAnsi="Times New Roman"/>
          <w:b/>
          <w:sz w:val="24"/>
          <w:szCs w:val="24"/>
          <w:lang w:val="en-US" w:eastAsia="ru-RU"/>
        </w:rPr>
        <w:t>I</w:t>
      </w:r>
    </w:p>
    <w:p w:rsidR="000326C8" w:rsidRPr="005F0B85" w:rsidRDefault="000326C8" w:rsidP="00D2636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Предоставление муниципальной услуги на основании предложения</w:t>
      </w:r>
    </w:p>
    <w:p w:rsidR="000326C8" w:rsidRPr="005F0B85" w:rsidRDefault="000326C8" w:rsidP="00D26363">
      <w:pPr>
        <w:widowControl w:val="0"/>
        <w:autoSpaceDE w:val="0"/>
        <w:autoSpaceDN w:val="0"/>
        <w:adjustRightInd w:val="0"/>
        <w:spacing w:after="0" w:line="240" w:lineRule="auto"/>
        <w:jc w:val="center"/>
        <w:rPr>
          <w:rFonts w:ascii="Times New Roman" w:hAnsi="Times New Roman"/>
          <w:b/>
          <w:sz w:val="24"/>
          <w:szCs w:val="24"/>
        </w:rPr>
      </w:pPr>
    </w:p>
    <w:p w:rsidR="00D26363" w:rsidRPr="005F0B85" w:rsidRDefault="00D26363" w:rsidP="00D2636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hAnsi="Times New Roman"/>
          <w:b/>
          <w:sz w:val="24"/>
          <w:szCs w:val="24"/>
          <w:lang w:val="en-US"/>
        </w:rPr>
        <w:t>I</w:t>
      </w:r>
      <w:r w:rsidRPr="005F0B85">
        <w:rPr>
          <w:rFonts w:ascii="Times New Roman" w:hAnsi="Times New Roman"/>
          <w:b/>
          <w:sz w:val="24"/>
          <w:szCs w:val="24"/>
        </w:rPr>
        <w:t xml:space="preserve"> этап предоставления муниципальной услуги</w:t>
      </w:r>
    </w:p>
    <w:p w:rsidR="00D26363" w:rsidRPr="005F0B85" w:rsidRDefault="00D26363" w:rsidP="00D2636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D26363" w:rsidRPr="005F0B85" w:rsidRDefault="00D26363" w:rsidP="00D2636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Глава </w:t>
      </w:r>
      <w:r w:rsidRPr="005F0B85">
        <w:rPr>
          <w:rFonts w:ascii="Times New Roman" w:eastAsia="Times New Roman" w:hAnsi="Times New Roman"/>
          <w:b/>
          <w:sz w:val="24"/>
          <w:szCs w:val="24"/>
          <w:lang w:val="en-US" w:eastAsia="ru-RU"/>
        </w:rPr>
        <w:t>I</w:t>
      </w:r>
    </w:p>
    <w:p w:rsidR="00D26363" w:rsidRPr="005F0B85" w:rsidRDefault="00D26363" w:rsidP="00D2636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Прием и регистрация </w:t>
      </w:r>
      <w:r w:rsidR="008D5734" w:rsidRPr="005F0B85">
        <w:rPr>
          <w:rFonts w:ascii="Times New Roman" w:eastAsia="Times New Roman" w:hAnsi="Times New Roman"/>
          <w:b/>
          <w:sz w:val="24"/>
          <w:szCs w:val="24"/>
          <w:lang w:eastAsia="ru-RU"/>
        </w:rPr>
        <w:t>предложения</w:t>
      </w:r>
      <w:r w:rsidRPr="005F0B85">
        <w:rPr>
          <w:rFonts w:ascii="Times New Roman" w:eastAsia="Times New Roman" w:hAnsi="Times New Roman"/>
          <w:b/>
          <w:sz w:val="24"/>
          <w:szCs w:val="24"/>
          <w:lang w:eastAsia="ru-RU"/>
        </w:rPr>
        <w:t xml:space="preserve"> </w:t>
      </w:r>
    </w:p>
    <w:p w:rsidR="00D26363" w:rsidRPr="005F0B85" w:rsidRDefault="00D26363" w:rsidP="00D26363">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6</w:t>
      </w:r>
      <w:r w:rsidR="00671B16" w:rsidRPr="005F0B85">
        <w:rPr>
          <w:rFonts w:ascii="Times New Roman" w:eastAsia="Times New Roman" w:hAnsi="Times New Roman"/>
          <w:sz w:val="24"/>
          <w:szCs w:val="24"/>
          <w:lang w:eastAsia="ru-RU"/>
        </w:rPr>
        <w:t>7</w:t>
      </w:r>
      <w:r w:rsidRPr="005F0B85">
        <w:rPr>
          <w:rFonts w:ascii="Times New Roman" w:eastAsia="Times New Roman" w:hAnsi="Times New Roman"/>
          <w:sz w:val="24"/>
          <w:szCs w:val="24"/>
          <w:lang w:eastAsia="ru-RU"/>
        </w:rPr>
        <w:t xml:space="preserve">. Прием и регистрация </w:t>
      </w:r>
      <w:r w:rsidR="00671B16"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 xml:space="preserve"> осуществляются Уполномоченным органом и филиалом ГАУ «МФЦ». </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6</w:t>
      </w:r>
      <w:r w:rsidR="00671B16" w:rsidRPr="005F0B85">
        <w:rPr>
          <w:rFonts w:ascii="Times New Roman" w:eastAsia="Times New Roman" w:hAnsi="Times New Roman"/>
          <w:sz w:val="24"/>
          <w:szCs w:val="24"/>
          <w:lang w:eastAsia="ru-RU"/>
        </w:rPr>
        <w:t>8</w:t>
      </w:r>
      <w:r w:rsidRPr="005F0B85">
        <w:rPr>
          <w:rFonts w:ascii="Times New Roman" w:eastAsia="Times New Roman" w:hAnsi="Times New Roman"/>
          <w:sz w:val="24"/>
          <w:szCs w:val="24"/>
          <w:lang w:eastAsia="ru-RU"/>
        </w:rPr>
        <w:t xml:space="preserve">. Основанием для начала выполнения административной процедуры является: </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а) обращение заявителя (представителя заявителя) с </w:t>
      </w:r>
      <w:r w:rsidR="00671B16" w:rsidRPr="005F0B85">
        <w:rPr>
          <w:rFonts w:ascii="Times New Roman" w:eastAsia="Times New Roman" w:hAnsi="Times New Roman"/>
          <w:sz w:val="24"/>
          <w:szCs w:val="24"/>
          <w:lang w:eastAsia="ru-RU"/>
        </w:rPr>
        <w:t>предлож</w:t>
      </w:r>
      <w:r w:rsidRPr="005F0B85">
        <w:rPr>
          <w:rFonts w:ascii="Times New Roman" w:eastAsia="Times New Roman" w:hAnsi="Times New Roman"/>
          <w:sz w:val="24"/>
          <w:szCs w:val="24"/>
          <w:lang w:eastAsia="ru-RU"/>
        </w:rPr>
        <w:t xml:space="preserve">ением непосредственно в Уполномоченный орган или филиал ГАУ «МФЦ»; </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поступление </w:t>
      </w:r>
      <w:r w:rsidR="00671B16"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 xml:space="preserve"> в Уполномоченный орган или филиал ГАУ «МФЦ» посредством почтовой связи;</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в) поступление </w:t>
      </w:r>
      <w:r w:rsidR="00671B16"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 xml:space="preserve"> в Уполномоченный орган в электронном виде через Единый портал.</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6</w:t>
      </w:r>
      <w:r w:rsidR="00671B16" w:rsidRPr="005F0B85">
        <w:rPr>
          <w:rFonts w:ascii="Times New Roman" w:eastAsia="Times New Roman" w:hAnsi="Times New Roman"/>
          <w:sz w:val="24"/>
          <w:szCs w:val="24"/>
          <w:lang w:eastAsia="ru-RU"/>
        </w:rPr>
        <w:t>9</w:t>
      </w:r>
      <w:r w:rsidRPr="005F0B85">
        <w:rPr>
          <w:rFonts w:ascii="Times New Roman" w:eastAsia="Times New Roman" w:hAnsi="Times New Roman"/>
          <w:sz w:val="24"/>
          <w:szCs w:val="24"/>
          <w:lang w:eastAsia="ru-RU"/>
        </w:rPr>
        <w:t>. При обращении заявителя (представителя заявителя) непосредственно в Уполномоченный орган сотрудник, ответственный за прием документов:</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удостоверяет личность заявителя (личность и полномочия представителя заявителя);</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осуществляет прием </w:t>
      </w:r>
      <w:r w:rsidR="00671B16" w:rsidRPr="005F0B85">
        <w:rPr>
          <w:rFonts w:ascii="Times New Roman" w:eastAsia="Times New Roman" w:hAnsi="Times New Roman"/>
          <w:sz w:val="24"/>
          <w:szCs w:val="24"/>
          <w:lang w:eastAsia="ru-RU"/>
        </w:rPr>
        <w:t>предложени</w:t>
      </w:r>
      <w:r w:rsidRPr="005F0B85">
        <w:rPr>
          <w:rFonts w:ascii="Times New Roman" w:eastAsia="Times New Roman" w:hAnsi="Times New Roman"/>
          <w:sz w:val="24"/>
          <w:szCs w:val="24"/>
          <w:lang w:eastAsia="ru-RU"/>
        </w:rPr>
        <w:t>я;</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в) регистрирует </w:t>
      </w:r>
      <w:r w:rsidR="00671B16" w:rsidRPr="005F0B85">
        <w:rPr>
          <w:rFonts w:ascii="Times New Roman" w:eastAsia="Times New Roman" w:hAnsi="Times New Roman"/>
          <w:sz w:val="24"/>
          <w:szCs w:val="24"/>
          <w:lang w:eastAsia="ru-RU"/>
        </w:rPr>
        <w:t>предложение</w:t>
      </w:r>
      <w:r w:rsidRPr="005F0B85">
        <w:rPr>
          <w:rFonts w:ascii="Times New Roman" w:eastAsia="Times New Roman" w:hAnsi="Times New Roman"/>
          <w:sz w:val="24"/>
          <w:szCs w:val="24"/>
          <w:lang w:eastAsia="ru-RU"/>
        </w:rPr>
        <w:t xml:space="preserve"> в журнале регистрации входящей корреспонденции Уполномоченного органа;</w:t>
      </w:r>
    </w:p>
    <w:p w:rsidR="00E218CE" w:rsidRPr="005F0B85" w:rsidRDefault="00D26363" w:rsidP="00E218CE">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г) </w:t>
      </w:r>
      <w:r w:rsidR="00E218CE" w:rsidRPr="005F0B85">
        <w:rPr>
          <w:rFonts w:ascii="Times New Roman" w:eastAsia="Times New Roman" w:hAnsi="Times New Roman"/>
          <w:sz w:val="24"/>
          <w:szCs w:val="24"/>
          <w:lang w:eastAsia="ru-RU"/>
        </w:rPr>
        <w:t xml:space="preserve">оформляет в 2 экземплярах расписку о принятии документов к рассмотрению по форме согласно приложению </w:t>
      </w:r>
      <w:r w:rsidR="006B76BD" w:rsidRPr="005F0B85">
        <w:rPr>
          <w:rFonts w:ascii="Times New Roman" w:eastAsia="Times New Roman" w:hAnsi="Times New Roman"/>
          <w:sz w:val="24"/>
          <w:szCs w:val="24"/>
          <w:lang w:eastAsia="ru-RU"/>
        </w:rPr>
        <w:t>4</w:t>
      </w:r>
      <w:r w:rsidR="00E218CE" w:rsidRPr="005F0B85">
        <w:rPr>
          <w:rFonts w:ascii="Times New Roman" w:eastAsia="Times New Roman" w:hAnsi="Times New Roman"/>
          <w:sz w:val="24"/>
          <w:szCs w:val="24"/>
          <w:lang w:eastAsia="ru-RU"/>
        </w:rPr>
        <w:t xml:space="preserve"> к Административному регламенту (далее – расписка). Один экземпляр расписки передает заявителю (представителю заявителя), второй - приобщает к предложению, формируя пакет документов заявителя;</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е) </w:t>
      </w:r>
      <w:r w:rsidR="00E218CE" w:rsidRPr="005F0B85">
        <w:rPr>
          <w:rFonts w:ascii="Times New Roman" w:eastAsia="Times New Roman" w:hAnsi="Times New Roman"/>
          <w:sz w:val="24"/>
          <w:szCs w:val="24"/>
          <w:lang w:eastAsia="ru-RU"/>
        </w:rPr>
        <w:t>пакет документов заявителя</w:t>
      </w:r>
      <w:r w:rsidRPr="005F0B85">
        <w:rPr>
          <w:rFonts w:ascii="Times New Roman" w:eastAsia="Times New Roman" w:hAnsi="Times New Roman"/>
          <w:sz w:val="24"/>
          <w:szCs w:val="24"/>
          <w:lang w:eastAsia="ru-RU"/>
        </w:rPr>
        <w:t xml:space="preserve"> передает руководителю Уполномоченного органа для назначения сотрудника Уполномоченного органа, ответственного за рассмотрение </w:t>
      </w:r>
      <w:r w:rsidR="00671B16"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 xml:space="preserve"> (далее – сотрудник, ответственный за рассмотрение </w:t>
      </w:r>
      <w:r w:rsidR="00671B16"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Максимальный срок выполнения действий – 15 минут.</w:t>
      </w:r>
    </w:p>
    <w:p w:rsidR="00D26363" w:rsidRPr="005F0B85" w:rsidRDefault="00671B16"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70</w:t>
      </w:r>
      <w:r w:rsidR="00D26363" w:rsidRPr="005F0B85">
        <w:rPr>
          <w:rFonts w:ascii="Times New Roman" w:eastAsia="Times New Roman" w:hAnsi="Times New Roman"/>
          <w:sz w:val="24"/>
          <w:szCs w:val="24"/>
          <w:lang w:eastAsia="ru-RU"/>
        </w:rPr>
        <w:t xml:space="preserve">. При поступлении </w:t>
      </w:r>
      <w:r w:rsidRPr="005F0B85">
        <w:rPr>
          <w:rFonts w:ascii="Times New Roman" w:eastAsia="Times New Roman" w:hAnsi="Times New Roman"/>
          <w:sz w:val="24"/>
          <w:szCs w:val="24"/>
          <w:lang w:eastAsia="ru-RU"/>
        </w:rPr>
        <w:t xml:space="preserve">предложения </w:t>
      </w:r>
      <w:r w:rsidR="00D26363" w:rsidRPr="005F0B85">
        <w:rPr>
          <w:rFonts w:ascii="Times New Roman" w:eastAsia="Times New Roman" w:hAnsi="Times New Roman"/>
          <w:sz w:val="24"/>
          <w:szCs w:val="24"/>
          <w:lang w:eastAsia="ru-RU"/>
        </w:rPr>
        <w:t>в Уполномоченный орган посредством почтовой связи сотрудник, ответственный за прием документов:</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а) регистрирует </w:t>
      </w:r>
      <w:r w:rsidR="00671B16" w:rsidRPr="005F0B85">
        <w:rPr>
          <w:rFonts w:ascii="Times New Roman" w:eastAsia="Times New Roman" w:hAnsi="Times New Roman"/>
          <w:sz w:val="24"/>
          <w:szCs w:val="24"/>
          <w:lang w:eastAsia="ru-RU"/>
        </w:rPr>
        <w:t>предложение</w:t>
      </w:r>
      <w:r w:rsidRPr="005F0B85">
        <w:rPr>
          <w:rFonts w:ascii="Times New Roman" w:eastAsia="Times New Roman" w:hAnsi="Times New Roman"/>
          <w:sz w:val="24"/>
          <w:szCs w:val="24"/>
          <w:lang w:eastAsia="ru-RU"/>
        </w:rPr>
        <w:t xml:space="preserve"> в журнале регистрации входящей корреспонденции </w:t>
      </w:r>
      <w:r w:rsidRPr="005F0B85">
        <w:rPr>
          <w:rFonts w:ascii="Times New Roman" w:eastAsia="Times New Roman" w:hAnsi="Times New Roman"/>
          <w:sz w:val="24"/>
          <w:szCs w:val="24"/>
          <w:lang w:eastAsia="ru-RU"/>
        </w:rPr>
        <w:lastRenderedPageBreak/>
        <w:t>Уполномоченного органа;</w:t>
      </w:r>
    </w:p>
    <w:p w:rsidR="00E218CE" w:rsidRPr="005F0B85" w:rsidRDefault="00D26363" w:rsidP="00E218CE">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w:t>
      </w:r>
      <w:r w:rsidR="00E218CE" w:rsidRPr="005F0B85">
        <w:rPr>
          <w:rFonts w:ascii="Times New Roman" w:eastAsia="Times New Roman" w:hAnsi="Times New Roman"/>
          <w:sz w:val="24"/>
          <w:szCs w:val="24"/>
          <w:lang w:eastAsia="ru-RU"/>
        </w:rPr>
        <w:t xml:space="preserve">оформляет в 2 экземплярах расписку, один экземпляр которой направляет в адрес заявителя посредством почтовой связи, второй - приобщает к </w:t>
      </w:r>
      <w:r w:rsidR="00F20EDB" w:rsidRPr="005F0B85">
        <w:rPr>
          <w:rFonts w:ascii="Times New Roman" w:eastAsia="Times New Roman" w:hAnsi="Times New Roman"/>
          <w:sz w:val="24"/>
          <w:szCs w:val="24"/>
          <w:lang w:eastAsia="ru-RU"/>
        </w:rPr>
        <w:t>предложению</w:t>
      </w:r>
      <w:r w:rsidR="00E218CE" w:rsidRPr="005F0B85">
        <w:rPr>
          <w:rFonts w:ascii="Times New Roman" w:eastAsia="Times New Roman" w:hAnsi="Times New Roman"/>
          <w:sz w:val="24"/>
          <w:szCs w:val="24"/>
          <w:lang w:eastAsia="ru-RU"/>
        </w:rPr>
        <w:t>, формируя пакет документов заявителя;</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 в) </w:t>
      </w:r>
      <w:r w:rsidR="00F20EDB" w:rsidRPr="005F0B85">
        <w:rPr>
          <w:rFonts w:ascii="Times New Roman" w:eastAsia="Times New Roman" w:hAnsi="Times New Roman"/>
          <w:sz w:val="24"/>
          <w:szCs w:val="24"/>
          <w:lang w:eastAsia="ru-RU"/>
        </w:rPr>
        <w:t>пакет документов заявителя</w:t>
      </w:r>
      <w:r w:rsidRPr="005F0B85">
        <w:rPr>
          <w:rFonts w:ascii="Times New Roman" w:eastAsia="Times New Roman" w:hAnsi="Times New Roman"/>
          <w:sz w:val="24"/>
          <w:szCs w:val="24"/>
          <w:lang w:eastAsia="ru-RU"/>
        </w:rPr>
        <w:t xml:space="preserve"> передает руководителю Уполномоченного органа для назначения сотрудника, ответственного за рассмотрение </w:t>
      </w:r>
      <w:r w:rsidR="00671B16"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Максимальный срок выполнения действий – 1 рабочий день.</w:t>
      </w:r>
    </w:p>
    <w:p w:rsidR="00D26363" w:rsidRPr="005F0B85" w:rsidRDefault="00671B16"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71</w:t>
      </w:r>
      <w:r w:rsidR="00D26363" w:rsidRPr="005F0B85">
        <w:rPr>
          <w:rFonts w:ascii="Times New Roman" w:eastAsia="Times New Roman" w:hAnsi="Times New Roman"/>
          <w:sz w:val="24"/>
          <w:szCs w:val="24"/>
          <w:lang w:eastAsia="ru-RU"/>
        </w:rPr>
        <w:t xml:space="preserve">. При поступлении </w:t>
      </w:r>
      <w:r w:rsidRPr="005F0B85">
        <w:rPr>
          <w:rFonts w:ascii="Times New Roman" w:eastAsia="Times New Roman" w:hAnsi="Times New Roman"/>
          <w:sz w:val="24"/>
          <w:szCs w:val="24"/>
          <w:lang w:eastAsia="ru-RU"/>
        </w:rPr>
        <w:t>предложения</w:t>
      </w:r>
      <w:r w:rsidR="00D26363" w:rsidRPr="005F0B85">
        <w:rPr>
          <w:rFonts w:ascii="Times New Roman" w:eastAsia="Times New Roman" w:hAnsi="Times New Roman"/>
          <w:sz w:val="24"/>
          <w:szCs w:val="24"/>
          <w:lang w:eastAsia="ru-RU"/>
        </w:rPr>
        <w:t xml:space="preserve"> в Уполномоченный орган через Единый портал сотрудник, ответственный за прием документов:</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а) выводит </w:t>
      </w:r>
      <w:r w:rsidR="00671B16" w:rsidRPr="005F0B85">
        <w:rPr>
          <w:rFonts w:ascii="Times New Roman" w:eastAsia="Times New Roman" w:hAnsi="Times New Roman"/>
          <w:sz w:val="24"/>
          <w:szCs w:val="24"/>
          <w:lang w:eastAsia="ru-RU"/>
        </w:rPr>
        <w:t>предложение</w:t>
      </w:r>
      <w:r w:rsidRPr="005F0B85">
        <w:rPr>
          <w:rFonts w:ascii="Times New Roman" w:eastAsia="Times New Roman" w:hAnsi="Times New Roman"/>
          <w:sz w:val="24"/>
          <w:szCs w:val="24"/>
          <w:lang w:eastAsia="ru-RU"/>
        </w:rPr>
        <w:t xml:space="preserve"> на бумажный носитель;</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регистрирует </w:t>
      </w:r>
      <w:r w:rsidR="00671B16" w:rsidRPr="005F0B85">
        <w:rPr>
          <w:rFonts w:ascii="Times New Roman" w:eastAsia="Times New Roman" w:hAnsi="Times New Roman"/>
          <w:sz w:val="24"/>
          <w:szCs w:val="24"/>
          <w:lang w:eastAsia="ru-RU"/>
        </w:rPr>
        <w:t>предложение</w:t>
      </w:r>
      <w:r w:rsidRPr="005F0B85">
        <w:rPr>
          <w:rFonts w:ascii="Times New Roman" w:eastAsia="Times New Roman" w:hAnsi="Times New Roman"/>
          <w:sz w:val="24"/>
          <w:szCs w:val="24"/>
          <w:lang w:eastAsia="ru-RU"/>
        </w:rPr>
        <w:t xml:space="preserve"> в журнале регистрации входящей корреспонденции Уполномоченного органа;</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в) </w:t>
      </w:r>
      <w:r w:rsidR="00F20EDB" w:rsidRPr="005F0B85">
        <w:rPr>
          <w:rFonts w:ascii="Times New Roman" w:eastAsia="Times New Roman" w:hAnsi="Times New Roman"/>
          <w:sz w:val="24"/>
          <w:szCs w:val="24"/>
          <w:lang w:eastAsia="ru-RU"/>
        </w:rPr>
        <w:t>оформляет расписку</w:t>
      </w:r>
      <w:r w:rsidRPr="005F0B85">
        <w:rPr>
          <w:rFonts w:ascii="Times New Roman" w:eastAsia="Times New Roman" w:hAnsi="Times New Roman"/>
          <w:sz w:val="24"/>
          <w:szCs w:val="24"/>
          <w:lang w:eastAsia="ru-RU"/>
        </w:rPr>
        <w:t xml:space="preserve">, делает </w:t>
      </w:r>
      <w:r w:rsidR="00F20EDB" w:rsidRPr="005F0B85">
        <w:rPr>
          <w:rFonts w:ascii="Times New Roman" w:eastAsia="Times New Roman" w:hAnsi="Times New Roman"/>
          <w:sz w:val="24"/>
          <w:szCs w:val="24"/>
          <w:lang w:eastAsia="ru-RU"/>
        </w:rPr>
        <w:t xml:space="preserve">ее </w:t>
      </w:r>
      <w:r w:rsidRPr="005F0B85">
        <w:rPr>
          <w:rFonts w:ascii="Times New Roman" w:eastAsia="Times New Roman" w:hAnsi="Times New Roman"/>
          <w:sz w:val="24"/>
          <w:szCs w:val="24"/>
          <w:lang w:eastAsia="ru-RU"/>
        </w:rPr>
        <w:t>ска</w:t>
      </w:r>
      <w:r w:rsidR="00F20EDB" w:rsidRPr="005F0B85">
        <w:rPr>
          <w:rFonts w:ascii="Times New Roman" w:eastAsia="Times New Roman" w:hAnsi="Times New Roman"/>
          <w:sz w:val="24"/>
          <w:szCs w:val="24"/>
          <w:lang w:eastAsia="ru-RU"/>
        </w:rPr>
        <w:t>н-копию</w:t>
      </w:r>
      <w:r w:rsidRPr="005F0B85">
        <w:rPr>
          <w:rFonts w:ascii="Times New Roman" w:eastAsia="Times New Roman" w:hAnsi="Times New Roman"/>
          <w:sz w:val="24"/>
          <w:szCs w:val="24"/>
          <w:lang w:eastAsia="ru-RU"/>
        </w:rPr>
        <w:t>, которую размещает в «личном кабинете» заявителя на Едином портале, а сообщение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г) </w:t>
      </w:r>
      <w:r w:rsidR="00F20EDB" w:rsidRPr="005F0B85">
        <w:rPr>
          <w:rFonts w:ascii="Times New Roman" w:eastAsia="Times New Roman" w:hAnsi="Times New Roman"/>
          <w:sz w:val="24"/>
          <w:szCs w:val="24"/>
          <w:lang w:eastAsia="ru-RU"/>
        </w:rPr>
        <w:t xml:space="preserve">расписку приобщает к </w:t>
      </w:r>
      <w:r w:rsidR="00671B16" w:rsidRPr="005F0B85">
        <w:rPr>
          <w:rFonts w:ascii="Times New Roman" w:eastAsia="Times New Roman" w:hAnsi="Times New Roman"/>
          <w:sz w:val="24"/>
          <w:szCs w:val="24"/>
          <w:lang w:eastAsia="ru-RU"/>
        </w:rPr>
        <w:t>предложени</w:t>
      </w:r>
      <w:r w:rsidR="00F20EDB" w:rsidRPr="005F0B85">
        <w:rPr>
          <w:rFonts w:ascii="Times New Roman" w:eastAsia="Times New Roman" w:hAnsi="Times New Roman"/>
          <w:sz w:val="24"/>
          <w:szCs w:val="24"/>
          <w:lang w:eastAsia="ru-RU"/>
        </w:rPr>
        <w:t xml:space="preserve">ю, формируя пакет документов заявителя, который </w:t>
      </w:r>
      <w:r w:rsidRPr="005F0B85">
        <w:rPr>
          <w:rFonts w:ascii="Times New Roman" w:eastAsia="Times New Roman" w:hAnsi="Times New Roman"/>
          <w:sz w:val="24"/>
          <w:szCs w:val="24"/>
          <w:lang w:eastAsia="ru-RU"/>
        </w:rPr>
        <w:t xml:space="preserve">передает руководителю Уполномоченного органа для назначения сотрудника, ответственного за рассмотрение </w:t>
      </w:r>
      <w:r w:rsidR="00671B16"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Максимальный срок выполнения действий – 1 час.</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7</w:t>
      </w:r>
      <w:r w:rsidR="00671B16" w:rsidRPr="005F0B85">
        <w:rPr>
          <w:rFonts w:ascii="Times New Roman" w:eastAsia="Times New Roman" w:hAnsi="Times New Roman"/>
          <w:sz w:val="24"/>
          <w:szCs w:val="24"/>
          <w:lang w:eastAsia="ru-RU"/>
        </w:rPr>
        <w:t>2</w:t>
      </w:r>
      <w:r w:rsidRPr="005F0B85">
        <w:rPr>
          <w:rFonts w:ascii="Times New Roman" w:eastAsia="Times New Roman" w:hAnsi="Times New Roman"/>
          <w:sz w:val="24"/>
          <w:szCs w:val="24"/>
          <w:lang w:eastAsia="ru-RU"/>
        </w:rPr>
        <w:t>. При обращении заявителя (представителя заявителя) непосредственно в филиал ГАУ «МФЦ» главный специалист филиала ГАУ «МФЦ»:</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удостоверяет личность заявителя (личность и полномочия представителя заявителя);</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осуществляет прием </w:t>
      </w:r>
      <w:r w:rsidR="00D94DE5"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w:t>
      </w:r>
    </w:p>
    <w:p w:rsidR="00F20EDB"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в) вносит в АИС МФЦ сведения о приеме </w:t>
      </w:r>
      <w:r w:rsidR="00D94DE5" w:rsidRPr="005F0B85">
        <w:rPr>
          <w:rFonts w:ascii="Times New Roman" w:eastAsia="Times New Roman" w:hAnsi="Times New Roman"/>
          <w:sz w:val="24"/>
          <w:szCs w:val="24"/>
          <w:lang w:eastAsia="ru-RU"/>
        </w:rPr>
        <w:t>предложения</w:t>
      </w:r>
      <w:r w:rsidR="00F20EDB" w:rsidRPr="005F0B85">
        <w:rPr>
          <w:rFonts w:ascii="Times New Roman" w:eastAsia="Times New Roman" w:hAnsi="Times New Roman"/>
          <w:sz w:val="24"/>
          <w:szCs w:val="24"/>
          <w:lang w:eastAsia="ru-RU"/>
        </w:rPr>
        <w:t>;</w:t>
      </w:r>
    </w:p>
    <w:p w:rsidR="00F20EDB" w:rsidRPr="005F0B85" w:rsidRDefault="00F20EDB" w:rsidP="00F20EDB">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г) оформляет в 2 экземплярах расписку, один экземпляр которой передает заявителю (представителю заявителя), второй - приобщает к предложению, формируя пакет документов заявителя;</w:t>
      </w:r>
    </w:p>
    <w:p w:rsidR="00D26363" w:rsidRPr="005F0B85" w:rsidRDefault="00F20EDB"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д</w:t>
      </w:r>
      <w:r w:rsidR="00D26363" w:rsidRPr="005F0B85">
        <w:rPr>
          <w:rFonts w:ascii="Times New Roman" w:eastAsia="Times New Roman" w:hAnsi="Times New Roman"/>
          <w:sz w:val="24"/>
          <w:szCs w:val="24"/>
          <w:lang w:eastAsia="ru-RU"/>
        </w:rPr>
        <w:t>)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D26363" w:rsidRPr="005F0B85" w:rsidRDefault="00F20EDB"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е</w:t>
      </w:r>
      <w:r w:rsidR="00D26363" w:rsidRPr="005F0B85">
        <w:rPr>
          <w:rFonts w:ascii="Times New Roman" w:eastAsia="Times New Roman" w:hAnsi="Times New Roman"/>
          <w:sz w:val="24"/>
          <w:szCs w:val="24"/>
          <w:lang w:eastAsia="ru-RU"/>
        </w:rPr>
        <w:t xml:space="preserve">) передает </w:t>
      </w:r>
      <w:r w:rsidR="00D94DE5" w:rsidRPr="005F0B85">
        <w:rPr>
          <w:rFonts w:ascii="Times New Roman" w:eastAsia="Times New Roman" w:hAnsi="Times New Roman"/>
          <w:sz w:val="24"/>
          <w:szCs w:val="24"/>
          <w:lang w:eastAsia="ru-RU"/>
        </w:rPr>
        <w:t>предложение</w:t>
      </w:r>
      <w:r w:rsidR="00D26363" w:rsidRPr="005F0B85">
        <w:rPr>
          <w:rFonts w:ascii="Times New Roman" w:eastAsia="Times New Roman" w:hAnsi="Times New Roman"/>
          <w:sz w:val="24"/>
          <w:szCs w:val="24"/>
          <w:lang w:eastAsia="ru-RU"/>
        </w:rPr>
        <w:t xml:space="preserve"> ведущему документоведу филиала ГАУ «МФЦ» для формирования электронного дела заявителя.</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Максимальный срок выполнения действий – 15 минут.</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7</w:t>
      </w:r>
      <w:r w:rsidR="00D94DE5" w:rsidRPr="005F0B85">
        <w:rPr>
          <w:rFonts w:ascii="Times New Roman" w:eastAsia="Times New Roman" w:hAnsi="Times New Roman"/>
          <w:sz w:val="24"/>
          <w:szCs w:val="24"/>
          <w:lang w:eastAsia="ru-RU"/>
        </w:rPr>
        <w:t>3</w:t>
      </w:r>
      <w:r w:rsidRPr="005F0B85">
        <w:rPr>
          <w:rFonts w:ascii="Times New Roman" w:eastAsia="Times New Roman" w:hAnsi="Times New Roman"/>
          <w:sz w:val="24"/>
          <w:szCs w:val="24"/>
          <w:lang w:eastAsia="ru-RU"/>
        </w:rPr>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а) изготавливает электронную копию </w:t>
      </w:r>
      <w:r w:rsidR="00D94DE5"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 xml:space="preserve"> посредством сканирования бумажного носителя и сохраняет ее в АИС МФЦ;</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формирует перечень документов, передаваемых филиалом ГАУ «МФЦ» в Уполномоченный орган, по форме, приведенной в приложении </w:t>
      </w:r>
      <w:r w:rsidR="006B76BD" w:rsidRPr="005F0B85">
        <w:rPr>
          <w:rFonts w:ascii="Times New Roman" w:eastAsia="Times New Roman" w:hAnsi="Times New Roman"/>
          <w:sz w:val="24"/>
          <w:szCs w:val="24"/>
          <w:lang w:eastAsia="ru-RU"/>
        </w:rPr>
        <w:t>5</w:t>
      </w:r>
      <w:r w:rsidRPr="005F0B85">
        <w:rPr>
          <w:rFonts w:ascii="Times New Roman" w:eastAsia="Times New Roman" w:hAnsi="Times New Roman"/>
          <w:sz w:val="24"/>
          <w:szCs w:val="24"/>
          <w:lang w:eastAsia="ru-RU"/>
        </w:rPr>
        <w:t xml:space="preserve"> к Административному регламенту (далее – Перечень документов); </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в) передает </w:t>
      </w:r>
      <w:r w:rsidR="00F20EDB" w:rsidRPr="005F0B85">
        <w:rPr>
          <w:rFonts w:ascii="Times New Roman" w:eastAsia="Times New Roman" w:hAnsi="Times New Roman"/>
          <w:sz w:val="24"/>
          <w:szCs w:val="24"/>
          <w:lang w:eastAsia="ru-RU"/>
        </w:rPr>
        <w:t>пакет документов заявителя</w:t>
      </w:r>
      <w:r w:rsidRPr="005F0B85">
        <w:rPr>
          <w:rFonts w:ascii="Times New Roman" w:eastAsia="Times New Roman" w:hAnsi="Times New Roman"/>
          <w:sz w:val="24"/>
          <w:szCs w:val="24"/>
          <w:lang w:eastAsia="ru-RU"/>
        </w:rPr>
        <w:t xml:space="preserve"> вместе с Перечнем документов старшему делопроизводителю филиала ГАУ «МФЦ» для регистрации и передачи в Уполномоченный орган.</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Максимальный срок выполнения действий - 15 минут.</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7</w:t>
      </w:r>
      <w:r w:rsidR="00D94DE5" w:rsidRPr="005F0B85">
        <w:rPr>
          <w:rFonts w:ascii="Times New Roman" w:eastAsia="Times New Roman" w:hAnsi="Times New Roman"/>
          <w:sz w:val="24"/>
          <w:szCs w:val="24"/>
          <w:lang w:eastAsia="ru-RU"/>
        </w:rPr>
        <w:t>4</w:t>
      </w:r>
      <w:r w:rsidRPr="005F0B85">
        <w:rPr>
          <w:rFonts w:ascii="Times New Roman" w:eastAsia="Times New Roman" w:hAnsi="Times New Roman"/>
          <w:sz w:val="24"/>
          <w:szCs w:val="24"/>
          <w:lang w:eastAsia="ru-RU"/>
        </w:rPr>
        <w:t xml:space="preserve">. При поступлении </w:t>
      </w:r>
      <w:r w:rsidR="00D94DE5"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 xml:space="preserve"> в филиал ГАУ «МФЦ» посредством почтовой связи заведующий филиалом ГАУ «МФЦ»:</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а) регистрирует </w:t>
      </w:r>
      <w:r w:rsidR="00D94DE5" w:rsidRPr="005F0B85">
        <w:rPr>
          <w:rFonts w:ascii="Times New Roman" w:eastAsia="Times New Roman" w:hAnsi="Times New Roman"/>
          <w:sz w:val="24"/>
          <w:szCs w:val="24"/>
          <w:lang w:eastAsia="ru-RU"/>
        </w:rPr>
        <w:t>предложение</w:t>
      </w:r>
      <w:r w:rsidRPr="005F0B85">
        <w:rPr>
          <w:rFonts w:ascii="Times New Roman" w:eastAsia="Times New Roman" w:hAnsi="Times New Roman"/>
          <w:sz w:val="24"/>
          <w:szCs w:val="24"/>
          <w:lang w:eastAsia="ru-RU"/>
        </w:rPr>
        <w:t xml:space="preserve"> в журнале регистрации входящей документации филиала ГАУ «МФЦ»;</w:t>
      </w:r>
    </w:p>
    <w:p w:rsidR="00F20EDB"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вносит в АИС МФЦ сведения о приеме </w:t>
      </w:r>
      <w:r w:rsidR="00D94DE5" w:rsidRPr="005F0B85">
        <w:rPr>
          <w:rFonts w:ascii="Times New Roman" w:eastAsia="Times New Roman" w:hAnsi="Times New Roman"/>
          <w:sz w:val="24"/>
          <w:szCs w:val="24"/>
          <w:lang w:eastAsia="ru-RU"/>
        </w:rPr>
        <w:t>предложения</w:t>
      </w:r>
      <w:r w:rsidR="00F20EDB" w:rsidRPr="005F0B85">
        <w:rPr>
          <w:rFonts w:ascii="Times New Roman" w:eastAsia="Times New Roman" w:hAnsi="Times New Roman"/>
          <w:sz w:val="24"/>
          <w:szCs w:val="24"/>
          <w:lang w:eastAsia="ru-RU"/>
        </w:rPr>
        <w:t>;</w:t>
      </w:r>
    </w:p>
    <w:p w:rsidR="00F20EDB" w:rsidRPr="005F0B85" w:rsidRDefault="00F20EDB" w:rsidP="00F20EDB">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в) оформляет в 2 экземплярах расписку, один экземпляр которой направляет в адрес заявителя посредством почтовой связи, второй - приобщает к предложению, формируя пакет </w:t>
      </w:r>
      <w:r w:rsidRPr="005F0B85">
        <w:rPr>
          <w:rFonts w:ascii="Times New Roman" w:eastAsia="Times New Roman" w:hAnsi="Times New Roman"/>
          <w:sz w:val="24"/>
          <w:szCs w:val="24"/>
          <w:lang w:eastAsia="ru-RU"/>
        </w:rPr>
        <w:lastRenderedPageBreak/>
        <w:t>документов заявителя;</w:t>
      </w:r>
    </w:p>
    <w:p w:rsidR="00D26363" w:rsidRPr="005F0B85" w:rsidRDefault="00F20EDB"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г</w:t>
      </w:r>
      <w:r w:rsidR="00D26363" w:rsidRPr="005F0B85">
        <w:rPr>
          <w:rFonts w:ascii="Times New Roman" w:eastAsia="Times New Roman" w:hAnsi="Times New Roman"/>
          <w:sz w:val="24"/>
          <w:szCs w:val="24"/>
          <w:lang w:eastAsia="ru-RU"/>
        </w:rPr>
        <w:t>) выполняет действия, указанные в подпунктах «а» - «в» пункта 7</w:t>
      </w:r>
      <w:r w:rsidR="00F90D76" w:rsidRPr="005F0B85">
        <w:rPr>
          <w:rFonts w:ascii="Times New Roman" w:eastAsia="Times New Roman" w:hAnsi="Times New Roman"/>
          <w:sz w:val="24"/>
          <w:szCs w:val="24"/>
          <w:lang w:eastAsia="ru-RU"/>
        </w:rPr>
        <w:t>3</w:t>
      </w:r>
      <w:r w:rsidR="00D26363" w:rsidRPr="005F0B85">
        <w:rPr>
          <w:rFonts w:ascii="Times New Roman" w:eastAsia="Times New Roman" w:hAnsi="Times New Roman"/>
          <w:sz w:val="24"/>
          <w:szCs w:val="24"/>
          <w:lang w:eastAsia="ru-RU"/>
        </w:rPr>
        <w:t xml:space="preserve"> настояще</w:t>
      </w:r>
      <w:r w:rsidR="00DF06B8" w:rsidRPr="005F0B85">
        <w:rPr>
          <w:rFonts w:ascii="Times New Roman" w:eastAsia="Times New Roman" w:hAnsi="Times New Roman"/>
          <w:sz w:val="24"/>
          <w:szCs w:val="24"/>
          <w:lang w:eastAsia="ru-RU"/>
        </w:rPr>
        <w:t>й</w:t>
      </w:r>
      <w:r w:rsidR="00D26363" w:rsidRPr="005F0B85">
        <w:rPr>
          <w:rFonts w:ascii="Times New Roman" w:eastAsia="Times New Roman" w:hAnsi="Times New Roman"/>
          <w:sz w:val="24"/>
          <w:szCs w:val="24"/>
          <w:lang w:eastAsia="ru-RU"/>
        </w:rPr>
        <w:t xml:space="preserve"> </w:t>
      </w:r>
      <w:r w:rsidR="00DF06B8" w:rsidRPr="005F0B85">
        <w:rPr>
          <w:rFonts w:ascii="Times New Roman" w:eastAsia="Times New Roman" w:hAnsi="Times New Roman"/>
          <w:sz w:val="24"/>
          <w:szCs w:val="24"/>
          <w:lang w:eastAsia="ru-RU"/>
        </w:rPr>
        <w:t>главы</w:t>
      </w:r>
      <w:r w:rsidR="00D26363" w:rsidRPr="005F0B85">
        <w:rPr>
          <w:rFonts w:ascii="Times New Roman" w:eastAsia="Times New Roman" w:hAnsi="Times New Roman"/>
          <w:sz w:val="24"/>
          <w:szCs w:val="24"/>
          <w:lang w:eastAsia="ru-RU"/>
        </w:rPr>
        <w:t>.</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Максимальный срок выполнения действий - 1 час.</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7</w:t>
      </w:r>
      <w:r w:rsidR="00F90D76" w:rsidRPr="005F0B85">
        <w:rPr>
          <w:rFonts w:ascii="Times New Roman" w:eastAsia="Times New Roman" w:hAnsi="Times New Roman"/>
          <w:sz w:val="24"/>
          <w:szCs w:val="24"/>
          <w:lang w:eastAsia="ru-RU"/>
        </w:rPr>
        <w:t>5</w:t>
      </w:r>
      <w:r w:rsidRPr="005F0B85">
        <w:rPr>
          <w:rFonts w:ascii="Times New Roman" w:eastAsia="Times New Roman" w:hAnsi="Times New Roman"/>
          <w:sz w:val="24"/>
          <w:szCs w:val="24"/>
          <w:lang w:eastAsia="ru-RU"/>
        </w:rPr>
        <w:t>. Старший делопроизводитель филиала ГАУ «МФЦ»:</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регистрирует документы в журнале регистрации исходящей документации филиала ГАУ «МФЦ»;</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передает </w:t>
      </w:r>
      <w:r w:rsidR="00DA05E9" w:rsidRPr="005F0B85">
        <w:rPr>
          <w:rFonts w:ascii="Times New Roman" w:eastAsia="Times New Roman" w:hAnsi="Times New Roman"/>
          <w:sz w:val="24"/>
          <w:szCs w:val="24"/>
          <w:lang w:eastAsia="ru-RU"/>
        </w:rPr>
        <w:t>пакет документов заявителя</w:t>
      </w:r>
      <w:r w:rsidRPr="005F0B85">
        <w:rPr>
          <w:rFonts w:ascii="Times New Roman" w:eastAsia="Times New Roman" w:hAnsi="Times New Roman"/>
          <w:sz w:val="24"/>
          <w:szCs w:val="24"/>
          <w:lang w:eastAsia="ru-RU"/>
        </w:rPr>
        <w:t xml:space="preserve"> вместе с Перечнем документов в Уполномоченный орган в течение 1 рабочего дня со дня поступления </w:t>
      </w:r>
      <w:r w:rsidR="00F90D76"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 xml:space="preserve"> в филиал</w:t>
      </w:r>
      <w:r w:rsidR="00DA05E9" w:rsidRPr="005F0B85">
        <w:rPr>
          <w:rFonts w:ascii="Times New Roman" w:eastAsia="Times New Roman" w:hAnsi="Times New Roman"/>
          <w:sz w:val="24"/>
          <w:szCs w:val="24"/>
          <w:lang w:eastAsia="ru-RU"/>
        </w:rPr>
        <w:t xml:space="preserve"> </w:t>
      </w:r>
      <w:r w:rsidRPr="005F0B85">
        <w:rPr>
          <w:rFonts w:ascii="Times New Roman" w:eastAsia="Times New Roman" w:hAnsi="Times New Roman"/>
          <w:sz w:val="24"/>
          <w:szCs w:val="24"/>
          <w:lang w:eastAsia="ru-RU"/>
        </w:rPr>
        <w:t>ГАУ «МФЦ».</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7</w:t>
      </w:r>
      <w:r w:rsidR="00E620DB" w:rsidRPr="005F0B85">
        <w:rPr>
          <w:rFonts w:ascii="Times New Roman" w:eastAsia="Times New Roman" w:hAnsi="Times New Roman"/>
          <w:sz w:val="24"/>
          <w:szCs w:val="24"/>
          <w:lang w:eastAsia="ru-RU"/>
        </w:rPr>
        <w:t>6</w:t>
      </w:r>
      <w:r w:rsidRPr="005F0B85">
        <w:rPr>
          <w:rFonts w:ascii="Times New Roman" w:eastAsia="Times New Roman" w:hAnsi="Times New Roman"/>
          <w:sz w:val="24"/>
          <w:szCs w:val="24"/>
          <w:lang w:eastAsia="ru-RU"/>
        </w:rPr>
        <w:t xml:space="preserve">. При поступлении </w:t>
      </w:r>
      <w:r w:rsidR="00DA05E9" w:rsidRPr="005F0B85">
        <w:rPr>
          <w:rFonts w:ascii="Times New Roman" w:eastAsia="Times New Roman" w:hAnsi="Times New Roman"/>
          <w:sz w:val="24"/>
          <w:szCs w:val="24"/>
          <w:lang w:eastAsia="ru-RU"/>
        </w:rPr>
        <w:t xml:space="preserve">пакета </w:t>
      </w:r>
      <w:r w:rsidRPr="005F0B85">
        <w:rPr>
          <w:rFonts w:ascii="Times New Roman" w:eastAsia="Times New Roman" w:hAnsi="Times New Roman"/>
          <w:sz w:val="24"/>
          <w:szCs w:val="24"/>
          <w:lang w:eastAsia="ru-RU"/>
        </w:rPr>
        <w:t>документов заявителя в Уполномоченный орган от филиала ГАУ «МФЦ» сотрудник, ответственный за прием документов:</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регистрирует документы в журнале регистрации входящей корреспонденции Уполномоченного органа;</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w:t>
      </w:r>
      <w:r w:rsidR="0073648B">
        <w:rPr>
          <w:rFonts w:ascii="Times New Roman" w:eastAsia="Times New Roman" w:hAnsi="Times New Roman"/>
          <w:sz w:val="24"/>
          <w:szCs w:val="24"/>
          <w:lang w:eastAsia="ru-RU"/>
        </w:rPr>
        <w:t xml:space="preserve">ала  </w:t>
      </w:r>
      <w:r w:rsidRPr="005F0B85">
        <w:rPr>
          <w:rFonts w:ascii="Times New Roman" w:eastAsia="Times New Roman" w:hAnsi="Times New Roman"/>
          <w:sz w:val="24"/>
          <w:szCs w:val="24"/>
          <w:lang w:eastAsia="ru-RU"/>
        </w:rPr>
        <w:t xml:space="preserve"> ГАУ «МФЦ», а второй - приобщает к </w:t>
      </w:r>
      <w:r w:rsidR="00DA05E9" w:rsidRPr="005F0B85">
        <w:rPr>
          <w:rFonts w:ascii="Times New Roman" w:eastAsia="Times New Roman" w:hAnsi="Times New Roman"/>
          <w:sz w:val="24"/>
          <w:szCs w:val="24"/>
          <w:lang w:eastAsia="ru-RU"/>
        </w:rPr>
        <w:t>пакету документов заявителя</w:t>
      </w:r>
      <w:r w:rsidRPr="005F0B85">
        <w:rPr>
          <w:rFonts w:ascii="Times New Roman" w:eastAsia="Times New Roman" w:hAnsi="Times New Roman"/>
          <w:sz w:val="24"/>
          <w:szCs w:val="24"/>
          <w:lang w:eastAsia="ru-RU"/>
        </w:rPr>
        <w:t>;</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в) передает указанные документы руководителю Уполномоченного органа для назначения сотрудника, ответственного за рассмотрение </w:t>
      </w:r>
      <w:r w:rsidR="00E620DB"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Максимальный срок выполнения действий – 15 минут.</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7</w:t>
      </w:r>
      <w:r w:rsidR="00E620DB" w:rsidRPr="005F0B85">
        <w:rPr>
          <w:rFonts w:ascii="Times New Roman" w:eastAsia="Times New Roman" w:hAnsi="Times New Roman"/>
          <w:sz w:val="24"/>
          <w:szCs w:val="24"/>
          <w:lang w:eastAsia="ru-RU"/>
        </w:rPr>
        <w:t>7</w:t>
      </w:r>
      <w:r w:rsidRPr="005F0B85">
        <w:rPr>
          <w:rFonts w:ascii="Times New Roman" w:eastAsia="Times New Roman" w:hAnsi="Times New Roman"/>
          <w:sz w:val="24"/>
          <w:szCs w:val="24"/>
          <w:lang w:eastAsia="ru-RU"/>
        </w:rPr>
        <w:t xml:space="preserve">. Руководитель Уполномоченного органа определяет сотрудника, ответственного за рассмотрение </w:t>
      </w:r>
      <w:r w:rsidR="00E620DB"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 xml:space="preserve">, которому и передает </w:t>
      </w:r>
      <w:r w:rsidR="00DA05E9" w:rsidRPr="005F0B85">
        <w:rPr>
          <w:rFonts w:ascii="Times New Roman" w:eastAsia="Times New Roman" w:hAnsi="Times New Roman"/>
          <w:sz w:val="24"/>
          <w:szCs w:val="24"/>
          <w:lang w:eastAsia="ru-RU"/>
        </w:rPr>
        <w:t>пакет документов заявителя</w:t>
      </w:r>
      <w:r w:rsidRPr="005F0B85">
        <w:rPr>
          <w:rFonts w:ascii="Times New Roman" w:eastAsia="Times New Roman" w:hAnsi="Times New Roman"/>
          <w:sz w:val="24"/>
          <w:szCs w:val="24"/>
          <w:lang w:eastAsia="ru-RU"/>
        </w:rPr>
        <w:t>.</w:t>
      </w:r>
    </w:p>
    <w:p w:rsidR="008C08D1" w:rsidRPr="005F0B85" w:rsidRDefault="00D26363" w:rsidP="007364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7</w:t>
      </w:r>
      <w:r w:rsidR="00E620DB" w:rsidRPr="005F0B85">
        <w:rPr>
          <w:rFonts w:ascii="Times New Roman" w:eastAsia="Times New Roman" w:hAnsi="Times New Roman"/>
          <w:sz w:val="24"/>
          <w:szCs w:val="24"/>
          <w:lang w:eastAsia="ru-RU"/>
        </w:rPr>
        <w:t>8</w:t>
      </w:r>
      <w:r w:rsidRPr="005F0B85">
        <w:rPr>
          <w:rFonts w:ascii="Times New Roman" w:eastAsia="Times New Roman" w:hAnsi="Times New Roman"/>
          <w:sz w:val="24"/>
          <w:szCs w:val="24"/>
          <w:lang w:eastAsia="ru-RU"/>
        </w:rPr>
        <w:t xml:space="preserve">. Результатом выполнения административной процедуры является регистрация </w:t>
      </w:r>
      <w:r w:rsidR="00E620DB" w:rsidRPr="005F0B85">
        <w:rPr>
          <w:rFonts w:ascii="Times New Roman" w:eastAsia="Times New Roman" w:hAnsi="Times New Roman"/>
          <w:sz w:val="24"/>
          <w:szCs w:val="24"/>
          <w:lang w:eastAsia="ru-RU"/>
        </w:rPr>
        <w:t>предложения</w:t>
      </w:r>
      <w:r w:rsidR="0073648B">
        <w:rPr>
          <w:rFonts w:ascii="Times New Roman" w:eastAsia="Times New Roman" w:hAnsi="Times New Roman"/>
          <w:sz w:val="24"/>
          <w:szCs w:val="24"/>
          <w:lang w:eastAsia="ru-RU"/>
        </w:rPr>
        <w:t xml:space="preserve"> Уполномоченным органом.</w:t>
      </w:r>
    </w:p>
    <w:p w:rsidR="00D26363" w:rsidRPr="005F0B85" w:rsidRDefault="00D26363" w:rsidP="00D2636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7</w:t>
      </w:r>
      <w:r w:rsidR="00E620DB" w:rsidRPr="005F0B85">
        <w:rPr>
          <w:rFonts w:ascii="Times New Roman" w:eastAsia="Times New Roman" w:hAnsi="Times New Roman"/>
          <w:sz w:val="24"/>
          <w:szCs w:val="24"/>
          <w:lang w:eastAsia="ru-RU"/>
        </w:rPr>
        <w:t>9</w:t>
      </w:r>
      <w:r w:rsidRPr="005F0B85">
        <w:rPr>
          <w:rFonts w:ascii="Times New Roman" w:eastAsia="Times New Roman" w:hAnsi="Times New Roman"/>
          <w:sz w:val="24"/>
          <w:szCs w:val="24"/>
          <w:lang w:eastAsia="ru-RU"/>
        </w:rPr>
        <w:t>. Результат выполнения административной процедуры фиксируется в журнале регистрации входящей корреспонденции Уполномоченного органа.</w:t>
      </w:r>
    </w:p>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p>
    <w:p w:rsidR="00D26363" w:rsidRPr="005F0B85" w:rsidRDefault="00D26363" w:rsidP="00D26363">
      <w:pPr>
        <w:widowControl w:val="0"/>
        <w:spacing w:after="0" w:line="240" w:lineRule="auto"/>
        <w:ind w:firstLine="709"/>
        <w:jc w:val="center"/>
        <w:rPr>
          <w:rFonts w:ascii="Times New Roman" w:hAnsi="Times New Roman"/>
          <w:b/>
          <w:sz w:val="24"/>
          <w:szCs w:val="24"/>
        </w:rPr>
      </w:pPr>
      <w:r w:rsidRPr="005F0B85">
        <w:rPr>
          <w:rFonts w:ascii="Times New Roman" w:hAnsi="Times New Roman"/>
          <w:b/>
          <w:sz w:val="24"/>
          <w:szCs w:val="24"/>
        </w:rPr>
        <w:t xml:space="preserve">Глава </w:t>
      </w:r>
      <w:r w:rsidRPr="005F0B85">
        <w:rPr>
          <w:rFonts w:ascii="Times New Roman" w:hAnsi="Times New Roman"/>
          <w:b/>
          <w:sz w:val="24"/>
          <w:szCs w:val="24"/>
          <w:lang w:val="en-US"/>
        </w:rPr>
        <w:t>II</w:t>
      </w:r>
      <w:r w:rsidRPr="005F0B85">
        <w:rPr>
          <w:rFonts w:ascii="Times New Roman" w:hAnsi="Times New Roman"/>
          <w:b/>
          <w:sz w:val="24"/>
          <w:szCs w:val="24"/>
        </w:rPr>
        <w:t xml:space="preserve"> </w:t>
      </w:r>
    </w:p>
    <w:p w:rsidR="00D26363" w:rsidRPr="005F0B85" w:rsidRDefault="00D26363" w:rsidP="00D26363">
      <w:pPr>
        <w:widowControl w:val="0"/>
        <w:spacing w:after="0" w:line="240" w:lineRule="auto"/>
        <w:ind w:firstLine="709"/>
        <w:jc w:val="center"/>
        <w:rPr>
          <w:rFonts w:ascii="Times New Roman" w:hAnsi="Times New Roman"/>
          <w:b/>
          <w:sz w:val="24"/>
          <w:szCs w:val="24"/>
        </w:rPr>
      </w:pPr>
      <w:r w:rsidRPr="005F0B85">
        <w:rPr>
          <w:rFonts w:ascii="Times New Roman" w:hAnsi="Times New Roman"/>
          <w:b/>
          <w:sz w:val="24"/>
          <w:szCs w:val="24"/>
        </w:rPr>
        <w:t>Принятие решения о подготовке документации по планировке территории</w:t>
      </w:r>
      <w:r w:rsidR="002F183F" w:rsidRPr="005F0B85">
        <w:rPr>
          <w:rFonts w:ascii="Times New Roman" w:hAnsi="Times New Roman"/>
          <w:b/>
          <w:sz w:val="24"/>
          <w:szCs w:val="24"/>
        </w:rPr>
        <w:t>, а также</w:t>
      </w:r>
      <w:r w:rsidRPr="005F0B85">
        <w:rPr>
          <w:rFonts w:ascii="Times New Roman" w:hAnsi="Times New Roman"/>
          <w:b/>
          <w:sz w:val="24"/>
          <w:szCs w:val="24"/>
        </w:rPr>
        <w:t xml:space="preserve"> выдача (направление) заявителю уведомления </w:t>
      </w:r>
    </w:p>
    <w:p w:rsidR="00D26363" w:rsidRPr="005F0B85" w:rsidRDefault="00D26363" w:rsidP="00D26363">
      <w:pPr>
        <w:widowControl w:val="0"/>
        <w:spacing w:after="0" w:line="240" w:lineRule="auto"/>
        <w:ind w:firstLine="709"/>
        <w:jc w:val="center"/>
        <w:rPr>
          <w:rFonts w:ascii="Times New Roman" w:hAnsi="Times New Roman"/>
          <w:b/>
          <w:sz w:val="24"/>
          <w:szCs w:val="24"/>
        </w:rPr>
      </w:pPr>
      <w:r w:rsidRPr="005F0B85">
        <w:rPr>
          <w:rFonts w:ascii="Times New Roman" w:hAnsi="Times New Roman"/>
          <w:b/>
          <w:sz w:val="24"/>
          <w:szCs w:val="24"/>
        </w:rPr>
        <w:t>о принятом решении</w:t>
      </w:r>
    </w:p>
    <w:p w:rsidR="00D26363" w:rsidRPr="005F0B85" w:rsidRDefault="00D26363" w:rsidP="00D2636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8</w:t>
      </w:r>
      <w:r w:rsidR="00E620DB" w:rsidRPr="005F0B85">
        <w:rPr>
          <w:rFonts w:ascii="Times New Roman" w:eastAsia="Times New Roman" w:hAnsi="Times New Roman"/>
          <w:sz w:val="24"/>
          <w:szCs w:val="24"/>
          <w:lang w:eastAsia="ru-RU"/>
        </w:rPr>
        <w:t>0</w:t>
      </w:r>
      <w:r w:rsidRPr="005F0B85">
        <w:rPr>
          <w:rFonts w:ascii="Times New Roman" w:eastAsia="Times New Roman" w:hAnsi="Times New Roman"/>
          <w:sz w:val="24"/>
          <w:szCs w:val="24"/>
          <w:lang w:eastAsia="ru-RU"/>
        </w:rPr>
        <w:t xml:space="preserve">. Основанием для начала выполнения административной процедуры является поступление </w:t>
      </w:r>
      <w:r w:rsidR="00DA05E9" w:rsidRPr="005F0B85">
        <w:rPr>
          <w:rFonts w:ascii="Times New Roman" w:eastAsia="Times New Roman" w:hAnsi="Times New Roman"/>
          <w:sz w:val="24"/>
          <w:szCs w:val="24"/>
          <w:lang w:eastAsia="ru-RU"/>
        </w:rPr>
        <w:t>пакета документов заявителя</w:t>
      </w:r>
      <w:r w:rsidRPr="005F0B85">
        <w:rPr>
          <w:rFonts w:ascii="Times New Roman" w:eastAsia="Times New Roman" w:hAnsi="Times New Roman"/>
          <w:sz w:val="24"/>
          <w:szCs w:val="24"/>
          <w:lang w:eastAsia="ru-RU"/>
        </w:rPr>
        <w:t xml:space="preserve"> сотруднику, ответственному за рассмотрение </w:t>
      </w:r>
      <w:r w:rsidR="00F4005D"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w:t>
      </w:r>
    </w:p>
    <w:p w:rsidR="00D26363" w:rsidRPr="005F0B85" w:rsidRDefault="00AA140D" w:rsidP="00E06749">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81</w:t>
      </w:r>
      <w:r w:rsidR="00D26363" w:rsidRPr="005F0B85">
        <w:rPr>
          <w:rFonts w:ascii="Times New Roman" w:eastAsia="Times New Roman" w:hAnsi="Times New Roman"/>
          <w:sz w:val="24"/>
          <w:szCs w:val="24"/>
          <w:lang w:eastAsia="ru-RU"/>
        </w:rPr>
        <w:t xml:space="preserve">. Сотрудник, ответственный за рассмотрение </w:t>
      </w:r>
      <w:r w:rsidR="00F4005D" w:rsidRPr="005F0B85">
        <w:rPr>
          <w:rFonts w:ascii="Times New Roman" w:eastAsia="Times New Roman" w:hAnsi="Times New Roman"/>
          <w:sz w:val="24"/>
          <w:szCs w:val="24"/>
          <w:lang w:eastAsia="ru-RU"/>
        </w:rPr>
        <w:t>предложения</w:t>
      </w:r>
      <w:r w:rsidR="00D26363" w:rsidRPr="005F0B85">
        <w:rPr>
          <w:rFonts w:ascii="Times New Roman" w:eastAsia="Times New Roman" w:hAnsi="Times New Roman"/>
          <w:sz w:val="24"/>
          <w:szCs w:val="24"/>
          <w:lang w:eastAsia="ru-RU"/>
        </w:rPr>
        <w:t>, в течение</w:t>
      </w:r>
      <w:r w:rsidR="00E06749" w:rsidRPr="005F0B85">
        <w:rPr>
          <w:rFonts w:ascii="Times New Roman" w:eastAsia="Times New Roman" w:hAnsi="Times New Roman"/>
          <w:sz w:val="24"/>
          <w:szCs w:val="24"/>
          <w:lang w:eastAsia="ru-RU"/>
        </w:rPr>
        <w:t xml:space="preserve"> 30 дней </w:t>
      </w:r>
      <w:r w:rsidR="00D26363" w:rsidRPr="005F0B85">
        <w:rPr>
          <w:rFonts w:ascii="Times New Roman" w:eastAsia="Times New Roman" w:hAnsi="Times New Roman"/>
          <w:sz w:val="24"/>
          <w:szCs w:val="24"/>
          <w:lang w:eastAsia="ru-RU"/>
        </w:rPr>
        <w:t xml:space="preserve">со дня поступления в Уполномоченный орган </w:t>
      </w:r>
      <w:r w:rsidR="00483950" w:rsidRPr="005F0B85">
        <w:rPr>
          <w:rFonts w:ascii="Times New Roman" w:eastAsia="Times New Roman" w:hAnsi="Times New Roman"/>
          <w:sz w:val="24"/>
          <w:szCs w:val="24"/>
          <w:lang w:eastAsia="ru-RU"/>
        </w:rPr>
        <w:t>предложения</w:t>
      </w:r>
      <w:r w:rsidR="00D26363" w:rsidRPr="005F0B85">
        <w:rPr>
          <w:rFonts w:ascii="Times New Roman" w:eastAsia="Times New Roman" w:hAnsi="Times New Roman"/>
          <w:sz w:val="24"/>
          <w:szCs w:val="24"/>
          <w:lang w:eastAsia="ru-RU"/>
        </w:rPr>
        <w:t>:</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а) рассматривает </w:t>
      </w:r>
      <w:r w:rsidR="00483950" w:rsidRPr="005F0B85">
        <w:rPr>
          <w:rFonts w:ascii="Times New Roman" w:eastAsia="Times New Roman" w:hAnsi="Times New Roman"/>
          <w:sz w:val="24"/>
          <w:szCs w:val="24"/>
          <w:lang w:eastAsia="ru-RU"/>
        </w:rPr>
        <w:t>предложение</w:t>
      </w:r>
      <w:r w:rsidRPr="005F0B85">
        <w:rPr>
          <w:rFonts w:ascii="Times New Roman" w:eastAsia="Times New Roman" w:hAnsi="Times New Roman"/>
          <w:sz w:val="24"/>
          <w:szCs w:val="24"/>
          <w:lang w:eastAsia="ru-RU"/>
        </w:rPr>
        <w:t>;</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в целях подтверждения сведений, содержащихся в </w:t>
      </w:r>
      <w:r w:rsidR="00483950" w:rsidRPr="005F0B85">
        <w:rPr>
          <w:rFonts w:ascii="Times New Roman" w:eastAsia="Times New Roman" w:hAnsi="Times New Roman"/>
          <w:sz w:val="24"/>
          <w:szCs w:val="24"/>
          <w:lang w:eastAsia="ru-RU"/>
        </w:rPr>
        <w:t>предложен</w:t>
      </w:r>
      <w:r w:rsidRPr="005F0B85">
        <w:rPr>
          <w:rFonts w:ascii="Times New Roman" w:eastAsia="Times New Roman" w:hAnsi="Times New Roman"/>
          <w:sz w:val="24"/>
          <w:szCs w:val="24"/>
          <w:lang w:eastAsia="ru-RU"/>
        </w:rPr>
        <w:t>ии, направляет запросы в органы власти (организации), располагающие соответствующими сведениями;</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готовит проект решения Уполномоченного органа о подготовке документации по планировке территории</w:t>
      </w:r>
      <w:r w:rsidR="003B470E" w:rsidRPr="005F0B85">
        <w:rPr>
          <w:rFonts w:ascii="Times New Roman" w:eastAsia="Times New Roman" w:hAnsi="Times New Roman"/>
          <w:sz w:val="24"/>
          <w:szCs w:val="24"/>
          <w:lang w:eastAsia="ru-RU"/>
        </w:rPr>
        <w:t>, проект задания</w:t>
      </w:r>
      <w:r w:rsidR="00483950" w:rsidRPr="005F0B85">
        <w:rPr>
          <w:rFonts w:ascii="Times New Roman" w:eastAsia="Times New Roman" w:hAnsi="Times New Roman"/>
          <w:sz w:val="24"/>
          <w:szCs w:val="24"/>
          <w:lang w:eastAsia="ru-RU"/>
        </w:rPr>
        <w:t xml:space="preserve"> и</w:t>
      </w:r>
      <w:r w:rsidRPr="005F0B85">
        <w:rPr>
          <w:rFonts w:ascii="Times New Roman" w:eastAsia="Times New Roman" w:hAnsi="Times New Roman"/>
          <w:sz w:val="24"/>
          <w:szCs w:val="24"/>
          <w:lang w:eastAsia="ru-RU"/>
        </w:rPr>
        <w:t xml:space="preserve"> проект уведомления заявителя о принятом решении;</w:t>
      </w:r>
    </w:p>
    <w:p w:rsidR="00FC6B60" w:rsidRPr="005F0B85" w:rsidRDefault="00FC6B60" w:rsidP="00FC6B60">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г) </w:t>
      </w:r>
      <w:r w:rsidRPr="005F0B85">
        <w:rPr>
          <w:rFonts w:ascii="Times New Roman" w:hAnsi="Times New Roman"/>
          <w:sz w:val="24"/>
          <w:szCs w:val="24"/>
        </w:rPr>
        <w:t>передает документы</w:t>
      </w:r>
      <w:r w:rsidR="003B470E" w:rsidRPr="005F0B85">
        <w:rPr>
          <w:rFonts w:ascii="Times New Roman" w:hAnsi="Times New Roman"/>
          <w:sz w:val="24"/>
          <w:szCs w:val="24"/>
        </w:rPr>
        <w:t>, указанные в подпункте «в» настоящего пункта,</w:t>
      </w:r>
      <w:r w:rsidRPr="005F0B85">
        <w:rPr>
          <w:rFonts w:ascii="Times New Roman" w:eastAsia="Times New Roman" w:hAnsi="Times New Roman"/>
          <w:sz w:val="24"/>
          <w:szCs w:val="24"/>
          <w:lang w:eastAsia="ru-RU"/>
        </w:rPr>
        <w:t xml:space="preserve"> </w:t>
      </w:r>
      <w:r w:rsidR="003B470E" w:rsidRPr="005F0B85">
        <w:rPr>
          <w:rFonts w:ascii="Times New Roman" w:eastAsia="Times New Roman" w:hAnsi="Times New Roman"/>
          <w:sz w:val="24"/>
          <w:szCs w:val="24"/>
          <w:lang w:eastAsia="ru-RU"/>
        </w:rPr>
        <w:t xml:space="preserve">для подписания (проект задания – для согласования) </w:t>
      </w:r>
      <w:r w:rsidRPr="005F0B85">
        <w:rPr>
          <w:rFonts w:ascii="Times New Roman" w:eastAsia="Times New Roman" w:hAnsi="Times New Roman"/>
          <w:sz w:val="24"/>
          <w:szCs w:val="24"/>
          <w:lang w:eastAsia="ru-RU"/>
        </w:rPr>
        <w:t>руководителю Уполномоченного органа</w:t>
      </w:r>
      <w:r w:rsidR="003B470E" w:rsidRPr="005F0B85">
        <w:rPr>
          <w:rFonts w:ascii="Times New Roman" w:eastAsia="Times New Roman" w:hAnsi="Times New Roman"/>
          <w:sz w:val="24"/>
          <w:szCs w:val="24"/>
          <w:lang w:eastAsia="ru-RU"/>
        </w:rPr>
        <w:t>;</w:t>
      </w:r>
    </w:p>
    <w:p w:rsidR="00D26363" w:rsidRPr="005F0B85" w:rsidRDefault="003B470E"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д</w:t>
      </w:r>
      <w:r w:rsidR="00D26363" w:rsidRPr="005F0B85">
        <w:rPr>
          <w:rFonts w:ascii="Times New Roman" w:eastAsia="Times New Roman" w:hAnsi="Times New Roman"/>
          <w:sz w:val="24"/>
          <w:szCs w:val="24"/>
          <w:lang w:eastAsia="ru-RU"/>
        </w:rPr>
        <w:t xml:space="preserve">) </w:t>
      </w:r>
      <w:r w:rsidR="00D26363" w:rsidRPr="005F0B85">
        <w:rPr>
          <w:rFonts w:ascii="Times New Roman" w:hAnsi="Times New Roman"/>
          <w:sz w:val="24"/>
          <w:szCs w:val="24"/>
        </w:rPr>
        <w:t xml:space="preserve">подписанное </w:t>
      </w:r>
      <w:r w:rsidR="00D26363" w:rsidRPr="005F0B85">
        <w:rPr>
          <w:rFonts w:ascii="Times New Roman" w:eastAsia="Times New Roman" w:hAnsi="Times New Roman"/>
          <w:sz w:val="24"/>
          <w:szCs w:val="24"/>
          <w:lang w:eastAsia="ru-RU"/>
        </w:rPr>
        <w:t xml:space="preserve">руководителем Уполномоченного органа решение </w:t>
      </w:r>
      <w:r w:rsidR="00FC6B60" w:rsidRPr="005F0B85">
        <w:rPr>
          <w:rFonts w:ascii="Times New Roman" w:eastAsia="Times New Roman" w:hAnsi="Times New Roman"/>
          <w:sz w:val="24"/>
          <w:szCs w:val="24"/>
          <w:lang w:eastAsia="ru-RU"/>
        </w:rPr>
        <w:t xml:space="preserve">приобщает </w:t>
      </w:r>
      <w:r w:rsidR="00D26363" w:rsidRPr="005F0B85">
        <w:rPr>
          <w:rFonts w:ascii="Times New Roman" w:eastAsia="Times New Roman" w:hAnsi="Times New Roman"/>
          <w:sz w:val="24"/>
          <w:szCs w:val="24"/>
          <w:lang w:eastAsia="ru-RU"/>
        </w:rPr>
        <w:t>к пакет</w:t>
      </w:r>
      <w:r w:rsidR="00DA05E9" w:rsidRPr="005F0B85">
        <w:rPr>
          <w:rFonts w:ascii="Times New Roman" w:eastAsia="Times New Roman" w:hAnsi="Times New Roman"/>
          <w:sz w:val="24"/>
          <w:szCs w:val="24"/>
          <w:lang w:eastAsia="ru-RU"/>
        </w:rPr>
        <w:t>у</w:t>
      </w:r>
      <w:r w:rsidR="00D26363" w:rsidRPr="005F0B85">
        <w:rPr>
          <w:rFonts w:ascii="Times New Roman" w:eastAsia="Times New Roman" w:hAnsi="Times New Roman"/>
          <w:sz w:val="24"/>
          <w:szCs w:val="24"/>
          <w:lang w:eastAsia="ru-RU"/>
        </w:rPr>
        <w:t xml:space="preserve"> документов заявителя, </w:t>
      </w:r>
      <w:r w:rsidR="00C9373E" w:rsidRPr="005F0B85">
        <w:rPr>
          <w:rFonts w:ascii="Times New Roman" w:eastAsia="Times New Roman" w:hAnsi="Times New Roman"/>
          <w:sz w:val="24"/>
          <w:szCs w:val="24"/>
          <w:lang w:eastAsia="ru-RU"/>
        </w:rPr>
        <w:t xml:space="preserve">а </w:t>
      </w:r>
      <w:r w:rsidR="00D26363" w:rsidRPr="005F0B85">
        <w:rPr>
          <w:rFonts w:ascii="Times New Roman" w:eastAsia="Times New Roman" w:hAnsi="Times New Roman"/>
          <w:sz w:val="24"/>
          <w:szCs w:val="24"/>
          <w:lang w:eastAsia="ru-RU"/>
        </w:rPr>
        <w:t>уведомлени</w:t>
      </w:r>
      <w:r w:rsidR="003C6BAC" w:rsidRPr="005F0B85">
        <w:rPr>
          <w:rFonts w:ascii="Times New Roman" w:eastAsia="Times New Roman" w:hAnsi="Times New Roman"/>
          <w:sz w:val="24"/>
          <w:szCs w:val="24"/>
          <w:lang w:eastAsia="ru-RU"/>
        </w:rPr>
        <w:t>е</w:t>
      </w:r>
      <w:r w:rsidR="00D26363" w:rsidRPr="005F0B85">
        <w:rPr>
          <w:rFonts w:ascii="Times New Roman" w:eastAsia="Times New Roman" w:hAnsi="Times New Roman"/>
          <w:sz w:val="24"/>
          <w:szCs w:val="24"/>
          <w:lang w:eastAsia="ru-RU"/>
        </w:rPr>
        <w:t xml:space="preserve"> </w:t>
      </w:r>
      <w:r w:rsidR="00C9373E" w:rsidRPr="005F0B85">
        <w:rPr>
          <w:rFonts w:ascii="Times New Roman" w:eastAsia="Times New Roman" w:hAnsi="Times New Roman"/>
          <w:sz w:val="24"/>
          <w:szCs w:val="24"/>
          <w:lang w:eastAsia="ru-RU"/>
        </w:rPr>
        <w:t xml:space="preserve">и согласованное задание </w:t>
      </w:r>
      <w:r w:rsidR="00D26363" w:rsidRPr="005F0B85">
        <w:rPr>
          <w:rFonts w:ascii="Times New Roman" w:eastAsia="Times New Roman" w:hAnsi="Times New Roman"/>
          <w:sz w:val="24"/>
          <w:szCs w:val="24"/>
          <w:lang w:eastAsia="ru-RU"/>
        </w:rPr>
        <w:t>передает сотруднику, ответственному за прием документов.</w:t>
      </w:r>
    </w:p>
    <w:p w:rsidR="003A3A6C" w:rsidRPr="005F0B85" w:rsidRDefault="00744830" w:rsidP="00E06749">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82.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w:t>
      </w:r>
      <w:r w:rsidR="003A3A6C" w:rsidRPr="005F0B85">
        <w:rPr>
          <w:rFonts w:ascii="Times New Roman" w:eastAsia="Times New Roman" w:hAnsi="Times New Roman"/>
          <w:sz w:val="24"/>
          <w:szCs w:val="24"/>
          <w:lang w:eastAsia="ru-RU"/>
        </w:rPr>
        <w:t xml:space="preserve"> сайте</w:t>
      </w:r>
      <w:r w:rsidR="00E06749" w:rsidRPr="005F0B85">
        <w:rPr>
          <w:rFonts w:ascii="Times New Roman" w:eastAsia="Times New Roman" w:hAnsi="Times New Roman"/>
          <w:sz w:val="24"/>
          <w:szCs w:val="24"/>
          <w:lang w:eastAsia="ru-RU"/>
        </w:rPr>
        <w:t xml:space="preserve"> ЗАТО Солнечный.</w:t>
      </w:r>
    </w:p>
    <w:p w:rsidR="00744830" w:rsidRPr="005F0B85" w:rsidRDefault="00744830" w:rsidP="00744830">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bookmarkStart w:id="16" w:name="sub_4603"/>
      <w:r w:rsidRPr="005F0B85">
        <w:rPr>
          <w:rFonts w:ascii="Times New Roman" w:eastAsia="Times New Roman" w:hAnsi="Times New Roman"/>
          <w:sz w:val="24"/>
          <w:szCs w:val="24"/>
          <w:lang w:eastAsia="ru-RU"/>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3A3A6C" w:rsidRPr="005F0B85">
        <w:rPr>
          <w:rFonts w:ascii="Times New Roman" w:eastAsia="Times New Roman" w:hAnsi="Times New Roman"/>
          <w:sz w:val="24"/>
          <w:szCs w:val="24"/>
          <w:lang w:eastAsia="ru-RU"/>
        </w:rPr>
        <w:t>Уполномоченный орган</w:t>
      </w:r>
      <w:r w:rsidRPr="005F0B85">
        <w:rPr>
          <w:rFonts w:ascii="Times New Roman" w:eastAsia="Times New Roman" w:hAnsi="Times New Roman"/>
          <w:sz w:val="24"/>
          <w:szCs w:val="24"/>
          <w:lang w:eastAsia="ru-RU"/>
        </w:rPr>
        <w:t xml:space="preserve"> свои </w:t>
      </w:r>
      <w:r w:rsidRPr="005F0B85">
        <w:rPr>
          <w:rFonts w:ascii="Times New Roman" w:eastAsia="Times New Roman" w:hAnsi="Times New Roman"/>
          <w:sz w:val="24"/>
          <w:szCs w:val="24"/>
          <w:lang w:eastAsia="ru-RU"/>
        </w:rPr>
        <w:lastRenderedPageBreak/>
        <w:t>предложения о порядке, сроках подготовки и содержании документации по планировке территории.</w:t>
      </w:r>
    </w:p>
    <w:bookmarkEnd w:id="16"/>
    <w:p w:rsidR="00D26363" w:rsidRPr="005F0B85" w:rsidRDefault="00D26363" w:rsidP="00D26363">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8</w:t>
      </w:r>
      <w:r w:rsidR="00744830" w:rsidRPr="005F0B85">
        <w:rPr>
          <w:rFonts w:ascii="Times New Roman" w:eastAsia="Times New Roman" w:hAnsi="Times New Roman"/>
          <w:sz w:val="24"/>
          <w:szCs w:val="24"/>
          <w:lang w:eastAsia="ru-RU"/>
        </w:rPr>
        <w:t>3</w:t>
      </w:r>
      <w:r w:rsidRPr="005F0B85">
        <w:rPr>
          <w:rFonts w:ascii="Times New Roman" w:eastAsia="Times New Roman" w:hAnsi="Times New Roman"/>
          <w:sz w:val="24"/>
          <w:szCs w:val="24"/>
          <w:lang w:eastAsia="ru-RU"/>
        </w:rPr>
        <w:t>. Сотрудник, ответственный за прием документов</w:t>
      </w:r>
      <w:r w:rsidR="00CC4D33" w:rsidRPr="005F0B85">
        <w:rPr>
          <w:rFonts w:ascii="Times New Roman" w:eastAsia="Times New Roman" w:hAnsi="Times New Roman"/>
          <w:sz w:val="24"/>
          <w:szCs w:val="24"/>
          <w:lang w:eastAsia="ru-RU"/>
        </w:rPr>
        <w:t>:</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регистрирует уведомлени</w:t>
      </w:r>
      <w:r w:rsidR="003C6BAC" w:rsidRPr="005F0B85">
        <w:rPr>
          <w:rFonts w:ascii="Times New Roman" w:eastAsia="Times New Roman" w:hAnsi="Times New Roman"/>
          <w:sz w:val="24"/>
          <w:szCs w:val="24"/>
          <w:lang w:eastAsia="ru-RU"/>
        </w:rPr>
        <w:t>е</w:t>
      </w:r>
      <w:r w:rsidR="004440B0" w:rsidRPr="005F0B85">
        <w:rPr>
          <w:rFonts w:ascii="Times New Roman" w:eastAsia="Times New Roman" w:hAnsi="Times New Roman"/>
          <w:sz w:val="24"/>
          <w:szCs w:val="24"/>
          <w:lang w:eastAsia="ru-RU"/>
        </w:rPr>
        <w:t xml:space="preserve"> и задание</w:t>
      </w:r>
      <w:r w:rsidRPr="005F0B85">
        <w:rPr>
          <w:rFonts w:ascii="Times New Roman" w:eastAsia="Times New Roman" w:hAnsi="Times New Roman"/>
          <w:sz w:val="24"/>
          <w:szCs w:val="24"/>
          <w:lang w:eastAsia="ru-RU"/>
        </w:rPr>
        <w:t xml:space="preserve"> в журнале регистрации исходящей корреспонденции Уполномоченного органа;</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в случае подачи </w:t>
      </w:r>
      <w:r w:rsidR="00C84E4D" w:rsidRPr="005F0B85">
        <w:rPr>
          <w:rFonts w:ascii="Times New Roman" w:eastAsia="Times New Roman" w:hAnsi="Times New Roman"/>
          <w:sz w:val="24"/>
          <w:szCs w:val="24"/>
          <w:lang w:eastAsia="ru-RU"/>
        </w:rPr>
        <w:t xml:space="preserve">предложения </w:t>
      </w:r>
      <w:r w:rsidRPr="005F0B85">
        <w:rPr>
          <w:rFonts w:ascii="Times New Roman" w:eastAsia="Times New Roman" w:hAnsi="Times New Roman"/>
          <w:sz w:val="24"/>
          <w:szCs w:val="24"/>
          <w:lang w:eastAsia="ru-RU"/>
        </w:rPr>
        <w:t xml:space="preserve">непосредственно в Уполномоченный орган либо направления его на почтовый адрес Уполномоченного органа - информирует заявителя (представителя заявителя) по указанному им контактному телефону о готовности и возможности получения в Уполномоченном органе </w:t>
      </w:r>
      <w:r w:rsidR="004440B0" w:rsidRPr="005F0B85">
        <w:rPr>
          <w:rFonts w:ascii="Times New Roman" w:eastAsia="Times New Roman" w:hAnsi="Times New Roman"/>
          <w:sz w:val="24"/>
          <w:szCs w:val="24"/>
          <w:lang w:eastAsia="ru-RU"/>
        </w:rPr>
        <w:t xml:space="preserve">документов, являющихся </w:t>
      </w:r>
      <w:r w:rsidRPr="005F0B85">
        <w:rPr>
          <w:rFonts w:ascii="Times New Roman" w:eastAsia="Times New Roman" w:hAnsi="Times New Roman"/>
          <w:sz w:val="24"/>
          <w:szCs w:val="24"/>
          <w:lang w:eastAsia="ru-RU"/>
        </w:rPr>
        <w:t>результат</w:t>
      </w:r>
      <w:r w:rsidR="004440B0" w:rsidRPr="005F0B85">
        <w:rPr>
          <w:rFonts w:ascii="Times New Roman" w:eastAsia="Times New Roman" w:hAnsi="Times New Roman"/>
          <w:sz w:val="24"/>
          <w:szCs w:val="24"/>
          <w:lang w:eastAsia="ru-RU"/>
        </w:rPr>
        <w:t>ом</w:t>
      </w:r>
      <w:r w:rsidRPr="005F0B85">
        <w:rPr>
          <w:rFonts w:ascii="Times New Roman" w:eastAsia="Times New Roman" w:hAnsi="Times New Roman"/>
          <w:sz w:val="24"/>
          <w:szCs w:val="24"/>
          <w:lang w:eastAsia="ru-RU"/>
        </w:rPr>
        <w:t xml:space="preserve"> </w:t>
      </w:r>
      <w:r w:rsidRPr="005F0B85">
        <w:rPr>
          <w:rFonts w:ascii="Times New Roman" w:eastAsia="Times New Roman" w:hAnsi="Times New Roman"/>
          <w:sz w:val="24"/>
          <w:szCs w:val="24"/>
          <w:lang w:val="en-US" w:eastAsia="ru-RU"/>
        </w:rPr>
        <w:t>I</w:t>
      </w:r>
      <w:r w:rsidRPr="005F0B85">
        <w:rPr>
          <w:rFonts w:ascii="Times New Roman" w:eastAsia="Times New Roman" w:hAnsi="Times New Roman"/>
          <w:sz w:val="24"/>
          <w:szCs w:val="24"/>
          <w:lang w:eastAsia="ru-RU"/>
        </w:rPr>
        <w:t xml:space="preserve"> этапа предоставления муниципальной услуги</w:t>
      </w:r>
      <w:r w:rsidR="004440B0" w:rsidRPr="005F0B85">
        <w:rPr>
          <w:rFonts w:ascii="Times New Roman" w:eastAsia="Times New Roman" w:hAnsi="Times New Roman"/>
          <w:sz w:val="24"/>
          <w:szCs w:val="24"/>
          <w:lang w:eastAsia="ru-RU"/>
        </w:rPr>
        <w:t>,</w:t>
      </w:r>
      <w:r w:rsidRPr="005F0B85">
        <w:rPr>
          <w:rFonts w:ascii="Times New Roman" w:eastAsia="Times New Roman" w:hAnsi="Times New Roman"/>
          <w:sz w:val="24"/>
          <w:szCs w:val="24"/>
          <w:lang w:eastAsia="ru-RU"/>
        </w:rPr>
        <w:t xml:space="preserve"> и указывает срок, в течение которого заявитель (представитель заявителя) должен явиться в Уполномоченный орган. По истечении указанного срока уведомление </w:t>
      </w:r>
      <w:r w:rsidR="004440B0" w:rsidRPr="005F0B85">
        <w:rPr>
          <w:rFonts w:ascii="Times New Roman" w:eastAsia="Times New Roman" w:hAnsi="Times New Roman"/>
          <w:sz w:val="24"/>
          <w:szCs w:val="24"/>
          <w:lang w:eastAsia="ru-RU"/>
        </w:rPr>
        <w:t xml:space="preserve">и задание </w:t>
      </w:r>
      <w:r w:rsidRPr="005F0B85">
        <w:rPr>
          <w:rFonts w:ascii="Times New Roman" w:eastAsia="Times New Roman" w:hAnsi="Times New Roman"/>
          <w:sz w:val="24"/>
          <w:szCs w:val="24"/>
          <w:lang w:eastAsia="ru-RU"/>
        </w:rPr>
        <w:t>направля</w:t>
      </w:r>
      <w:r w:rsidR="004440B0" w:rsidRPr="005F0B85">
        <w:rPr>
          <w:rFonts w:ascii="Times New Roman" w:eastAsia="Times New Roman" w:hAnsi="Times New Roman"/>
          <w:sz w:val="24"/>
          <w:szCs w:val="24"/>
          <w:lang w:eastAsia="ru-RU"/>
        </w:rPr>
        <w:t>ю</w:t>
      </w:r>
      <w:r w:rsidRPr="005F0B85">
        <w:rPr>
          <w:rFonts w:ascii="Times New Roman" w:eastAsia="Times New Roman" w:hAnsi="Times New Roman"/>
          <w:sz w:val="24"/>
          <w:szCs w:val="24"/>
          <w:lang w:eastAsia="ru-RU"/>
        </w:rPr>
        <w:t xml:space="preserve">тся в адрес заявителя </w:t>
      </w:r>
      <w:r w:rsidR="003D44FA" w:rsidRPr="005F0B85">
        <w:rPr>
          <w:rFonts w:ascii="Times New Roman" w:eastAsia="Times New Roman" w:hAnsi="Times New Roman"/>
          <w:sz w:val="24"/>
          <w:szCs w:val="24"/>
          <w:lang w:eastAsia="ru-RU"/>
        </w:rPr>
        <w:t xml:space="preserve">заказным </w:t>
      </w:r>
      <w:r w:rsidRPr="005F0B85">
        <w:rPr>
          <w:rFonts w:ascii="Times New Roman" w:eastAsia="Times New Roman" w:hAnsi="Times New Roman"/>
          <w:sz w:val="24"/>
          <w:szCs w:val="24"/>
          <w:lang w:eastAsia="ru-RU"/>
        </w:rPr>
        <w:t>почтовым отправлением с уведомлением о вручении.</w:t>
      </w:r>
    </w:p>
    <w:p w:rsidR="003D44FA"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При изъявлении заявителем желания об отправке </w:t>
      </w:r>
      <w:r w:rsidR="004440B0" w:rsidRPr="005F0B85">
        <w:rPr>
          <w:rFonts w:ascii="Times New Roman" w:eastAsia="Times New Roman" w:hAnsi="Times New Roman"/>
          <w:sz w:val="24"/>
          <w:szCs w:val="24"/>
          <w:lang w:eastAsia="ru-RU"/>
        </w:rPr>
        <w:t xml:space="preserve">документов, являющихся результатом </w:t>
      </w:r>
      <w:r w:rsidR="004440B0" w:rsidRPr="005F0B85">
        <w:rPr>
          <w:rFonts w:ascii="Times New Roman" w:eastAsia="Times New Roman" w:hAnsi="Times New Roman"/>
          <w:sz w:val="24"/>
          <w:szCs w:val="24"/>
          <w:lang w:val="en-US" w:eastAsia="ru-RU"/>
        </w:rPr>
        <w:t>I</w:t>
      </w:r>
      <w:r w:rsidR="004440B0" w:rsidRPr="005F0B85">
        <w:rPr>
          <w:rFonts w:ascii="Times New Roman" w:eastAsia="Times New Roman" w:hAnsi="Times New Roman"/>
          <w:sz w:val="24"/>
          <w:szCs w:val="24"/>
          <w:lang w:eastAsia="ru-RU"/>
        </w:rPr>
        <w:t xml:space="preserve"> этапа предоставления муниципальной услуги, </w:t>
      </w:r>
      <w:r w:rsidRPr="005F0B85">
        <w:rPr>
          <w:rFonts w:ascii="Times New Roman" w:eastAsia="Times New Roman" w:hAnsi="Times New Roman"/>
          <w:sz w:val="24"/>
          <w:szCs w:val="24"/>
          <w:lang w:eastAsia="ru-RU"/>
        </w:rPr>
        <w:t xml:space="preserve">на его почтовый адрес, </w:t>
      </w:r>
      <w:r w:rsidR="004440B0" w:rsidRPr="005F0B85">
        <w:rPr>
          <w:rFonts w:ascii="Times New Roman" w:eastAsia="Times New Roman" w:hAnsi="Times New Roman"/>
          <w:sz w:val="24"/>
          <w:szCs w:val="24"/>
          <w:lang w:eastAsia="ru-RU"/>
        </w:rPr>
        <w:t xml:space="preserve">указанные </w:t>
      </w:r>
      <w:r w:rsidRPr="005F0B85">
        <w:rPr>
          <w:rFonts w:ascii="Times New Roman" w:eastAsia="Times New Roman" w:hAnsi="Times New Roman"/>
          <w:sz w:val="24"/>
          <w:szCs w:val="24"/>
          <w:lang w:eastAsia="ru-RU"/>
        </w:rPr>
        <w:t>документ</w:t>
      </w:r>
      <w:r w:rsidR="004440B0" w:rsidRPr="005F0B85">
        <w:rPr>
          <w:rFonts w:ascii="Times New Roman" w:eastAsia="Times New Roman" w:hAnsi="Times New Roman"/>
          <w:sz w:val="24"/>
          <w:szCs w:val="24"/>
          <w:lang w:eastAsia="ru-RU"/>
        </w:rPr>
        <w:t>ы</w:t>
      </w:r>
      <w:r w:rsidRPr="005F0B85">
        <w:rPr>
          <w:rFonts w:ascii="Times New Roman" w:eastAsia="Times New Roman" w:hAnsi="Times New Roman"/>
          <w:sz w:val="24"/>
          <w:szCs w:val="24"/>
          <w:lang w:eastAsia="ru-RU"/>
        </w:rPr>
        <w:t xml:space="preserve"> направля</w:t>
      </w:r>
      <w:r w:rsidR="004440B0" w:rsidRPr="005F0B85">
        <w:rPr>
          <w:rFonts w:ascii="Times New Roman" w:eastAsia="Times New Roman" w:hAnsi="Times New Roman"/>
          <w:sz w:val="24"/>
          <w:szCs w:val="24"/>
          <w:lang w:eastAsia="ru-RU"/>
        </w:rPr>
        <w:t>ю</w:t>
      </w:r>
      <w:r w:rsidRPr="005F0B85">
        <w:rPr>
          <w:rFonts w:ascii="Times New Roman" w:eastAsia="Times New Roman" w:hAnsi="Times New Roman"/>
          <w:sz w:val="24"/>
          <w:szCs w:val="24"/>
          <w:lang w:eastAsia="ru-RU"/>
        </w:rPr>
        <w:t xml:space="preserve">тся в адрес заявителя </w:t>
      </w:r>
      <w:r w:rsidR="003D44FA" w:rsidRPr="005F0B85">
        <w:rPr>
          <w:rFonts w:ascii="Times New Roman" w:eastAsia="Times New Roman" w:hAnsi="Times New Roman"/>
          <w:sz w:val="24"/>
          <w:szCs w:val="24"/>
          <w:lang w:eastAsia="ru-RU"/>
        </w:rPr>
        <w:t xml:space="preserve">заказным </w:t>
      </w:r>
      <w:r w:rsidRPr="005F0B85">
        <w:rPr>
          <w:rFonts w:ascii="Times New Roman" w:eastAsia="Times New Roman" w:hAnsi="Times New Roman"/>
          <w:sz w:val="24"/>
          <w:szCs w:val="24"/>
          <w:lang w:eastAsia="ru-RU"/>
        </w:rPr>
        <w:t>почтовым отправлением с уведомлением о вручении</w:t>
      </w:r>
      <w:r w:rsidR="003D44FA" w:rsidRPr="005F0B85">
        <w:rPr>
          <w:rFonts w:ascii="Times New Roman" w:eastAsia="Times New Roman" w:hAnsi="Times New Roman"/>
          <w:sz w:val="24"/>
          <w:szCs w:val="24"/>
          <w:lang w:eastAsia="ru-RU"/>
        </w:rPr>
        <w:t>.</w:t>
      </w:r>
    </w:p>
    <w:p w:rsidR="003D44FA" w:rsidRPr="005F0B85" w:rsidRDefault="003D44FA" w:rsidP="003D44FA">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Расписка заявителя (представителя заявителя) в получении </w:t>
      </w:r>
      <w:r w:rsidR="004440B0" w:rsidRPr="005F0B85">
        <w:rPr>
          <w:rFonts w:ascii="Times New Roman" w:eastAsia="Times New Roman" w:hAnsi="Times New Roman"/>
          <w:sz w:val="24"/>
          <w:szCs w:val="24"/>
          <w:lang w:eastAsia="ru-RU"/>
        </w:rPr>
        <w:t xml:space="preserve">документов, являющихся результатом </w:t>
      </w:r>
      <w:r w:rsidR="004440B0" w:rsidRPr="005F0B85">
        <w:rPr>
          <w:rFonts w:ascii="Times New Roman" w:eastAsia="Times New Roman" w:hAnsi="Times New Roman"/>
          <w:sz w:val="24"/>
          <w:szCs w:val="24"/>
          <w:lang w:val="en-US" w:eastAsia="ru-RU"/>
        </w:rPr>
        <w:t>I</w:t>
      </w:r>
      <w:r w:rsidR="004440B0" w:rsidRPr="005F0B85">
        <w:rPr>
          <w:rFonts w:ascii="Times New Roman" w:eastAsia="Times New Roman" w:hAnsi="Times New Roman"/>
          <w:sz w:val="24"/>
          <w:szCs w:val="24"/>
          <w:lang w:eastAsia="ru-RU"/>
        </w:rPr>
        <w:t xml:space="preserve"> этапа предоставления муниципальной услуги,</w:t>
      </w:r>
      <w:r w:rsidRPr="005F0B85">
        <w:rPr>
          <w:rFonts w:ascii="Times New Roman" w:eastAsia="Times New Roman" w:hAnsi="Times New Roman"/>
          <w:sz w:val="24"/>
          <w:szCs w:val="24"/>
          <w:lang w:eastAsia="ru-RU"/>
        </w:rPr>
        <w:t xml:space="preserve"> или уведомление о получении заявителем заказного письма с результатом </w:t>
      </w:r>
      <w:r w:rsidRPr="005F0B85">
        <w:rPr>
          <w:rFonts w:ascii="Times New Roman" w:eastAsia="Times New Roman" w:hAnsi="Times New Roman"/>
          <w:sz w:val="24"/>
          <w:szCs w:val="24"/>
          <w:lang w:val="en-US" w:eastAsia="ru-RU"/>
        </w:rPr>
        <w:t>I</w:t>
      </w:r>
      <w:r w:rsidRPr="005F0B85">
        <w:rPr>
          <w:rFonts w:ascii="Times New Roman" w:eastAsia="Times New Roman" w:hAnsi="Times New Roman"/>
          <w:sz w:val="24"/>
          <w:szCs w:val="24"/>
          <w:lang w:eastAsia="ru-RU"/>
        </w:rPr>
        <w:t xml:space="preserve"> этапа предоставления муниципальной услуги передаются сотруднику, ответственному за рассмотрение заявления, для приобщения к пакету документов заявителя;</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в) в случае подачи </w:t>
      </w:r>
      <w:r w:rsidR="00C84E4D"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 xml:space="preserve"> через Единый портал – изготавливает скан-копи</w:t>
      </w:r>
      <w:r w:rsidR="004440B0" w:rsidRPr="005F0B85">
        <w:rPr>
          <w:rFonts w:ascii="Times New Roman" w:eastAsia="Times New Roman" w:hAnsi="Times New Roman"/>
          <w:sz w:val="24"/>
          <w:szCs w:val="24"/>
          <w:lang w:eastAsia="ru-RU"/>
        </w:rPr>
        <w:t>и</w:t>
      </w:r>
      <w:r w:rsidRPr="005F0B85">
        <w:rPr>
          <w:rFonts w:ascii="Times New Roman" w:eastAsia="Times New Roman" w:hAnsi="Times New Roman"/>
          <w:sz w:val="24"/>
          <w:szCs w:val="24"/>
          <w:lang w:eastAsia="ru-RU"/>
        </w:rPr>
        <w:t xml:space="preserve"> уведомления </w:t>
      </w:r>
      <w:r w:rsidR="004440B0" w:rsidRPr="005F0B85">
        <w:rPr>
          <w:rFonts w:ascii="Times New Roman" w:eastAsia="Times New Roman" w:hAnsi="Times New Roman"/>
          <w:sz w:val="24"/>
          <w:szCs w:val="24"/>
          <w:lang w:eastAsia="ru-RU"/>
        </w:rPr>
        <w:t>и задания, после чего</w:t>
      </w:r>
      <w:r w:rsidRPr="005F0B85">
        <w:rPr>
          <w:rFonts w:ascii="Times New Roman" w:eastAsia="Times New Roman" w:hAnsi="Times New Roman"/>
          <w:sz w:val="24"/>
          <w:szCs w:val="24"/>
          <w:lang w:eastAsia="ru-RU"/>
        </w:rPr>
        <w:t xml:space="preserve"> размещает </w:t>
      </w:r>
      <w:r w:rsidR="004440B0" w:rsidRPr="005F0B85">
        <w:rPr>
          <w:rFonts w:ascii="Times New Roman" w:eastAsia="Times New Roman" w:hAnsi="Times New Roman"/>
          <w:sz w:val="24"/>
          <w:szCs w:val="24"/>
          <w:lang w:eastAsia="ru-RU"/>
        </w:rPr>
        <w:t>их</w:t>
      </w:r>
      <w:r w:rsidRPr="005F0B85">
        <w:rPr>
          <w:rFonts w:ascii="Times New Roman" w:eastAsia="Times New Roman" w:hAnsi="Times New Roman"/>
          <w:sz w:val="24"/>
          <w:szCs w:val="24"/>
          <w:lang w:eastAsia="ru-RU"/>
        </w:rPr>
        <w:t xml:space="preserve"> в «личном кабинете» заявителя на Едином портале, а сообщение о размещении </w:t>
      </w:r>
      <w:r w:rsidR="004440B0" w:rsidRPr="005F0B85">
        <w:rPr>
          <w:rFonts w:ascii="Times New Roman" w:eastAsia="Times New Roman" w:hAnsi="Times New Roman"/>
          <w:sz w:val="24"/>
          <w:szCs w:val="24"/>
          <w:lang w:eastAsia="ru-RU"/>
        </w:rPr>
        <w:t>данных документов</w:t>
      </w:r>
      <w:r w:rsidRPr="005F0B85">
        <w:rPr>
          <w:rFonts w:ascii="Times New Roman" w:eastAsia="Times New Roman" w:hAnsi="Times New Roman"/>
          <w:sz w:val="24"/>
          <w:szCs w:val="24"/>
          <w:lang w:eastAsia="ru-RU"/>
        </w:rPr>
        <w:t xml:space="preserve"> в «личном кабинете» направляет на адрес электронной почты, указанный заявителем в качестве адреса для ведения переписки; </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г) в случае подачи </w:t>
      </w:r>
      <w:r w:rsidR="00C84E4D" w:rsidRPr="005F0B85">
        <w:rPr>
          <w:rFonts w:ascii="Times New Roman" w:eastAsia="Times New Roman" w:hAnsi="Times New Roman"/>
          <w:sz w:val="24"/>
          <w:szCs w:val="24"/>
          <w:lang w:eastAsia="ru-RU"/>
        </w:rPr>
        <w:t xml:space="preserve">предложения </w:t>
      </w:r>
      <w:r w:rsidRPr="005F0B85">
        <w:rPr>
          <w:rFonts w:ascii="Times New Roman" w:eastAsia="Times New Roman" w:hAnsi="Times New Roman"/>
          <w:sz w:val="24"/>
          <w:szCs w:val="24"/>
          <w:lang w:eastAsia="ru-RU"/>
        </w:rPr>
        <w:t xml:space="preserve">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w:t>
      </w:r>
      <w:r w:rsidR="004440B0" w:rsidRPr="005F0B85">
        <w:rPr>
          <w:rFonts w:ascii="Times New Roman" w:eastAsia="Times New Roman" w:hAnsi="Times New Roman"/>
          <w:sz w:val="24"/>
          <w:szCs w:val="24"/>
          <w:lang w:eastAsia="ru-RU"/>
        </w:rPr>
        <w:t xml:space="preserve">документов, являющихся результатом </w:t>
      </w:r>
      <w:r w:rsidR="004440B0" w:rsidRPr="005F0B85">
        <w:rPr>
          <w:rFonts w:ascii="Times New Roman" w:eastAsia="Times New Roman" w:hAnsi="Times New Roman"/>
          <w:sz w:val="24"/>
          <w:szCs w:val="24"/>
          <w:lang w:val="en-US" w:eastAsia="ru-RU"/>
        </w:rPr>
        <w:t>I</w:t>
      </w:r>
      <w:r w:rsidR="004440B0" w:rsidRPr="005F0B85">
        <w:rPr>
          <w:rFonts w:ascii="Times New Roman" w:eastAsia="Times New Roman" w:hAnsi="Times New Roman"/>
          <w:sz w:val="24"/>
          <w:szCs w:val="24"/>
          <w:lang w:eastAsia="ru-RU"/>
        </w:rPr>
        <w:t xml:space="preserve"> этапа предоставления муниципальной услуги, </w:t>
      </w:r>
      <w:r w:rsidRPr="005F0B85">
        <w:rPr>
          <w:rFonts w:ascii="Times New Roman" w:eastAsia="Times New Roman" w:hAnsi="Times New Roman"/>
          <w:sz w:val="24"/>
          <w:szCs w:val="24"/>
          <w:lang w:eastAsia="ru-RU"/>
        </w:rPr>
        <w:t xml:space="preserve">и передает </w:t>
      </w:r>
      <w:r w:rsidR="004440B0" w:rsidRPr="005F0B85">
        <w:rPr>
          <w:rFonts w:ascii="Times New Roman" w:eastAsia="Times New Roman" w:hAnsi="Times New Roman"/>
          <w:sz w:val="24"/>
          <w:szCs w:val="24"/>
          <w:lang w:eastAsia="ru-RU"/>
        </w:rPr>
        <w:t>их</w:t>
      </w:r>
      <w:r w:rsidRPr="005F0B85">
        <w:rPr>
          <w:rFonts w:ascii="Times New Roman" w:eastAsia="Times New Roman" w:hAnsi="Times New Roman"/>
          <w:sz w:val="24"/>
          <w:szCs w:val="24"/>
          <w:lang w:eastAsia="ru-RU"/>
        </w:rPr>
        <w:t xml:space="preserve"> старшему делопроизводителю филиала ГАУ «МФЦ».</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Максимальная длительность выполнения действий, указанных в подпунктах «а» - «г» настоящего пункта – 2 рабочих дня</w:t>
      </w:r>
      <w:r w:rsidR="00C84E4D" w:rsidRPr="005F0B85">
        <w:rPr>
          <w:rFonts w:ascii="Times New Roman" w:eastAsia="Times New Roman" w:hAnsi="Times New Roman"/>
          <w:sz w:val="24"/>
          <w:szCs w:val="24"/>
          <w:lang w:eastAsia="ru-RU"/>
        </w:rPr>
        <w:t>.</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8</w:t>
      </w:r>
      <w:r w:rsidR="00A9655E" w:rsidRPr="005F0B85">
        <w:rPr>
          <w:rFonts w:ascii="Times New Roman" w:eastAsia="Times New Roman" w:hAnsi="Times New Roman"/>
          <w:sz w:val="24"/>
          <w:szCs w:val="24"/>
          <w:lang w:eastAsia="ru-RU"/>
        </w:rPr>
        <w:t>4</w:t>
      </w:r>
      <w:r w:rsidRPr="005F0B85">
        <w:rPr>
          <w:rFonts w:ascii="Times New Roman" w:eastAsia="Times New Roman" w:hAnsi="Times New Roman"/>
          <w:sz w:val="24"/>
          <w:szCs w:val="24"/>
          <w:lang w:eastAsia="ru-RU"/>
        </w:rPr>
        <w:t xml:space="preserve">. При поступлении </w:t>
      </w:r>
      <w:r w:rsidR="004440B0" w:rsidRPr="005F0B85">
        <w:rPr>
          <w:rFonts w:ascii="Times New Roman" w:eastAsia="Times New Roman" w:hAnsi="Times New Roman"/>
          <w:sz w:val="24"/>
          <w:szCs w:val="24"/>
          <w:lang w:eastAsia="ru-RU"/>
        </w:rPr>
        <w:t xml:space="preserve">документов, являющихся результатом </w:t>
      </w:r>
      <w:r w:rsidR="004440B0" w:rsidRPr="005F0B85">
        <w:rPr>
          <w:rFonts w:ascii="Times New Roman" w:eastAsia="Times New Roman" w:hAnsi="Times New Roman"/>
          <w:sz w:val="24"/>
          <w:szCs w:val="24"/>
          <w:lang w:val="en-US" w:eastAsia="ru-RU"/>
        </w:rPr>
        <w:t>I</w:t>
      </w:r>
      <w:r w:rsidR="004440B0" w:rsidRPr="005F0B85">
        <w:rPr>
          <w:rFonts w:ascii="Times New Roman" w:eastAsia="Times New Roman" w:hAnsi="Times New Roman"/>
          <w:sz w:val="24"/>
          <w:szCs w:val="24"/>
          <w:lang w:eastAsia="ru-RU"/>
        </w:rPr>
        <w:t xml:space="preserve"> этапа предоставления муниципальной услуги, </w:t>
      </w:r>
      <w:r w:rsidRPr="005F0B85">
        <w:rPr>
          <w:rFonts w:ascii="Times New Roman" w:eastAsia="Times New Roman" w:hAnsi="Times New Roman"/>
          <w:sz w:val="24"/>
          <w:szCs w:val="24"/>
          <w:lang w:eastAsia="ru-RU"/>
        </w:rPr>
        <w:t xml:space="preserve">в филиал ГАУ «МФЦ» заведующий филиалом ГАУ «МФЦ» осуществляет </w:t>
      </w:r>
      <w:r w:rsidR="004440B0" w:rsidRPr="005F0B85">
        <w:rPr>
          <w:rFonts w:ascii="Times New Roman" w:eastAsia="Times New Roman" w:hAnsi="Times New Roman"/>
          <w:sz w:val="24"/>
          <w:szCs w:val="24"/>
          <w:lang w:eastAsia="ru-RU"/>
        </w:rPr>
        <w:t>их</w:t>
      </w:r>
      <w:r w:rsidRPr="005F0B85">
        <w:rPr>
          <w:rFonts w:ascii="Times New Roman" w:eastAsia="Times New Roman" w:hAnsi="Times New Roman"/>
          <w:sz w:val="24"/>
          <w:szCs w:val="24"/>
          <w:lang w:eastAsia="ru-RU"/>
        </w:rPr>
        <w:t xml:space="preserve"> регистрацию в журнале регистрации входящей документации филиала ГАУ «МФЦ», вносит необходимую информацию в АИС МФЦ, и передает </w:t>
      </w:r>
      <w:r w:rsidR="004440B0" w:rsidRPr="005F0B85">
        <w:rPr>
          <w:rFonts w:ascii="Times New Roman" w:eastAsia="Times New Roman" w:hAnsi="Times New Roman"/>
          <w:sz w:val="24"/>
          <w:szCs w:val="24"/>
          <w:lang w:eastAsia="ru-RU"/>
        </w:rPr>
        <w:t>документы</w:t>
      </w:r>
      <w:r w:rsidR="00CE3467" w:rsidRPr="005F0B85">
        <w:rPr>
          <w:rFonts w:ascii="Times New Roman" w:eastAsia="Times New Roman" w:hAnsi="Times New Roman"/>
          <w:sz w:val="24"/>
          <w:szCs w:val="24"/>
          <w:lang w:eastAsia="ru-RU"/>
        </w:rPr>
        <w:t xml:space="preserve"> главному специалисту филиала </w:t>
      </w:r>
      <w:r w:rsidRPr="005F0B85">
        <w:rPr>
          <w:rFonts w:ascii="Times New Roman" w:eastAsia="Times New Roman" w:hAnsi="Times New Roman"/>
          <w:sz w:val="24"/>
          <w:szCs w:val="24"/>
          <w:lang w:eastAsia="ru-RU"/>
        </w:rPr>
        <w:t xml:space="preserve">ГАУ «МФЦ».  </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Максимальная длительность выполнения действий – 2 часа.</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8</w:t>
      </w:r>
      <w:r w:rsidR="00A9655E" w:rsidRPr="005F0B85">
        <w:rPr>
          <w:rFonts w:ascii="Times New Roman" w:eastAsia="Times New Roman" w:hAnsi="Times New Roman"/>
          <w:sz w:val="24"/>
          <w:szCs w:val="24"/>
          <w:lang w:eastAsia="ru-RU"/>
        </w:rPr>
        <w:t>5</w:t>
      </w:r>
      <w:r w:rsidRPr="005F0B85">
        <w:rPr>
          <w:rFonts w:ascii="Times New Roman" w:eastAsia="Times New Roman" w:hAnsi="Times New Roman"/>
          <w:sz w:val="24"/>
          <w:szCs w:val="24"/>
          <w:lang w:eastAsia="ru-RU"/>
        </w:rPr>
        <w:t xml:space="preserve">. Главный специалист филиала ГАУ «МФЦ» информирует заявителя (представителя заявителя) по указанному им контактному телефону о готовности и возможности получения </w:t>
      </w:r>
      <w:r w:rsidR="004440B0" w:rsidRPr="005F0B85">
        <w:rPr>
          <w:rFonts w:ascii="Times New Roman" w:eastAsia="Times New Roman" w:hAnsi="Times New Roman"/>
          <w:sz w:val="24"/>
          <w:szCs w:val="24"/>
          <w:lang w:eastAsia="ru-RU"/>
        </w:rPr>
        <w:t xml:space="preserve">документов, являющихся результатом </w:t>
      </w:r>
      <w:r w:rsidR="004440B0" w:rsidRPr="005F0B85">
        <w:rPr>
          <w:rFonts w:ascii="Times New Roman" w:eastAsia="Times New Roman" w:hAnsi="Times New Roman"/>
          <w:sz w:val="24"/>
          <w:szCs w:val="24"/>
          <w:lang w:val="en-US" w:eastAsia="ru-RU"/>
        </w:rPr>
        <w:t>I</w:t>
      </w:r>
      <w:r w:rsidR="004440B0" w:rsidRPr="005F0B85">
        <w:rPr>
          <w:rFonts w:ascii="Times New Roman" w:eastAsia="Times New Roman" w:hAnsi="Times New Roman"/>
          <w:sz w:val="24"/>
          <w:szCs w:val="24"/>
          <w:lang w:eastAsia="ru-RU"/>
        </w:rPr>
        <w:t xml:space="preserve"> этапа предоставления муниципальной услуги, </w:t>
      </w:r>
      <w:r w:rsidRPr="005F0B85">
        <w:rPr>
          <w:rFonts w:ascii="Times New Roman" w:eastAsia="Times New Roman" w:hAnsi="Times New Roman"/>
          <w:sz w:val="24"/>
          <w:szCs w:val="24"/>
          <w:lang w:eastAsia="ru-RU"/>
        </w:rPr>
        <w:t xml:space="preserve">в филиале ГАУ «МФЦ» и указывает срок, в течение которого заявитель (представитель заявителя) должен явиться в филиал ГАУ «МФЦ». По истечении указанного срока </w:t>
      </w:r>
      <w:r w:rsidR="004440B0" w:rsidRPr="005F0B85">
        <w:rPr>
          <w:rFonts w:ascii="Times New Roman" w:eastAsia="Times New Roman" w:hAnsi="Times New Roman"/>
          <w:sz w:val="24"/>
          <w:szCs w:val="24"/>
          <w:lang w:eastAsia="ru-RU"/>
        </w:rPr>
        <w:t xml:space="preserve">документы, являющиеся результатом </w:t>
      </w:r>
      <w:r w:rsidR="004440B0" w:rsidRPr="005F0B85">
        <w:rPr>
          <w:rFonts w:ascii="Times New Roman" w:eastAsia="Times New Roman" w:hAnsi="Times New Roman"/>
          <w:sz w:val="24"/>
          <w:szCs w:val="24"/>
          <w:lang w:val="en-US" w:eastAsia="ru-RU"/>
        </w:rPr>
        <w:t>I</w:t>
      </w:r>
      <w:r w:rsidR="004440B0" w:rsidRPr="005F0B85">
        <w:rPr>
          <w:rFonts w:ascii="Times New Roman" w:eastAsia="Times New Roman" w:hAnsi="Times New Roman"/>
          <w:sz w:val="24"/>
          <w:szCs w:val="24"/>
          <w:lang w:eastAsia="ru-RU"/>
        </w:rPr>
        <w:t xml:space="preserve"> этапа предоставления муниципальной услуги, </w:t>
      </w:r>
      <w:r w:rsidRPr="005F0B85">
        <w:rPr>
          <w:rFonts w:ascii="Times New Roman" w:eastAsia="Times New Roman" w:hAnsi="Times New Roman"/>
          <w:sz w:val="24"/>
          <w:szCs w:val="24"/>
          <w:lang w:eastAsia="ru-RU"/>
        </w:rPr>
        <w:t>направля</w:t>
      </w:r>
      <w:r w:rsidR="004440B0" w:rsidRPr="005F0B85">
        <w:rPr>
          <w:rFonts w:ascii="Times New Roman" w:eastAsia="Times New Roman" w:hAnsi="Times New Roman"/>
          <w:sz w:val="24"/>
          <w:szCs w:val="24"/>
          <w:lang w:eastAsia="ru-RU"/>
        </w:rPr>
        <w:t>ю</w:t>
      </w:r>
      <w:r w:rsidRPr="005F0B85">
        <w:rPr>
          <w:rFonts w:ascii="Times New Roman" w:eastAsia="Times New Roman" w:hAnsi="Times New Roman"/>
          <w:sz w:val="24"/>
          <w:szCs w:val="24"/>
          <w:lang w:eastAsia="ru-RU"/>
        </w:rPr>
        <w:t xml:space="preserve">тся в адрес заявителя </w:t>
      </w:r>
      <w:r w:rsidR="00632ED9" w:rsidRPr="005F0B85">
        <w:rPr>
          <w:rFonts w:ascii="Times New Roman" w:eastAsia="Times New Roman" w:hAnsi="Times New Roman"/>
          <w:sz w:val="24"/>
          <w:szCs w:val="24"/>
          <w:lang w:eastAsia="ru-RU"/>
        </w:rPr>
        <w:t xml:space="preserve">заказным </w:t>
      </w:r>
      <w:r w:rsidRPr="005F0B85">
        <w:rPr>
          <w:rFonts w:ascii="Times New Roman" w:eastAsia="Times New Roman" w:hAnsi="Times New Roman"/>
          <w:sz w:val="24"/>
          <w:szCs w:val="24"/>
          <w:lang w:eastAsia="ru-RU"/>
        </w:rPr>
        <w:t>почтовым отправлением с уведомлением о вручении.</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При изъявлении заявителем желания об отправке </w:t>
      </w:r>
      <w:r w:rsidR="004440B0" w:rsidRPr="005F0B85">
        <w:rPr>
          <w:rFonts w:ascii="Times New Roman" w:eastAsia="Times New Roman" w:hAnsi="Times New Roman"/>
          <w:sz w:val="24"/>
          <w:szCs w:val="24"/>
          <w:lang w:eastAsia="ru-RU"/>
        </w:rPr>
        <w:t xml:space="preserve">документов, являющихся результатом </w:t>
      </w:r>
      <w:r w:rsidR="004440B0" w:rsidRPr="005F0B85">
        <w:rPr>
          <w:rFonts w:ascii="Times New Roman" w:eastAsia="Times New Roman" w:hAnsi="Times New Roman"/>
          <w:sz w:val="24"/>
          <w:szCs w:val="24"/>
          <w:lang w:val="en-US" w:eastAsia="ru-RU"/>
        </w:rPr>
        <w:t>I</w:t>
      </w:r>
      <w:r w:rsidR="004440B0" w:rsidRPr="005F0B85">
        <w:rPr>
          <w:rFonts w:ascii="Times New Roman" w:eastAsia="Times New Roman" w:hAnsi="Times New Roman"/>
          <w:sz w:val="24"/>
          <w:szCs w:val="24"/>
          <w:lang w:eastAsia="ru-RU"/>
        </w:rPr>
        <w:t xml:space="preserve"> этапа предоставления муниципальной услуги, </w:t>
      </w:r>
      <w:r w:rsidRPr="005F0B85">
        <w:rPr>
          <w:rFonts w:ascii="Times New Roman" w:eastAsia="Times New Roman" w:hAnsi="Times New Roman"/>
          <w:sz w:val="24"/>
          <w:szCs w:val="24"/>
          <w:lang w:eastAsia="ru-RU"/>
        </w:rPr>
        <w:t xml:space="preserve">на его почтовый адрес, </w:t>
      </w:r>
      <w:r w:rsidR="004440B0" w:rsidRPr="005F0B85">
        <w:rPr>
          <w:rFonts w:ascii="Times New Roman" w:eastAsia="Times New Roman" w:hAnsi="Times New Roman"/>
          <w:sz w:val="24"/>
          <w:szCs w:val="24"/>
          <w:lang w:eastAsia="ru-RU"/>
        </w:rPr>
        <w:t>они</w:t>
      </w:r>
      <w:r w:rsidRPr="005F0B85">
        <w:rPr>
          <w:rFonts w:ascii="Times New Roman" w:eastAsia="Times New Roman" w:hAnsi="Times New Roman"/>
          <w:sz w:val="24"/>
          <w:szCs w:val="24"/>
          <w:lang w:eastAsia="ru-RU"/>
        </w:rPr>
        <w:t xml:space="preserve"> направля</w:t>
      </w:r>
      <w:r w:rsidR="004440B0" w:rsidRPr="005F0B85">
        <w:rPr>
          <w:rFonts w:ascii="Times New Roman" w:eastAsia="Times New Roman" w:hAnsi="Times New Roman"/>
          <w:sz w:val="24"/>
          <w:szCs w:val="24"/>
          <w:lang w:eastAsia="ru-RU"/>
        </w:rPr>
        <w:t>ю</w:t>
      </w:r>
      <w:r w:rsidRPr="005F0B85">
        <w:rPr>
          <w:rFonts w:ascii="Times New Roman" w:eastAsia="Times New Roman" w:hAnsi="Times New Roman"/>
          <w:sz w:val="24"/>
          <w:szCs w:val="24"/>
          <w:lang w:eastAsia="ru-RU"/>
        </w:rPr>
        <w:t xml:space="preserve">тся в адрес заявителя </w:t>
      </w:r>
      <w:r w:rsidR="00632ED9" w:rsidRPr="005F0B85">
        <w:rPr>
          <w:rFonts w:ascii="Times New Roman" w:eastAsia="Times New Roman" w:hAnsi="Times New Roman"/>
          <w:sz w:val="24"/>
          <w:szCs w:val="24"/>
          <w:lang w:eastAsia="ru-RU"/>
        </w:rPr>
        <w:t xml:space="preserve">заказным </w:t>
      </w:r>
      <w:r w:rsidRPr="005F0B85">
        <w:rPr>
          <w:rFonts w:ascii="Times New Roman" w:eastAsia="Times New Roman" w:hAnsi="Times New Roman"/>
          <w:sz w:val="24"/>
          <w:szCs w:val="24"/>
          <w:lang w:eastAsia="ru-RU"/>
        </w:rPr>
        <w:t>почтовым отправлением с уведомлением о вручении.</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8</w:t>
      </w:r>
      <w:r w:rsidR="00A9655E" w:rsidRPr="005F0B85">
        <w:rPr>
          <w:rFonts w:ascii="Times New Roman" w:eastAsia="Times New Roman" w:hAnsi="Times New Roman"/>
          <w:sz w:val="24"/>
          <w:szCs w:val="24"/>
          <w:lang w:eastAsia="ru-RU"/>
        </w:rPr>
        <w:t>6</w:t>
      </w:r>
      <w:r w:rsidRPr="005F0B85">
        <w:rPr>
          <w:rFonts w:ascii="Times New Roman" w:eastAsia="Times New Roman" w:hAnsi="Times New Roman"/>
          <w:sz w:val="24"/>
          <w:szCs w:val="24"/>
          <w:lang w:eastAsia="ru-RU"/>
        </w:rPr>
        <w:t xml:space="preserve">. Старший делопроизводитель филиала ГАУ «МФЦ» передает в Уполномоченный орган копию расписки заявителя </w:t>
      </w:r>
      <w:r w:rsidR="00CE3467" w:rsidRPr="005F0B85">
        <w:rPr>
          <w:rFonts w:ascii="Times New Roman" w:eastAsia="Times New Roman" w:hAnsi="Times New Roman"/>
          <w:sz w:val="24"/>
          <w:szCs w:val="24"/>
          <w:lang w:eastAsia="ru-RU"/>
        </w:rPr>
        <w:t xml:space="preserve">(представителя заявителя) </w:t>
      </w:r>
      <w:r w:rsidRPr="005F0B85">
        <w:rPr>
          <w:rFonts w:ascii="Times New Roman" w:eastAsia="Times New Roman" w:hAnsi="Times New Roman"/>
          <w:sz w:val="24"/>
          <w:szCs w:val="24"/>
          <w:lang w:eastAsia="ru-RU"/>
        </w:rPr>
        <w:t xml:space="preserve">в получении </w:t>
      </w:r>
      <w:r w:rsidR="004440B0" w:rsidRPr="005F0B85">
        <w:rPr>
          <w:rFonts w:ascii="Times New Roman" w:eastAsia="Times New Roman" w:hAnsi="Times New Roman"/>
          <w:sz w:val="24"/>
          <w:szCs w:val="24"/>
          <w:lang w:eastAsia="ru-RU"/>
        </w:rPr>
        <w:t xml:space="preserve">документов, являющихся результатом </w:t>
      </w:r>
      <w:r w:rsidR="004440B0" w:rsidRPr="005F0B85">
        <w:rPr>
          <w:rFonts w:ascii="Times New Roman" w:eastAsia="Times New Roman" w:hAnsi="Times New Roman"/>
          <w:sz w:val="24"/>
          <w:szCs w:val="24"/>
          <w:lang w:val="en-US" w:eastAsia="ru-RU"/>
        </w:rPr>
        <w:t>I</w:t>
      </w:r>
      <w:r w:rsidR="004440B0" w:rsidRPr="005F0B85">
        <w:rPr>
          <w:rFonts w:ascii="Times New Roman" w:eastAsia="Times New Roman" w:hAnsi="Times New Roman"/>
          <w:sz w:val="24"/>
          <w:szCs w:val="24"/>
          <w:lang w:eastAsia="ru-RU"/>
        </w:rPr>
        <w:t xml:space="preserve"> этапа предоставления муниципальной услуги,</w:t>
      </w:r>
      <w:r w:rsidRPr="005F0B85">
        <w:rPr>
          <w:rFonts w:ascii="Times New Roman" w:eastAsia="Times New Roman" w:hAnsi="Times New Roman"/>
          <w:sz w:val="24"/>
          <w:szCs w:val="24"/>
          <w:lang w:eastAsia="ru-RU"/>
        </w:rPr>
        <w:t xml:space="preserve"> или копию уведомления о получении заявителем заказного письма с результатом </w:t>
      </w:r>
      <w:r w:rsidRPr="005F0B85">
        <w:rPr>
          <w:rFonts w:ascii="Times New Roman" w:eastAsia="Times New Roman" w:hAnsi="Times New Roman"/>
          <w:sz w:val="24"/>
          <w:szCs w:val="24"/>
          <w:lang w:val="en-US" w:eastAsia="ru-RU"/>
        </w:rPr>
        <w:t>I</w:t>
      </w:r>
      <w:r w:rsidRPr="005F0B85">
        <w:rPr>
          <w:rFonts w:ascii="Times New Roman" w:eastAsia="Times New Roman" w:hAnsi="Times New Roman"/>
          <w:sz w:val="24"/>
          <w:szCs w:val="24"/>
          <w:lang w:eastAsia="ru-RU"/>
        </w:rPr>
        <w:t xml:space="preserve"> этапа предоставления муниципальной услуги. </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8</w:t>
      </w:r>
      <w:r w:rsidR="00A9655E" w:rsidRPr="005F0B85">
        <w:rPr>
          <w:rFonts w:ascii="Times New Roman" w:eastAsia="Times New Roman" w:hAnsi="Times New Roman"/>
          <w:sz w:val="24"/>
          <w:szCs w:val="24"/>
          <w:lang w:eastAsia="ru-RU"/>
        </w:rPr>
        <w:t>7</w:t>
      </w:r>
      <w:r w:rsidRPr="005F0B85">
        <w:rPr>
          <w:rFonts w:ascii="Times New Roman" w:eastAsia="Times New Roman" w:hAnsi="Times New Roman"/>
          <w:sz w:val="24"/>
          <w:szCs w:val="24"/>
          <w:lang w:eastAsia="ru-RU"/>
        </w:rPr>
        <w:t xml:space="preserve">. Сотрудник, ответственный за рассмотрение </w:t>
      </w:r>
      <w:r w:rsidR="003D3F2D"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 xml:space="preserve">, приобщает </w:t>
      </w:r>
      <w:r w:rsidRPr="005F0B85">
        <w:rPr>
          <w:rFonts w:ascii="Times New Roman" w:eastAsia="Times New Roman" w:hAnsi="Times New Roman"/>
          <w:sz w:val="24"/>
          <w:szCs w:val="24"/>
          <w:lang w:eastAsia="ru-RU"/>
        </w:rPr>
        <w:lastRenderedPageBreak/>
        <w:t>соответствующий документ к пакету документов заявителя.</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8</w:t>
      </w:r>
      <w:r w:rsidR="00A9655E" w:rsidRPr="005F0B85">
        <w:rPr>
          <w:rFonts w:ascii="Times New Roman" w:eastAsia="Times New Roman" w:hAnsi="Times New Roman"/>
          <w:sz w:val="24"/>
          <w:szCs w:val="24"/>
          <w:lang w:eastAsia="ru-RU"/>
        </w:rPr>
        <w:t>8</w:t>
      </w:r>
      <w:r w:rsidRPr="005F0B85">
        <w:rPr>
          <w:rFonts w:ascii="Times New Roman" w:eastAsia="Times New Roman" w:hAnsi="Times New Roman"/>
          <w:sz w:val="24"/>
          <w:szCs w:val="24"/>
          <w:lang w:eastAsia="ru-RU"/>
        </w:rPr>
        <w:t xml:space="preserve">. Результатом выполнения административной процедуры является выдача заявителю (направление в адрес заявителя посредством почтовой связи либо в электронном виде) </w:t>
      </w:r>
      <w:r w:rsidR="004440B0" w:rsidRPr="005F0B85">
        <w:rPr>
          <w:rFonts w:ascii="Times New Roman" w:eastAsia="Times New Roman" w:hAnsi="Times New Roman"/>
          <w:sz w:val="24"/>
          <w:szCs w:val="24"/>
          <w:lang w:eastAsia="ru-RU"/>
        </w:rPr>
        <w:t xml:space="preserve">документов, являющихся результатом </w:t>
      </w:r>
      <w:r w:rsidR="004440B0" w:rsidRPr="005F0B85">
        <w:rPr>
          <w:rFonts w:ascii="Times New Roman" w:eastAsia="Times New Roman" w:hAnsi="Times New Roman"/>
          <w:sz w:val="24"/>
          <w:szCs w:val="24"/>
          <w:lang w:val="en-US" w:eastAsia="ru-RU"/>
        </w:rPr>
        <w:t>I</w:t>
      </w:r>
      <w:r w:rsidR="004440B0" w:rsidRPr="005F0B85">
        <w:rPr>
          <w:rFonts w:ascii="Times New Roman" w:eastAsia="Times New Roman" w:hAnsi="Times New Roman"/>
          <w:sz w:val="24"/>
          <w:szCs w:val="24"/>
          <w:lang w:eastAsia="ru-RU"/>
        </w:rPr>
        <w:t xml:space="preserve"> этапа предоставления муниципальной услуги.</w:t>
      </w:r>
    </w:p>
    <w:p w:rsidR="00D26363" w:rsidRPr="005F0B85" w:rsidRDefault="00D26363" w:rsidP="00D26363">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8</w:t>
      </w:r>
      <w:r w:rsidR="00A9655E" w:rsidRPr="005F0B85">
        <w:rPr>
          <w:rFonts w:ascii="Times New Roman" w:eastAsia="Times New Roman" w:hAnsi="Times New Roman"/>
          <w:sz w:val="24"/>
          <w:szCs w:val="24"/>
          <w:lang w:eastAsia="ru-RU"/>
        </w:rPr>
        <w:t>9</w:t>
      </w:r>
      <w:r w:rsidRPr="005F0B85">
        <w:rPr>
          <w:rFonts w:ascii="Times New Roman" w:eastAsia="Times New Roman" w:hAnsi="Times New Roman"/>
          <w:sz w:val="24"/>
          <w:szCs w:val="24"/>
          <w:lang w:eastAsia="ru-RU"/>
        </w:rPr>
        <w:t>. Результат выполнения административной процедуры фиксируется в журнале регистрации исходящей корреспонденции Уполномоченного органа.</w:t>
      </w:r>
    </w:p>
    <w:p w:rsidR="00520CFC" w:rsidRPr="005F0B85" w:rsidRDefault="00520CFC" w:rsidP="00D26363">
      <w:pPr>
        <w:widowControl w:val="0"/>
        <w:tabs>
          <w:tab w:val="num" w:pos="720"/>
          <w:tab w:val="num" w:pos="1440"/>
        </w:tabs>
        <w:spacing w:after="0" w:line="240" w:lineRule="auto"/>
        <w:jc w:val="center"/>
        <w:rPr>
          <w:rFonts w:ascii="Times New Roman" w:hAnsi="Times New Roman"/>
          <w:b/>
          <w:sz w:val="24"/>
          <w:szCs w:val="24"/>
        </w:rPr>
      </w:pPr>
    </w:p>
    <w:p w:rsidR="00D26363" w:rsidRPr="005F0B85" w:rsidRDefault="00D26363" w:rsidP="00D26363">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lang w:val="en-US"/>
        </w:rPr>
        <w:t>II</w:t>
      </w:r>
      <w:r w:rsidRPr="005F0B85">
        <w:rPr>
          <w:rFonts w:ascii="Times New Roman" w:hAnsi="Times New Roman"/>
          <w:b/>
          <w:sz w:val="24"/>
          <w:szCs w:val="24"/>
        </w:rPr>
        <w:t xml:space="preserve"> этап предоставления </w:t>
      </w:r>
      <w:r w:rsidRPr="005F0B85">
        <w:rPr>
          <w:rFonts w:ascii="Times New Roman" w:eastAsia="Times New Roman" w:hAnsi="Times New Roman"/>
          <w:b/>
          <w:bCs/>
          <w:sz w:val="24"/>
          <w:szCs w:val="24"/>
          <w:lang w:eastAsia="ru-RU"/>
        </w:rPr>
        <w:t xml:space="preserve">муниципальной </w:t>
      </w:r>
      <w:r w:rsidRPr="005F0B85">
        <w:rPr>
          <w:rFonts w:ascii="Times New Roman" w:hAnsi="Times New Roman"/>
          <w:b/>
          <w:sz w:val="24"/>
          <w:szCs w:val="24"/>
        </w:rPr>
        <w:t>услуги</w:t>
      </w:r>
    </w:p>
    <w:p w:rsidR="00D26363" w:rsidRPr="005F0B85" w:rsidRDefault="00D26363" w:rsidP="00D26363">
      <w:pPr>
        <w:widowControl w:val="0"/>
        <w:tabs>
          <w:tab w:val="num" w:pos="720"/>
          <w:tab w:val="num" w:pos="1440"/>
        </w:tabs>
        <w:spacing w:after="0" w:line="240" w:lineRule="auto"/>
        <w:jc w:val="center"/>
        <w:rPr>
          <w:rFonts w:ascii="Times New Roman" w:hAnsi="Times New Roman"/>
          <w:b/>
          <w:sz w:val="24"/>
          <w:szCs w:val="24"/>
        </w:rPr>
      </w:pPr>
    </w:p>
    <w:p w:rsidR="00D26363" w:rsidRPr="005F0B85" w:rsidRDefault="00D26363" w:rsidP="00D26363">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t xml:space="preserve">Глава </w:t>
      </w:r>
      <w:r w:rsidRPr="005F0B85">
        <w:rPr>
          <w:rFonts w:ascii="Times New Roman" w:hAnsi="Times New Roman"/>
          <w:b/>
          <w:sz w:val="24"/>
          <w:szCs w:val="24"/>
          <w:lang w:val="en-US"/>
        </w:rPr>
        <w:t>I</w:t>
      </w:r>
    </w:p>
    <w:p w:rsidR="00D26363" w:rsidRPr="005F0B85" w:rsidRDefault="00D26363" w:rsidP="00D26363">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t xml:space="preserve">Прием и регистрация документации по планировке территории </w:t>
      </w:r>
    </w:p>
    <w:p w:rsidR="00D26363" w:rsidRPr="005F0B85" w:rsidRDefault="00D26363" w:rsidP="00D26363">
      <w:pPr>
        <w:spacing w:after="0" w:line="240" w:lineRule="auto"/>
        <w:ind w:firstLine="709"/>
        <w:jc w:val="both"/>
        <w:rPr>
          <w:rFonts w:ascii="Times New Roman" w:hAnsi="Times New Roman"/>
          <w:strike/>
          <w:sz w:val="24"/>
          <w:szCs w:val="24"/>
        </w:rPr>
      </w:pPr>
    </w:p>
    <w:p w:rsidR="00D26363" w:rsidRPr="005F0B85" w:rsidRDefault="003D3F2D" w:rsidP="00D26363">
      <w:pPr>
        <w:spacing w:after="0" w:line="240" w:lineRule="auto"/>
        <w:ind w:firstLine="709"/>
        <w:jc w:val="both"/>
        <w:rPr>
          <w:rFonts w:ascii="Times New Roman" w:hAnsi="Times New Roman"/>
          <w:sz w:val="24"/>
          <w:szCs w:val="24"/>
        </w:rPr>
      </w:pPr>
      <w:r w:rsidRPr="005F0B85">
        <w:rPr>
          <w:rFonts w:ascii="Times New Roman" w:hAnsi="Times New Roman"/>
          <w:sz w:val="24"/>
          <w:szCs w:val="24"/>
        </w:rPr>
        <w:t>9</w:t>
      </w:r>
      <w:r w:rsidR="00A9655E" w:rsidRPr="005F0B85">
        <w:rPr>
          <w:rFonts w:ascii="Times New Roman" w:hAnsi="Times New Roman"/>
          <w:sz w:val="24"/>
          <w:szCs w:val="24"/>
        </w:rPr>
        <w:t>0</w:t>
      </w:r>
      <w:r w:rsidR="00D26363" w:rsidRPr="005F0B85">
        <w:rPr>
          <w:rFonts w:ascii="Times New Roman" w:hAnsi="Times New Roman"/>
          <w:sz w:val="24"/>
          <w:szCs w:val="24"/>
        </w:rPr>
        <w:t>. Основанием для начала выполнения административной процедуры является:</w:t>
      </w:r>
    </w:p>
    <w:p w:rsidR="00D26363" w:rsidRPr="005F0B85" w:rsidRDefault="00D26363" w:rsidP="00D26363">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а) представление заявителем (представителем заявителя) непосредственно в </w:t>
      </w:r>
      <w:r w:rsidRPr="005F0B85">
        <w:rPr>
          <w:rFonts w:ascii="Times New Roman" w:eastAsia="Times New Roman" w:hAnsi="Times New Roman"/>
          <w:sz w:val="24"/>
          <w:szCs w:val="24"/>
          <w:lang w:eastAsia="ru-RU"/>
        </w:rPr>
        <w:t>Уполномоченный орган</w:t>
      </w:r>
      <w:r w:rsidRPr="005F0B85">
        <w:rPr>
          <w:rFonts w:ascii="Times New Roman" w:hAnsi="Times New Roman"/>
          <w:sz w:val="24"/>
          <w:szCs w:val="24"/>
        </w:rPr>
        <w:t xml:space="preserve"> или филиал ГАУ «МФЦ» документации по планировке территории;</w:t>
      </w:r>
    </w:p>
    <w:p w:rsidR="00D26363" w:rsidRPr="005F0B85" w:rsidRDefault="00D26363" w:rsidP="00D26363">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б) поступление документации по планировке территории в </w:t>
      </w:r>
      <w:r w:rsidRPr="005F0B85">
        <w:rPr>
          <w:rFonts w:ascii="Times New Roman" w:eastAsia="Times New Roman" w:hAnsi="Times New Roman"/>
          <w:sz w:val="24"/>
          <w:szCs w:val="24"/>
          <w:lang w:eastAsia="ru-RU"/>
        </w:rPr>
        <w:t>Уполномоченный орган</w:t>
      </w:r>
      <w:r w:rsidRPr="005F0B85">
        <w:rPr>
          <w:rFonts w:ascii="Times New Roman" w:hAnsi="Times New Roman"/>
          <w:sz w:val="24"/>
          <w:szCs w:val="24"/>
        </w:rPr>
        <w:t xml:space="preserve"> или филиал ГАУ «МФЦ» посредством почтовой связи.</w:t>
      </w:r>
    </w:p>
    <w:p w:rsidR="00D26363" w:rsidRPr="005F0B85" w:rsidRDefault="003D3F2D" w:rsidP="00D26363">
      <w:pPr>
        <w:spacing w:after="0" w:line="240" w:lineRule="auto"/>
        <w:ind w:firstLine="709"/>
        <w:jc w:val="both"/>
        <w:rPr>
          <w:rFonts w:ascii="Times New Roman" w:hAnsi="Times New Roman"/>
          <w:sz w:val="24"/>
          <w:szCs w:val="24"/>
        </w:rPr>
      </w:pPr>
      <w:r w:rsidRPr="005F0B85">
        <w:rPr>
          <w:rFonts w:ascii="Times New Roman" w:hAnsi="Times New Roman"/>
          <w:sz w:val="24"/>
          <w:szCs w:val="24"/>
        </w:rPr>
        <w:t>9</w:t>
      </w:r>
      <w:r w:rsidR="00A9655E" w:rsidRPr="005F0B85">
        <w:rPr>
          <w:rFonts w:ascii="Times New Roman" w:hAnsi="Times New Roman"/>
          <w:sz w:val="24"/>
          <w:szCs w:val="24"/>
        </w:rPr>
        <w:t>1</w:t>
      </w:r>
      <w:r w:rsidR="00D26363" w:rsidRPr="005F0B85">
        <w:rPr>
          <w:rFonts w:ascii="Times New Roman" w:hAnsi="Times New Roman"/>
          <w:sz w:val="24"/>
          <w:szCs w:val="24"/>
        </w:rPr>
        <w:t xml:space="preserve">. Прием и регистрация документации по планировке территории осуществляется в порядке и сроки, аналогичные предусмотренным главой </w:t>
      </w:r>
      <w:r w:rsidR="00D26363" w:rsidRPr="005F0B85">
        <w:rPr>
          <w:rFonts w:ascii="Times New Roman" w:hAnsi="Times New Roman"/>
          <w:sz w:val="24"/>
          <w:szCs w:val="24"/>
          <w:lang w:val="en-US"/>
        </w:rPr>
        <w:t>I</w:t>
      </w:r>
      <w:r w:rsidR="00D26363" w:rsidRPr="005F0B85">
        <w:rPr>
          <w:rFonts w:ascii="Times New Roman" w:hAnsi="Times New Roman"/>
          <w:sz w:val="24"/>
          <w:szCs w:val="24"/>
        </w:rPr>
        <w:t xml:space="preserve"> </w:t>
      </w:r>
      <w:r w:rsidR="008F4E17" w:rsidRPr="005F0B85">
        <w:rPr>
          <w:rFonts w:ascii="Times New Roman" w:hAnsi="Times New Roman"/>
          <w:sz w:val="24"/>
          <w:szCs w:val="24"/>
        </w:rPr>
        <w:t xml:space="preserve">настоящего </w:t>
      </w:r>
      <w:r w:rsidR="00D26363" w:rsidRPr="005F0B85">
        <w:rPr>
          <w:rFonts w:ascii="Times New Roman" w:hAnsi="Times New Roman"/>
          <w:sz w:val="24"/>
          <w:szCs w:val="24"/>
        </w:rPr>
        <w:t>подраздела</w:t>
      </w:r>
      <w:r w:rsidR="008F4E17" w:rsidRPr="005F0B85">
        <w:rPr>
          <w:rFonts w:ascii="Times New Roman" w:hAnsi="Times New Roman"/>
          <w:sz w:val="24"/>
          <w:szCs w:val="24"/>
        </w:rPr>
        <w:t xml:space="preserve"> на</w:t>
      </w:r>
      <w:r w:rsidR="00D26363" w:rsidRPr="005F0B85">
        <w:rPr>
          <w:rFonts w:ascii="Times New Roman" w:hAnsi="Times New Roman"/>
          <w:sz w:val="24"/>
          <w:szCs w:val="24"/>
        </w:rPr>
        <w:t xml:space="preserve"> </w:t>
      </w:r>
      <w:r w:rsidR="00D26363" w:rsidRPr="005F0B85">
        <w:rPr>
          <w:rFonts w:ascii="Times New Roman" w:hAnsi="Times New Roman"/>
          <w:sz w:val="24"/>
          <w:szCs w:val="24"/>
          <w:lang w:val="en-US"/>
        </w:rPr>
        <w:t>I</w:t>
      </w:r>
      <w:r w:rsidR="00D26363" w:rsidRPr="005F0B85">
        <w:rPr>
          <w:rFonts w:ascii="Times New Roman" w:hAnsi="Times New Roman"/>
          <w:sz w:val="24"/>
          <w:szCs w:val="24"/>
        </w:rPr>
        <w:t xml:space="preserve"> </w:t>
      </w:r>
      <w:r w:rsidR="008F4E17" w:rsidRPr="005F0B85">
        <w:rPr>
          <w:rFonts w:ascii="Times New Roman" w:hAnsi="Times New Roman"/>
          <w:sz w:val="24"/>
          <w:szCs w:val="24"/>
        </w:rPr>
        <w:t>этапе предоставления муниципальной услуги</w:t>
      </w:r>
      <w:r w:rsidR="00D26363" w:rsidRPr="005F0B85">
        <w:rPr>
          <w:rFonts w:ascii="Times New Roman" w:hAnsi="Times New Roman"/>
          <w:sz w:val="24"/>
          <w:szCs w:val="24"/>
        </w:rPr>
        <w:t xml:space="preserve">. </w:t>
      </w:r>
    </w:p>
    <w:p w:rsidR="00D26363" w:rsidRPr="005F0B85" w:rsidRDefault="00D26363" w:rsidP="00D2636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lang w:eastAsia="ar-SA"/>
        </w:rPr>
        <w:t>9</w:t>
      </w:r>
      <w:r w:rsidR="00A9655E" w:rsidRPr="005F0B85">
        <w:rPr>
          <w:rFonts w:ascii="Times New Roman" w:hAnsi="Times New Roman"/>
          <w:sz w:val="24"/>
          <w:szCs w:val="24"/>
          <w:lang w:eastAsia="ar-SA"/>
        </w:rPr>
        <w:t>2</w:t>
      </w:r>
      <w:r w:rsidRPr="005F0B85">
        <w:rPr>
          <w:rFonts w:ascii="Times New Roman" w:hAnsi="Times New Roman"/>
          <w:sz w:val="24"/>
          <w:szCs w:val="24"/>
          <w:lang w:eastAsia="ar-SA"/>
        </w:rPr>
        <w:t xml:space="preserve">. Результатом выполнения административной процедуры является </w:t>
      </w:r>
      <w:r w:rsidRPr="005F0B85">
        <w:rPr>
          <w:rFonts w:ascii="Times New Roman" w:eastAsia="Times New Roman" w:hAnsi="Times New Roman"/>
          <w:sz w:val="24"/>
          <w:szCs w:val="24"/>
          <w:lang w:eastAsia="ru-RU"/>
        </w:rPr>
        <w:t>регистрация Уполномоченным органом</w:t>
      </w:r>
      <w:r w:rsidRPr="005F0B85">
        <w:rPr>
          <w:rFonts w:ascii="Times New Roman" w:hAnsi="Times New Roman"/>
          <w:sz w:val="24"/>
          <w:szCs w:val="24"/>
        </w:rPr>
        <w:t xml:space="preserve"> документации по планировке территории</w:t>
      </w:r>
      <w:r w:rsidRPr="005F0B85">
        <w:rPr>
          <w:rFonts w:ascii="Times New Roman" w:eastAsia="Times New Roman" w:hAnsi="Times New Roman"/>
          <w:sz w:val="24"/>
          <w:szCs w:val="24"/>
          <w:lang w:eastAsia="ru-RU"/>
        </w:rPr>
        <w:t>.</w:t>
      </w:r>
    </w:p>
    <w:p w:rsidR="00D26363" w:rsidRPr="005F0B85" w:rsidRDefault="00D26363" w:rsidP="00D2636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9</w:t>
      </w:r>
      <w:r w:rsidR="00A9655E" w:rsidRPr="005F0B85">
        <w:rPr>
          <w:rFonts w:ascii="Times New Roman" w:eastAsia="Times New Roman" w:hAnsi="Times New Roman"/>
          <w:sz w:val="24"/>
          <w:szCs w:val="24"/>
          <w:lang w:eastAsia="ru-RU"/>
        </w:rPr>
        <w:t>3</w:t>
      </w:r>
      <w:r w:rsidRPr="005F0B85">
        <w:rPr>
          <w:rFonts w:ascii="Times New Roman" w:eastAsia="Times New Roman" w:hAnsi="Times New Roman"/>
          <w:sz w:val="24"/>
          <w:szCs w:val="24"/>
          <w:lang w:eastAsia="ru-RU"/>
        </w:rPr>
        <w:t>. Результат выполнения административной процедуры фиксируется в журнале регистрации входящей корреспонденции Уполномоченного органа.</w:t>
      </w:r>
    </w:p>
    <w:p w:rsidR="00D26363" w:rsidRPr="005F0B85" w:rsidRDefault="00D26363" w:rsidP="00D26363">
      <w:pPr>
        <w:widowControl w:val="0"/>
        <w:spacing w:after="0" w:line="240" w:lineRule="auto"/>
        <w:jc w:val="center"/>
        <w:rPr>
          <w:rFonts w:ascii="Times New Roman" w:hAnsi="Times New Roman"/>
          <w:b/>
          <w:sz w:val="24"/>
          <w:szCs w:val="24"/>
        </w:rPr>
      </w:pPr>
    </w:p>
    <w:p w:rsidR="00D26363" w:rsidRPr="005F0B85" w:rsidRDefault="00D26363" w:rsidP="00D26363">
      <w:pPr>
        <w:widowControl w:val="0"/>
        <w:spacing w:after="0" w:line="240" w:lineRule="auto"/>
        <w:jc w:val="center"/>
        <w:rPr>
          <w:rFonts w:ascii="Times New Roman" w:hAnsi="Times New Roman"/>
          <w:b/>
          <w:sz w:val="24"/>
          <w:szCs w:val="24"/>
        </w:rPr>
      </w:pPr>
      <w:r w:rsidRPr="005F0B85">
        <w:rPr>
          <w:rFonts w:ascii="Times New Roman" w:hAnsi="Times New Roman"/>
          <w:b/>
          <w:sz w:val="24"/>
          <w:szCs w:val="24"/>
        </w:rPr>
        <w:t xml:space="preserve">Глава </w:t>
      </w:r>
      <w:r w:rsidRPr="005F0B85">
        <w:rPr>
          <w:rFonts w:ascii="Times New Roman" w:hAnsi="Times New Roman"/>
          <w:b/>
          <w:sz w:val="24"/>
          <w:szCs w:val="24"/>
          <w:lang w:val="en-US"/>
        </w:rPr>
        <w:t>II</w:t>
      </w:r>
    </w:p>
    <w:p w:rsidR="00763985" w:rsidRPr="005F0B85" w:rsidRDefault="00D26363" w:rsidP="00763985">
      <w:pPr>
        <w:widowControl w:val="0"/>
        <w:spacing w:after="0" w:line="240" w:lineRule="auto"/>
        <w:ind w:firstLine="709"/>
        <w:jc w:val="center"/>
        <w:rPr>
          <w:rFonts w:ascii="Times New Roman" w:hAnsi="Times New Roman"/>
          <w:b/>
          <w:sz w:val="24"/>
          <w:szCs w:val="24"/>
        </w:rPr>
      </w:pPr>
      <w:r w:rsidRPr="005F0B85">
        <w:rPr>
          <w:rFonts w:ascii="Times New Roman" w:hAnsi="Times New Roman"/>
          <w:b/>
          <w:sz w:val="24"/>
          <w:szCs w:val="24"/>
        </w:rPr>
        <w:t xml:space="preserve">  </w:t>
      </w:r>
      <w:r w:rsidR="00763985" w:rsidRPr="005F0B85">
        <w:rPr>
          <w:rFonts w:ascii="Times New Roman" w:hAnsi="Times New Roman"/>
          <w:b/>
          <w:sz w:val="24"/>
          <w:szCs w:val="24"/>
        </w:rPr>
        <w:t>П</w:t>
      </w:r>
      <w:r w:rsidR="00617BFC" w:rsidRPr="005F0B85">
        <w:rPr>
          <w:rFonts w:ascii="Times New Roman" w:hAnsi="Times New Roman"/>
          <w:b/>
          <w:sz w:val="24"/>
          <w:szCs w:val="24"/>
        </w:rPr>
        <w:t>роверка документации по планировке территории, а также п</w:t>
      </w:r>
      <w:r w:rsidR="00763985" w:rsidRPr="005F0B85">
        <w:rPr>
          <w:rFonts w:ascii="Times New Roman" w:hAnsi="Times New Roman"/>
          <w:b/>
          <w:sz w:val="24"/>
          <w:szCs w:val="24"/>
        </w:rPr>
        <w:t>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763985" w:rsidRPr="005F0B85" w:rsidRDefault="00763985" w:rsidP="00763985">
      <w:pPr>
        <w:widowControl w:val="0"/>
        <w:spacing w:after="0" w:line="240" w:lineRule="auto"/>
        <w:ind w:firstLine="709"/>
        <w:jc w:val="center"/>
        <w:rPr>
          <w:rFonts w:ascii="Times New Roman" w:hAnsi="Times New Roman"/>
          <w:b/>
          <w:sz w:val="24"/>
          <w:szCs w:val="24"/>
        </w:rPr>
      </w:pPr>
    </w:p>
    <w:p w:rsidR="00FB4598" w:rsidRPr="005F0B85" w:rsidRDefault="00FB4598" w:rsidP="00FB4598">
      <w:pPr>
        <w:spacing w:after="0" w:line="240" w:lineRule="auto"/>
        <w:ind w:firstLine="709"/>
        <w:jc w:val="both"/>
        <w:rPr>
          <w:rFonts w:ascii="Times New Roman" w:hAnsi="Times New Roman"/>
          <w:sz w:val="24"/>
          <w:szCs w:val="24"/>
        </w:rPr>
      </w:pPr>
      <w:r w:rsidRPr="005F0B85">
        <w:rPr>
          <w:rFonts w:ascii="Times New Roman" w:hAnsi="Times New Roman"/>
          <w:sz w:val="24"/>
          <w:szCs w:val="24"/>
        </w:rPr>
        <w:t>94. 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назначенному руководителем Уполномоченного органа ответственным за ее рассмотрение (далее – сотрудник, ответственный за рассмотрение документации).</w:t>
      </w:r>
    </w:p>
    <w:p w:rsidR="00FB4598" w:rsidRPr="005F0B85" w:rsidRDefault="00FB4598" w:rsidP="00FB4598">
      <w:pPr>
        <w:spacing w:after="0" w:line="240" w:lineRule="auto"/>
        <w:ind w:firstLine="709"/>
        <w:jc w:val="both"/>
        <w:rPr>
          <w:rFonts w:ascii="Times New Roman" w:hAnsi="Times New Roman"/>
          <w:sz w:val="24"/>
          <w:szCs w:val="24"/>
        </w:rPr>
      </w:pPr>
      <w:r w:rsidRPr="005F0B85">
        <w:rPr>
          <w:rFonts w:ascii="Times New Roman" w:hAnsi="Times New Roman"/>
          <w:sz w:val="24"/>
          <w:szCs w:val="24"/>
        </w:rPr>
        <w:t>95. Сотрудник, ответственный за рассмотрение документации:</w:t>
      </w:r>
    </w:p>
    <w:p w:rsidR="00FB4598" w:rsidRPr="005F0B85" w:rsidRDefault="00FB4598" w:rsidP="00FB4598">
      <w:pPr>
        <w:spacing w:after="0" w:line="240" w:lineRule="auto"/>
        <w:ind w:firstLine="709"/>
        <w:jc w:val="both"/>
        <w:rPr>
          <w:rFonts w:ascii="Times New Roman" w:hAnsi="Times New Roman"/>
          <w:sz w:val="24"/>
          <w:szCs w:val="24"/>
        </w:rPr>
      </w:pPr>
      <w:r w:rsidRPr="005F0B85">
        <w:rPr>
          <w:rFonts w:ascii="Times New Roman" w:hAnsi="Times New Roman"/>
          <w:sz w:val="24"/>
          <w:szCs w:val="24"/>
        </w:rPr>
        <w:t>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w:t>
      </w:r>
      <w:r w:rsidR="00FC6B60" w:rsidRPr="005F0B85">
        <w:rPr>
          <w:rFonts w:ascii="Times New Roman" w:hAnsi="Times New Roman"/>
          <w:sz w:val="24"/>
          <w:szCs w:val="24"/>
        </w:rPr>
        <w:t>, а также на соответствие</w:t>
      </w:r>
      <w:r w:rsidR="00FC6B60" w:rsidRPr="005F0B85">
        <w:rPr>
          <w:rFonts w:ascii="Times New Roman" w:hAnsi="Times New Roman"/>
          <w:color w:val="FF0000"/>
          <w:sz w:val="24"/>
          <w:szCs w:val="24"/>
        </w:rPr>
        <w:t xml:space="preserve"> </w:t>
      </w:r>
      <w:r w:rsidR="00FC6B60" w:rsidRPr="005F0B85">
        <w:rPr>
          <w:rFonts w:ascii="Times New Roman" w:hAnsi="Times New Roman"/>
          <w:sz w:val="24"/>
          <w:szCs w:val="24"/>
        </w:rPr>
        <w:t>задани</w:t>
      </w:r>
      <w:r w:rsidR="004440B0" w:rsidRPr="005F0B85">
        <w:rPr>
          <w:rFonts w:ascii="Times New Roman" w:hAnsi="Times New Roman"/>
          <w:sz w:val="24"/>
          <w:szCs w:val="24"/>
        </w:rPr>
        <w:t>ю</w:t>
      </w:r>
      <w:r w:rsidRPr="005F0B85">
        <w:rPr>
          <w:rFonts w:ascii="Times New Roman" w:hAnsi="Times New Roman"/>
          <w:sz w:val="24"/>
          <w:szCs w:val="24"/>
        </w:rPr>
        <w:t>;</w:t>
      </w:r>
    </w:p>
    <w:p w:rsidR="00FB4598" w:rsidRPr="005F0B85" w:rsidRDefault="00FB4598" w:rsidP="00FB4598">
      <w:pPr>
        <w:spacing w:after="0" w:line="240" w:lineRule="auto"/>
        <w:ind w:firstLine="709"/>
        <w:jc w:val="both"/>
        <w:rPr>
          <w:rFonts w:ascii="Times New Roman" w:hAnsi="Times New Roman"/>
          <w:sz w:val="24"/>
          <w:szCs w:val="24"/>
        </w:rPr>
      </w:pPr>
      <w:r w:rsidRPr="005F0B85">
        <w:rPr>
          <w:rFonts w:ascii="Times New Roman" w:hAnsi="Times New Roman"/>
          <w:sz w:val="24"/>
          <w:szCs w:val="24"/>
        </w:rPr>
        <w:t>б) направляет документацию по планировке территории, подготовленную применительно к землям лесного фонда, на согласование в органы государственной власти, осуществляющие предоставление лесных участков в границах земель лесного фонда;</w:t>
      </w:r>
    </w:p>
    <w:p w:rsidR="00FB4598" w:rsidRPr="005F0B85" w:rsidRDefault="00FB4598" w:rsidP="00FB4598">
      <w:pPr>
        <w:spacing w:after="0" w:line="240" w:lineRule="auto"/>
        <w:ind w:firstLine="709"/>
        <w:jc w:val="both"/>
        <w:rPr>
          <w:rFonts w:ascii="Times New Roman" w:hAnsi="Times New Roman"/>
          <w:sz w:val="24"/>
          <w:szCs w:val="24"/>
        </w:rPr>
      </w:pPr>
      <w:r w:rsidRPr="005F0B85">
        <w:rPr>
          <w:rFonts w:ascii="Times New Roman" w:hAnsi="Times New Roman"/>
          <w:sz w:val="24"/>
          <w:szCs w:val="24"/>
        </w:rPr>
        <w:t>в) направляет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согласование в орган государственной власти или орган местного самоуправления, уполномоченный на принятие решений об изъятии земельных участков для государственных или муниципальных нужд. Предметом согласования являются границы зон планируемого размещения указанных объектов</w:t>
      </w:r>
      <w:r w:rsidR="00E12D1C" w:rsidRPr="005F0B85">
        <w:rPr>
          <w:rFonts w:ascii="Times New Roman" w:hAnsi="Times New Roman"/>
          <w:sz w:val="24"/>
          <w:szCs w:val="24"/>
        </w:rPr>
        <w:t>;</w:t>
      </w:r>
    </w:p>
    <w:p w:rsidR="00A62F96" w:rsidRPr="005F0B85" w:rsidRDefault="00E12D1C" w:rsidP="00E12D1C">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г) </w:t>
      </w:r>
      <w:r w:rsidR="00A62F96" w:rsidRPr="005F0B85">
        <w:rPr>
          <w:rFonts w:ascii="Times New Roman" w:hAnsi="Times New Roman"/>
          <w:sz w:val="24"/>
          <w:szCs w:val="24"/>
        </w:rPr>
        <w:t>по результатам проверки документации по планировке территории</w:t>
      </w:r>
      <w:r w:rsidR="00604FCE" w:rsidRPr="005F0B85">
        <w:rPr>
          <w:rFonts w:ascii="Times New Roman" w:hAnsi="Times New Roman"/>
          <w:sz w:val="24"/>
          <w:szCs w:val="24"/>
        </w:rPr>
        <w:t>:</w:t>
      </w:r>
    </w:p>
    <w:p w:rsidR="00604FCE" w:rsidRPr="005F0B85" w:rsidRDefault="00A62F96" w:rsidP="00CE3467">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при отсутствии оснований для отказа в предоставлении муниципальной услуги, указанных в пункте 35 подраздела XI раздела </w:t>
      </w:r>
      <w:r w:rsidRPr="005F0B85">
        <w:rPr>
          <w:rFonts w:ascii="Times New Roman" w:hAnsi="Times New Roman"/>
          <w:sz w:val="24"/>
          <w:szCs w:val="24"/>
          <w:lang w:val="en-US"/>
        </w:rPr>
        <w:t>II</w:t>
      </w:r>
      <w:r w:rsidRPr="005F0B85">
        <w:rPr>
          <w:rFonts w:ascii="Times New Roman" w:hAnsi="Times New Roman"/>
          <w:sz w:val="24"/>
          <w:szCs w:val="24"/>
        </w:rPr>
        <w:t xml:space="preserve"> Административного регламента, </w:t>
      </w:r>
      <w:r w:rsidR="00604FCE" w:rsidRPr="005F0B85">
        <w:rPr>
          <w:rFonts w:ascii="Times New Roman" w:hAnsi="Times New Roman"/>
          <w:sz w:val="24"/>
          <w:szCs w:val="24"/>
        </w:rPr>
        <w:t xml:space="preserve">готовит </w:t>
      </w:r>
      <w:r w:rsidRPr="005F0B85">
        <w:rPr>
          <w:rFonts w:ascii="Times New Roman" w:hAnsi="Times New Roman"/>
          <w:sz w:val="24"/>
          <w:szCs w:val="24"/>
        </w:rPr>
        <w:t xml:space="preserve">проект письма в </w:t>
      </w:r>
      <w:r w:rsidRPr="005F0B85">
        <w:rPr>
          <w:rFonts w:ascii="Times New Roman" w:hAnsi="Times New Roman"/>
          <w:sz w:val="24"/>
          <w:szCs w:val="24"/>
        </w:rPr>
        <w:lastRenderedPageBreak/>
        <w:t xml:space="preserve">адрес </w:t>
      </w:r>
      <w:r w:rsidR="00CE3467" w:rsidRPr="005F0B85">
        <w:rPr>
          <w:rFonts w:ascii="Times New Roman" w:hAnsi="Times New Roman"/>
          <w:sz w:val="24"/>
          <w:szCs w:val="24"/>
        </w:rPr>
        <w:t xml:space="preserve">Главы ЗАТО </w:t>
      </w:r>
      <w:r w:rsidR="0073648B">
        <w:rPr>
          <w:rFonts w:ascii="Times New Roman" w:hAnsi="Times New Roman"/>
          <w:sz w:val="24"/>
          <w:szCs w:val="24"/>
        </w:rPr>
        <w:t xml:space="preserve">Солнечный </w:t>
      </w:r>
      <w:r w:rsidR="00604FCE" w:rsidRPr="005F0B85">
        <w:rPr>
          <w:rFonts w:ascii="Times New Roman" w:hAnsi="Times New Roman"/>
          <w:sz w:val="24"/>
          <w:szCs w:val="24"/>
        </w:rPr>
        <w:t>о направлении проекта планировки территории и проекта межевания территории для рассмотрения на публичных слушаниях;</w:t>
      </w:r>
    </w:p>
    <w:p w:rsidR="00A62F96" w:rsidRPr="005F0B85" w:rsidRDefault="00A62F96" w:rsidP="00A62F96">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при наличии оснований для отказа в предоставлении муниципальной услуги </w:t>
      </w:r>
      <w:r w:rsidR="00604FCE" w:rsidRPr="005F0B85">
        <w:rPr>
          <w:rFonts w:ascii="Times New Roman" w:hAnsi="Times New Roman"/>
          <w:sz w:val="24"/>
          <w:szCs w:val="24"/>
        </w:rPr>
        <w:t>готовит</w:t>
      </w:r>
      <w:r w:rsidRPr="005F0B85">
        <w:rPr>
          <w:rFonts w:ascii="Times New Roman" w:hAnsi="Times New Roman"/>
          <w:sz w:val="24"/>
          <w:szCs w:val="24"/>
        </w:rPr>
        <w:t xml:space="preserve">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уведомления в адрес заявителя;</w:t>
      </w:r>
    </w:p>
    <w:p w:rsidR="00A62F96" w:rsidRPr="005F0B85" w:rsidRDefault="00A62F96" w:rsidP="00A62F96">
      <w:pPr>
        <w:spacing w:after="0" w:line="240" w:lineRule="auto"/>
        <w:ind w:firstLine="709"/>
        <w:jc w:val="both"/>
        <w:rPr>
          <w:rFonts w:ascii="Times New Roman" w:hAnsi="Times New Roman"/>
          <w:sz w:val="24"/>
          <w:szCs w:val="24"/>
        </w:rPr>
      </w:pPr>
      <w:r w:rsidRPr="005F0B85">
        <w:rPr>
          <w:rFonts w:ascii="Times New Roman" w:hAnsi="Times New Roman"/>
          <w:sz w:val="24"/>
          <w:szCs w:val="24"/>
        </w:rPr>
        <w:t>д) передает документы, указанные в абзаце втором или абзаце третьем подпункта «г»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rsidR="00A62F96" w:rsidRPr="005F0B85" w:rsidRDefault="00A62F96" w:rsidP="00CE3467">
      <w:pPr>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rPr>
        <w:t xml:space="preserve">е) в случае подписания руководителем Уполномоченного органа письма в адрес </w:t>
      </w:r>
      <w:r w:rsidR="00CE3467" w:rsidRPr="005F0B85">
        <w:rPr>
          <w:rFonts w:ascii="Times New Roman" w:hAnsi="Times New Roman"/>
          <w:sz w:val="24"/>
          <w:szCs w:val="24"/>
        </w:rPr>
        <w:t>Главы ЗАТО</w:t>
      </w:r>
      <w:r w:rsidR="0073648B">
        <w:rPr>
          <w:rFonts w:ascii="Times New Roman" w:hAnsi="Times New Roman"/>
          <w:sz w:val="24"/>
          <w:szCs w:val="24"/>
        </w:rPr>
        <w:t xml:space="preserve"> Солнечный</w:t>
      </w:r>
      <w:r w:rsidR="00CE3467" w:rsidRPr="005F0B85">
        <w:rPr>
          <w:rFonts w:ascii="Times New Roman" w:hAnsi="Times New Roman"/>
          <w:sz w:val="24"/>
          <w:szCs w:val="24"/>
        </w:rPr>
        <w:t xml:space="preserve"> </w:t>
      </w:r>
      <w:r w:rsidR="00604FCE" w:rsidRPr="005F0B85">
        <w:rPr>
          <w:rFonts w:ascii="Times New Roman" w:eastAsia="Times New Roman" w:hAnsi="Times New Roman"/>
          <w:sz w:val="24"/>
          <w:szCs w:val="24"/>
          <w:lang w:eastAsia="ru-RU"/>
        </w:rPr>
        <w:t xml:space="preserve">- </w:t>
      </w:r>
      <w:r w:rsidRPr="005F0B85">
        <w:rPr>
          <w:rFonts w:ascii="Times New Roman" w:eastAsia="Times New Roman" w:hAnsi="Times New Roman"/>
          <w:sz w:val="24"/>
          <w:szCs w:val="24"/>
          <w:lang w:eastAsia="ru-RU"/>
        </w:rPr>
        <w:t>передает его сотруднику, ответственному за прием документов;</w:t>
      </w:r>
    </w:p>
    <w:p w:rsidR="00A62F96" w:rsidRPr="005F0B85" w:rsidRDefault="00A62F96" w:rsidP="00A62F96">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ж) </w:t>
      </w:r>
      <w:r w:rsidRPr="005F0B85">
        <w:rPr>
          <w:rFonts w:ascii="Times New Roman" w:hAnsi="Times New Roman"/>
          <w:sz w:val="24"/>
          <w:szCs w:val="24"/>
        </w:rPr>
        <w:t xml:space="preserve">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w:t>
      </w:r>
      <w:r w:rsidRPr="005F0B85">
        <w:rPr>
          <w:rFonts w:ascii="Times New Roman" w:eastAsia="Times New Roman" w:hAnsi="Times New Roman"/>
          <w:sz w:val="24"/>
          <w:szCs w:val="24"/>
          <w:lang w:eastAsia="ru-RU"/>
        </w:rPr>
        <w:t>пакету документов заявителя, подлежащему передаче в архив Уполномоченного органа, а уведомление передает сотруднику, ответственному за прием документов.</w:t>
      </w:r>
    </w:p>
    <w:p w:rsidR="007A1F1D" w:rsidRPr="0073648B" w:rsidRDefault="00A62F96" w:rsidP="0073648B">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Максимальный срок выполнения действий – 30 дней.</w:t>
      </w:r>
    </w:p>
    <w:p w:rsidR="00604FCE" w:rsidRPr="005F0B85" w:rsidRDefault="00A62F96" w:rsidP="00CE3467">
      <w:pPr>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rPr>
        <w:t>9</w:t>
      </w:r>
      <w:r w:rsidR="00604FCE" w:rsidRPr="005F0B85">
        <w:rPr>
          <w:rFonts w:ascii="Times New Roman" w:hAnsi="Times New Roman"/>
          <w:sz w:val="24"/>
          <w:szCs w:val="24"/>
        </w:rPr>
        <w:t>6</w:t>
      </w:r>
      <w:r w:rsidRPr="005F0B85">
        <w:rPr>
          <w:rFonts w:ascii="Times New Roman" w:hAnsi="Times New Roman"/>
          <w:sz w:val="24"/>
          <w:szCs w:val="24"/>
        </w:rPr>
        <w:t>. С</w:t>
      </w:r>
      <w:r w:rsidRPr="005F0B85">
        <w:rPr>
          <w:rFonts w:ascii="Times New Roman" w:eastAsia="Times New Roman" w:hAnsi="Times New Roman"/>
          <w:sz w:val="24"/>
          <w:szCs w:val="24"/>
          <w:lang w:eastAsia="ru-RU"/>
        </w:rPr>
        <w:t xml:space="preserve">отрудник, ответственный за прием документов, регистрирует </w:t>
      </w:r>
      <w:r w:rsidRPr="005F0B85">
        <w:rPr>
          <w:rFonts w:ascii="Times New Roman" w:hAnsi="Times New Roman"/>
          <w:sz w:val="24"/>
          <w:szCs w:val="24"/>
        </w:rPr>
        <w:t>письмо в</w:t>
      </w:r>
      <w:r w:rsidR="00CE3467" w:rsidRPr="005F0B85">
        <w:rPr>
          <w:rFonts w:ascii="Times New Roman" w:hAnsi="Times New Roman"/>
          <w:sz w:val="24"/>
          <w:szCs w:val="24"/>
        </w:rPr>
        <w:t xml:space="preserve"> </w:t>
      </w:r>
      <w:r w:rsidRPr="005F0B85">
        <w:rPr>
          <w:rFonts w:ascii="Times New Roman" w:hAnsi="Times New Roman"/>
          <w:sz w:val="24"/>
          <w:szCs w:val="24"/>
        </w:rPr>
        <w:t>адрес</w:t>
      </w:r>
      <w:r w:rsidR="00CE3467" w:rsidRPr="005F0B85">
        <w:rPr>
          <w:rFonts w:ascii="Times New Roman" w:hAnsi="Times New Roman"/>
          <w:sz w:val="24"/>
          <w:szCs w:val="24"/>
        </w:rPr>
        <w:t xml:space="preserve"> Главы ЗАТО </w:t>
      </w:r>
      <w:r w:rsidR="0073648B">
        <w:rPr>
          <w:rFonts w:ascii="Times New Roman" w:hAnsi="Times New Roman"/>
          <w:sz w:val="24"/>
          <w:szCs w:val="24"/>
        </w:rPr>
        <w:t xml:space="preserve">Солнечный </w:t>
      </w:r>
      <w:r w:rsidRPr="005F0B85">
        <w:rPr>
          <w:rFonts w:ascii="Times New Roman" w:hAnsi="Times New Roman"/>
          <w:sz w:val="24"/>
          <w:szCs w:val="24"/>
        </w:rPr>
        <w:t>или уведомление в адрес заявителя</w:t>
      </w:r>
      <w:r w:rsidRPr="005F0B85">
        <w:rPr>
          <w:rFonts w:ascii="Times New Roman" w:eastAsia="Times New Roman" w:hAnsi="Times New Roman"/>
          <w:sz w:val="24"/>
          <w:szCs w:val="24"/>
          <w:lang w:eastAsia="ru-RU"/>
        </w:rPr>
        <w:t xml:space="preserve"> в журнале регистрации исходящей корреспонденции Уполномоченного органа, после чего обеспечивает доставку </w:t>
      </w:r>
      <w:r w:rsidR="00604FCE" w:rsidRPr="005F0B85">
        <w:rPr>
          <w:rFonts w:ascii="Times New Roman" w:eastAsia="Times New Roman" w:hAnsi="Times New Roman"/>
          <w:sz w:val="24"/>
          <w:szCs w:val="24"/>
          <w:lang w:eastAsia="ru-RU"/>
        </w:rPr>
        <w:t xml:space="preserve">письма </w:t>
      </w:r>
      <w:r w:rsidRPr="005F0B85">
        <w:rPr>
          <w:rFonts w:ascii="Times New Roman" w:eastAsia="Times New Roman" w:hAnsi="Times New Roman"/>
          <w:sz w:val="24"/>
          <w:szCs w:val="24"/>
          <w:lang w:eastAsia="ru-RU"/>
        </w:rPr>
        <w:t xml:space="preserve">нарочным в течение 1 рабочего дня </w:t>
      </w:r>
      <w:r w:rsidR="00604FCE" w:rsidRPr="005F0B85">
        <w:rPr>
          <w:rFonts w:ascii="Times New Roman" w:eastAsia="Times New Roman" w:hAnsi="Times New Roman"/>
          <w:sz w:val="24"/>
          <w:szCs w:val="24"/>
          <w:lang w:eastAsia="ru-RU"/>
        </w:rPr>
        <w:t xml:space="preserve">вместе с </w:t>
      </w:r>
      <w:r w:rsidR="00604FCE" w:rsidRPr="005F0B85">
        <w:rPr>
          <w:rFonts w:ascii="Times New Roman" w:hAnsi="Times New Roman"/>
          <w:sz w:val="24"/>
          <w:szCs w:val="24"/>
        </w:rPr>
        <w:t>проектом планировки территории и проектом межевания территории, подлежащим рассмотрению на публичных слушаниях.</w:t>
      </w:r>
    </w:p>
    <w:p w:rsidR="00A62F96" w:rsidRPr="005F0B85" w:rsidRDefault="00A62F96" w:rsidP="00A62F96">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Выдача (направление) заявителю уведомления и представленной им документации по планировке территории </w:t>
      </w:r>
      <w:r w:rsidR="002F0E51" w:rsidRPr="005F0B85">
        <w:rPr>
          <w:rFonts w:ascii="Times New Roman" w:hAnsi="Times New Roman"/>
          <w:sz w:val="24"/>
          <w:szCs w:val="24"/>
        </w:rPr>
        <w:t xml:space="preserve">для доработки </w:t>
      </w:r>
      <w:r w:rsidRPr="005F0B85">
        <w:rPr>
          <w:rFonts w:ascii="Times New Roman" w:hAnsi="Times New Roman"/>
          <w:sz w:val="24"/>
          <w:szCs w:val="24"/>
        </w:rPr>
        <w:t>осуществляется в порядке и сроки, аналогичные предусмотренным подпунктами «б», «г» пункта 8</w:t>
      </w:r>
      <w:r w:rsidR="00604FCE" w:rsidRPr="005F0B85">
        <w:rPr>
          <w:rFonts w:ascii="Times New Roman" w:hAnsi="Times New Roman"/>
          <w:sz w:val="24"/>
          <w:szCs w:val="24"/>
        </w:rPr>
        <w:t>3</w:t>
      </w:r>
      <w:r w:rsidRPr="005F0B85">
        <w:rPr>
          <w:rFonts w:ascii="Times New Roman" w:hAnsi="Times New Roman"/>
          <w:sz w:val="24"/>
          <w:szCs w:val="24"/>
        </w:rPr>
        <w:t>, пунктами 8</w:t>
      </w:r>
      <w:r w:rsidR="00604FCE" w:rsidRPr="005F0B85">
        <w:rPr>
          <w:rFonts w:ascii="Times New Roman" w:hAnsi="Times New Roman"/>
          <w:sz w:val="24"/>
          <w:szCs w:val="24"/>
        </w:rPr>
        <w:t>4</w:t>
      </w:r>
      <w:r w:rsidRPr="005F0B85">
        <w:rPr>
          <w:rFonts w:ascii="Times New Roman" w:hAnsi="Times New Roman"/>
          <w:sz w:val="24"/>
          <w:szCs w:val="24"/>
        </w:rPr>
        <w:t>, 8</w:t>
      </w:r>
      <w:r w:rsidR="00604FCE" w:rsidRPr="005F0B85">
        <w:rPr>
          <w:rFonts w:ascii="Times New Roman" w:hAnsi="Times New Roman"/>
          <w:sz w:val="24"/>
          <w:szCs w:val="24"/>
        </w:rPr>
        <w:t>5</w:t>
      </w:r>
      <w:r w:rsidRPr="005F0B85">
        <w:rPr>
          <w:rFonts w:ascii="Times New Roman" w:hAnsi="Times New Roman"/>
          <w:sz w:val="24"/>
          <w:szCs w:val="24"/>
        </w:rPr>
        <w:t xml:space="preserve"> главы II </w:t>
      </w:r>
      <w:r w:rsidR="00604FCE" w:rsidRPr="005F0B85">
        <w:rPr>
          <w:rFonts w:ascii="Times New Roman" w:hAnsi="Times New Roman"/>
          <w:sz w:val="24"/>
          <w:szCs w:val="24"/>
        </w:rPr>
        <w:t xml:space="preserve">настоящего подраздела на </w:t>
      </w:r>
      <w:r w:rsidR="00604FCE" w:rsidRPr="005F0B85">
        <w:rPr>
          <w:rFonts w:ascii="Times New Roman" w:hAnsi="Times New Roman"/>
          <w:sz w:val="24"/>
          <w:szCs w:val="24"/>
          <w:lang w:val="en-US"/>
        </w:rPr>
        <w:t>I</w:t>
      </w:r>
      <w:r w:rsidR="00604FCE" w:rsidRPr="005F0B85">
        <w:rPr>
          <w:rFonts w:ascii="Times New Roman" w:hAnsi="Times New Roman"/>
          <w:sz w:val="24"/>
          <w:szCs w:val="24"/>
        </w:rPr>
        <w:t xml:space="preserve"> этапе предоставления муниципальной услуги.</w:t>
      </w:r>
      <w:r w:rsidRPr="005F0B85">
        <w:rPr>
          <w:rFonts w:ascii="Times New Roman" w:hAnsi="Times New Roman"/>
          <w:sz w:val="24"/>
          <w:szCs w:val="24"/>
        </w:rPr>
        <w:t xml:space="preserve"> </w:t>
      </w:r>
    </w:p>
    <w:p w:rsidR="002C1943" w:rsidRPr="005F0B85" w:rsidRDefault="00E12D1C" w:rsidP="00E12D1C">
      <w:pPr>
        <w:spacing w:after="0" w:line="240" w:lineRule="auto"/>
        <w:ind w:firstLine="708"/>
        <w:jc w:val="both"/>
        <w:rPr>
          <w:rFonts w:ascii="Times New Roman" w:hAnsi="Times New Roman"/>
          <w:sz w:val="24"/>
          <w:szCs w:val="24"/>
        </w:rPr>
      </w:pPr>
      <w:bookmarkStart w:id="17" w:name="sub_4607"/>
      <w:r w:rsidRPr="005F0B85">
        <w:rPr>
          <w:rFonts w:ascii="Times New Roman" w:hAnsi="Times New Roman"/>
          <w:sz w:val="24"/>
          <w:szCs w:val="24"/>
        </w:rPr>
        <w:t>9</w:t>
      </w:r>
      <w:r w:rsidR="00C16C0E" w:rsidRPr="005F0B85">
        <w:rPr>
          <w:rFonts w:ascii="Times New Roman" w:hAnsi="Times New Roman"/>
          <w:sz w:val="24"/>
          <w:szCs w:val="24"/>
        </w:rPr>
        <w:t>7</w:t>
      </w:r>
      <w:r w:rsidRPr="005F0B85">
        <w:rPr>
          <w:rFonts w:ascii="Times New Roman" w:hAnsi="Times New Roman"/>
          <w:sz w:val="24"/>
          <w:szCs w:val="24"/>
        </w:rPr>
        <w:t xml:space="preserve">. </w:t>
      </w:r>
      <w:r w:rsidR="002C1943" w:rsidRPr="005F0B85">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r w:rsidRPr="005F0B85">
        <w:rPr>
          <w:rFonts w:ascii="Times New Roman" w:hAnsi="Times New Roman"/>
          <w:sz w:val="24"/>
          <w:szCs w:val="24"/>
        </w:rPr>
        <w:t xml:space="preserve"> </w:t>
      </w:r>
      <w:bookmarkStart w:id="18" w:name="sub_4608"/>
      <w:bookmarkEnd w:id="17"/>
      <w:r w:rsidR="002C1943" w:rsidRPr="005F0B85">
        <w:rPr>
          <w:rFonts w:ascii="Times New Roman" w:hAnsi="Times New Roman"/>
          <w:sz w:val="24"/>
          <w:szCs w:val="24"/>
        </w:rPr>
        <w:t>При проведении публичных слушаний всем заинтересованным лицам должны быть обеспечены равные возможности для выражения своего мнения.</w:t>
      </w:r>
    </w:p>
    <w:bookmarkEnd w:id="18"/>
    <w:p w:rsidR="00EC10EA" w:rsidRPr="005F0B85" w:rsidRDefault="00EC10EA" w:rsidP="00CE3467">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Участники публичных слушаний вправе представить </w:t>
      </w:r>
      <w:r w:rsidR="00CE3467" w:rsidRPr="005F0B85">
        <w:rPr>
          <w:rFonts w:ascii="Times New Roman" w:hAnsi="Times New Roman"/>
          <w:sz w:val="24"/>
          <w:szCs w:val="24"/>
        </w:rPr>
        <w:t>Главе ЗАТО</w:t>
      </w:r>
      <w:r w:rsidR="0073648B">
        <w:rPr>
          <w:rFonts w:ascii="Times New Roman" w:hAnsi="Times New Roman"/>
          <w:sz w:val="24"/>
          <w:szCs w:val="24"/>
        </w:rPr>
        <w:t xml:space="preserve"> Солнечный</w:t>
      </w:r>
      <w:r w:rsidR="00CE3467" w:rsidRPr="005F0B85">
        <w:rPr>
          <w:rFonts w:ascii="Times New Roman" w:hAnsi="Times New Roman"/>
          <w:sz w:val="24"/>
          <w:szCs w:val="24"/>
        </w:rPr>
        <w:t xml:space="preserve"> </w:t>
      </w:r>
      <w:r w:rsidRPr="005F0B85">
        <w:rPr>
          <w:rFonts w:ascii="Times New Roman" w:hAnsi="Times New Roman"/>
          <w:sz w:val="24"/>
          <w:szCs w:val="24"/>
        </w:rPr>
        <w:t>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C10EA" w:rsidRPr="005F0B85" w:rsidRDefault="00E12D1C" w:rsidP="00CE3467">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98. </w:t>
      </w:r>
      <w:r w:rsidR="00EC10EA" w:rsidRPr="005F0B85">
        <w:rPr>
          <w:rFonts w:ascii="Times New Roman" w:hAnsi="Times New Roman"/>
          <w:sz w:val="24"/>
          <w:szCs w:val="24"/>
        </w:rPr>
        <w:t>По результатам публичных слушаний не позднее чем через пятнадцать дней со дня проведения публичных слушаний</w:t>
      </w:r>
      <w:r w:rsidR="0093396B" w:rsidRPr="005F0B85">
        <w:rPr>
          <w:rFonts w:ascii="Times New Roman" w:hAnsi="Times New Roman"/>
          <w:sz w:val="24"/>
          <w:szCs w:val="24"/>
        </w:rPr>
        <w:t xml:space="preserve"> готовятся протокол публичных слушаний и заключение о результатах публичных слушаний</w:t>
      </w:r>
      <w:r w:rsidR="00EC10EA" w:rsidRPr="005F0B85">
        <w:rPr>
          <w:rFonts w:ascii="Times New Roman" w:hAnsi="Times New Roman"/>
          <w:sz w:val="24"/>
          <w:szCs w:val="24"/>
        </w:rPr>
        <w:t>.</w:t>
      </w:r>
    </w:p>
    <w:p w:rsidR="006B4A60" w:rsidRPr="005F0B85" w:rsidRDefault="0093396B" w:rsidP="00CE3467">
      <w:pPr>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w:t>
      </w:r>
      <w:r w:rsidR="006B4A60" w:rsidRPr="005F0B85">
        <w:rPr>
          <w:rFonts w:ascii="Times New Roman" w:hAnsi="Times New Roman"/>
          <w:sz w:val="24"/>
          <w:szCs w:val="24"/>
        </w:rPr>
        <w:t xml:space="preserve"> сайте</w:t>
      </w:r>
      <w:r w:rsidRPr="005F0B85">
        <w:rPr>
          <w:rFonts w:ascii="Times New Roman" w:hAnsi="Times New Roman"/>
          <w:sz w:val="24"/>
          <w:szCs w:val="24"/>
        </w:rPr>
        <w:t xml:space="preserve"> </w:t>
      </w:r>
      <w:r w:rsidR="00CE3467" w:rsidRPr="005F0B85">
        <w:rPr>
          <w:rFonts w:ascii="Times New Roman" w:hAnsi="Times New Roman"/>
          <w:sz w:val="24"/>
          <w:szCs w:val="24"/>
        </w:rPr>
        <w:t>ЗАТО Солнечный.</w:t>
      </w:r>
    </w:p>
    <w:p w:rsidR="00B602F3" w:rsidRPr="005F0B85" w:rsidRDefault="00E12D1C" w:rsidP="00B602F3">
      <w:pPr>
        <w:spacing w:after="0" w:line="240" w:lineRule="auto"/>
        <w:ind w:firstLine="709"/>
        <w:jc w:val="both"/>
        <w:rPr>
          <w:rFonts w:ascii="Times New Roman" w:hAnsi="Times New Roman"/>
          <w:bCs/>
          <w:sz w:val="24"/>
          <w:szCs w:val="24"/>
        </w:rPr>
      </w:pPr>
      <w:r w:rsidRPr="005F0B85">
        <w:rPr>
          <w:rFonts w:ascii="Times New Roman" w:hAnsi="Times New Roman"/>
          <w:sz w:val="24"/>
          <w:szCs w:val="24"/>
        </w:rPr>
        <w:t xml:space="preserve">99. </w:t>
      </w:r>
      <w:r w:rsidR="00EC10EA" w:rsidRPr="005F0B85">
        <w:rPr>
          <w:rFonts w:ascii="Times New Roman" w:hAnsi="Times New Roman"/>
          <w:sz w:val="24"/>
          <w:szCs w:val="24"/>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AF0D86" w:rsidRPr="005F0B85">
        <w:rPr>
          <w:rFonts w:ascii="Times New Roman" w:hAnsi="Times New Roman"/>
          <w:bCs/>
          <w:sz w:val="24"/>
          <w:szCs w:val="24"/>
        </w:rPr>
        <w:t xml:space="preserve">составляет </w:t>
      </w:r>
      <w:r w:rsidR="00B602F3" w:rsidRPr="005F0B85">
        <w:rPr>
          <w:rFonts w:ascii="Times New Roman" w:hAnsi="Times New Roman"/>
          <w:bCs/>
          <w:sz w:val="24"/>
          <w:szCs w:val="24"/>
        </w:rPr>
        <w:t>не менее 1 месяца и более 3 месяцев.</w:t>
      </w:r>
    </w:p>
    <w:p w:rsidR="0071232E" w:rsidRPr="005F0B85" w:rsidRDefault="00283B2A" w:rsidP="00B602F3">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100. </w:t>
      </w:r>
      <w:r w:rsidR="00B602F3" w:rsidRPr="005F0B85">
        <w:rPr>
          <w:rFonts w:ascii="Times New Roman" w:hAnsi="Times New Roman"/>
          <w:sz w:val="24"/>
          <w:szCs w:val="24"/>
        </w:rPr>
        <w:t xml:space="preserve">Глава ЗАТО </w:t>
      </w:r>
      <w:r w:rsidR="0073648B">
        <w:rPr>
          <w:rFonts w:ascii="Times New Roman" w:hAnsi="Times New Roman"/>
          <w:sz w:val="24"/>
          <w:szCs w:val="24"/>
        </w:rPr>
        <w:t xml:space="preserve">Солнечный </w:t>
      </w:r>
      <w:r w:rsidR="0071232E" w:rsidRPr="005F0B85">
        <w:rPr>
          <w:rFonts w:ascii="Times New Roman" w:hAnsi="Times New Roman"/>
          <w:sz w:val="24"/>
          <w:szCs w:val="24"/>
        </w:rPr>
        <w:t>направляет в Уполномоченный орган протокол публичных слушаний по проекту планировки территории и проекту межевания территории и заключение о результатах публичных слушаний</w:t>
      </w:r>
      <w:r w:rsidR="00696204" w:rsidRPr="005F0B85">
        <w:rPr>
          <w:rFonts w:ascii="Times New Roman" w:hAnsi="Times New Roman"/>
          <w:sz w:val="24"/>
          <w:szCs w:val="24"/>
        </w:rPr>
        <w:t xml:space="preserve">, которые при поступлении в Уполномоченный орган регистрируются сотрудником, ответственным за прием документов, в журнале регистрации </w:t>
      </w:r>
      <w:r w:rsidR="00696204" w:rsidRPr="005F0B85">
        <w:rPr>
          <w:rFonts w:ascii="Times New Roman" w:hAnsi="Times New Roman"/>
          <w:sz w:val="24"/>
          <w:szCs w:val="24"/>
        </w:rPr>
        <w:lastRenderedPageBreak/>
        <w:t>входящей корреспонденции Уполномоченного органа и передаются сотруднику, ответственному за рассмотрение документации</w:t>
      </w:r>
      <w:r w:rsidR="0071232E" w:rsidRPr="005F0B85">
        <w:rPr>
          <w:rFonts w:ascii="Times New Roman" w:hAnsi="Times New Roman"/>
          <w:sz w:val="24"/>
          <w:szCs w:val="24"/>
        </w:rPr>
        <w:t>.</w:t>
      </w:r>
    </w:p>
    <w:p w:rsidR="00283B2A" w:rsidRPr="005F0B85" w:rsidRDefault="00283B2A" w:rsidP="00D902ED">
      <w:pPr>
        <w:spacing w:after="0" w:line="240" w:lineRule="auto"/>
        <w:ind w:firstLine="708"/>
        <w:jc w:val="both"/>
        <w:rPr>
          <w:rFonts w:ascii="Times New Roman" w:hAnsi="Times New Roman"/>
          <w:sz w:val="24"/>
          <w:szCs w:val="24"/>
        </w:rPr>
      </w:pPr>
      <w:r w:rsidRPr="005F0B85">
        <w:rPr>
          <w:rFonts w:ascii="Times New Roman" w:hAnsi="Times New Roman"/>
          <w:sz w:val="24"/>
          <w:szCs w:val="24"/>
        </w:rPr>
        <w:t>101. Результатом выполнения административной процедуры является поступление в Уполномоченный орган протокол</w:t>
      </w:r>
      <w:r w:rsidR="00D902ED" w:rsidRPr="005F0B85">
        <w:rPr>
          <w:rFonts w:ascii="Times New Roman" w:hAnsi="Times New Roman"/>
          <w:sz w:val="24"/>
          <w:szCs w:val="24"/>
        </w:rPr>
        <w:t>а</w:t>
      </w:r>
      <w:r w:rsidRPr="005F0B85">
        <w:rPr>
          <w:rFonts w:ascii="Times New Roman" w:hAnsi="Times New Roman"/>
          <w:sz w:val="24"/>
          <w:szCs w:val="24"/>
        </w:rPr>
        <w:t xml:space="preserve"> публичных слушаний по проекту планировки территории и проект</w:t>
      </w:r>
      <w:r w:rsidR="00D902ED" w:rsidRPr="005F0B85">
        <w:rPr>
          <w:rFonts w:ascii="Times New Roman" w:hAnsi="Times New Roman"/>
          <w:sz w:val="24"/>
          <w:szCs w:val="24"/>
        </w:rPr>
        <w:t>у</w:t>
      </w:r>
      <w:r w:rsidRPr="005F0B85">
        <w:rPr>
          <w:rFonts w:ascii="Times New Roman" w:hAnsi="Times New Roman"/>
          <w:sz w:val="24"/>
          <w:szCs w:val="24"/>
        </w:rPr>
        <w:t xml:space="preserve"> межевания территории и заключени</w:t>
      </w:r>
      <w:r w:rsidR="00D902ED" w:rsidRPr="005F0B85">
        <w:rPr>
          <w:rFonts w:ascii="Times New Roman" w:hAnsi="Times New Roman"/>
          <w:sz w:val="24"/>
          <w:szCs w:val="24"/>
        </w:rPr>
        <w:t>я</w:t>
      </w:r>
      <w:r w:rsidRPr="005F0B85">
        <w:rPr>
          <w:rFonts w:ascii="Times New Roman" w:hAnsi="Times New Roman"/>
          <w:sz w:val="24"/>
          <w:szCs w:val="24"/>
        </w:rPr>
        <w:t xml:space="preserve"> о результатах публичных слушаний.</w:t>
      </w:r>
    </w:p>
    <w:p w:rsidR="00D902ED" w:rsidRPr="005F0B85" w:rsidRDefault="00D902ED" w:rsidP="00D902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rPr>
        <w:t xml:space="preserve">102. Результат выполнения административной процедуры фиксируется в </w:t>
      </w:r>
      <w:r w:rsidRPr="005F0B85">
        <w:rPr>
          <w:rFonts w:ascii="Times New Roman" w:eastAsia="Times New Roman" w:hAnsi="Times New Roman"/>
          <w:sz w:val="24"/>
          <w:szCs w:val="24"/>
          <w:lang w:eastAsia="ru-RU"/>
        </w:rPr>
        <w:t>журнале регистрации входящей корреспонденции Уполномоченного органа.</w:t>
      </w:r>
    </w:p>
    <w:p w:rsidR="00D902ED" w:rsidRPr="005F0B85" w:rsidRDefault="00D902ED" w:rsidP="00D902ED">
      <w:pPr>
        <w:widowControl w:val="0"/>
        <w:spacing w:after="0" w:line="240" w:lineRule="auto"/>
        <w:jc w:val="center"/>
        <w:rPr>
          <w:rFonts w:ascii="Times New Roman" w:hAnsi="Times New Roman"/>
          <w:b/>
          <w:sz w:val="24"/>
          <w:szCs w:val="24"/>
        </w:rPr>
      </w:pPr>
    </w:p>
    <w:p w:rsidR="00617BFC" w:rsidRPr="005F0B85" w:rsidRDefault="00617BFC" w:rsidP="00617BFC">
      <w:pPr>
        <w:widowControl w:val="0"/>
        <w:spacing w:after="0" w:line="240" w:lineRule="auto"/>
        <w:jc w:val="center"/>
        <w:rPr>
          <w:rFonts w:ascii="Times New Roman" w:hAnsi="Times New Roman"/>
          <w:b/>
          <w:sz w:val="24"/>
          <w:szCs w:val="24"/>
        </w:rPr>
      </w:pPr>
      <w:r w:rsidRPr="005F0B85">
        <w:rPr>
          <w:rFonts w:ascii="Times New Roman" w:hAnsi="Times New Roman"/>
          <w:b/>
          <w:sz w:val="24"/>
          <w:szCs w:val="24"/>
        </w:rPr>
        <w:t xml:space="preserve">Глава </w:t>
      </w:r>
      <w:r w:rsidRPr="005F0B85">
        <w:rPr>
          <w:rFonts w:ascii="Times New Roman" w:hAnsi="Times New Roman"/>
          <w:b/>
          <w:sz w:val="24"/>
          <w:szCs w:val="24"/>
          <w:lang w:val="en-US"/>
        </w:rPr>
        <w:t>III</w:t>
      </w:r>
    </w:p>
    <w:p w:rsidR="003B017E" w:rsidRPr="005F0B85" w:rsidRDefault="003B017E" w:rsidP="003B017E">
      <w:pPr>
        <w:widowControl w:val="0"/>
        <w:spacing w:after="0" w:line="240" w:lineRule="auto"/>
        <w:ind w:firstLine="709"/>
        <w:jc w:val="center"/>
        <w:rPr>
          <w:rFonts w:ascii="Times New Roman" w:hAnsi="Times New Roman"/>
          <w:b/>
          <w:sz w:val="24"/>
          <w:szCs w:val="24"/>
        </w:rPr>
      </w:pPr>
      <w:r w:rsidRPr="005F0B85">
        <w:rPr>
          <w:rFonts w:ascii="Times New Roman" w:hAnsi="Times New Roman"/>
          <w:b/>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w:t>
      </w:r>
      <w:r w:rsidR="002F183F" w:rsidRPr="005F0B85">
        <w:rPr>
          <w:rFonts w:ascii="Times New Roman" w:hAnsi="Times New Roman"/>
          <w:b/>
          <w:sz w:val="24"/>
          <w:szCs w:val="24"/>
        </w:rPr>
        <w:t>, а также</w:t>
      </w:r>
      <w:r w:rsidRPr="005F0B85">
        <w:rPr>
          <w:rFonts w:ascii="Times New Roman" w:hAnsi="Times New Roman"/>
          <w:b/>
          <w:sz w:val="24"/>
          <w:szCs w:val="24"/>
        </w:rPr>
        <w:t xml:space="preserve"> выдача (направление) заявителю результата предоставления муниципальной услуги</w:t>
      </w:r>
    </w:p>
    <w:p w:rsidR="003B017E" w:rsidRPr="005F0B85" w:rsidRDefault="003B017E" w:rsidP="003B017E">
      <w:pPr>
        <w:widowControl w:val="0"/>
        <w:spacing w:after="0" w:line="240" w:lineRule="auto"/>
        <w:jc w:val="center"/>
        <w:rPr>
          <w:rFonts w:ascii="Times New Roman" w:hAnsi="Times New Roman"/>
          <w:b/>
          <w:sz w:val="24"/>
          <w:szCs w:val="24"/>
        </w:rPr>
      </w:pPr>
    </w:p>
    <w:p w:rsidR="0071232E" w:rsidRPr="005F0B85" w:rsidRDefault="003B017E" w:rsidP="00B602F3">
      <w:pPr>
        <w:widowControl w:val="0"/>
        <w:spacing w:after="0" w:line="240" w:lineRule="auto"/>
        <w:jc w:val="both"/>
        <w:rPr>
          <w:rFonts w:ascii="Times New Roman" w:hAnsi="Times New Roman"/>
          <w:sz w:val="24"/>
          <w:szCs w:val="24"/>
        </w:rPr>
      </w:pPr>
      <w:r w:rsidRPr="005F0B85">
        <w:rPr>
          <w:rFonts w:ascii="Times New Roman" w:hAnsi="Times New Roman"/>
          <w:sz w:val="24"/>
          <w:szCs w:val="24"/>
        </w:rPr>
        <w:tab/>
      </w:r>
      <w:r w:rsidR="00E15FF1" w:rsidRPr="005F0B85">
        <w:rPr>
          <w:rFonts w:ascii="Times New Roman" w:hAnsi="Times New Roman"/>
          <w:sz w:val="24"/>
          <w:szCs w:val="24"/>
        </w:rPr>
        <w:t xml:space="preserve">103. </w:t>
      </w:r>
      <w:r w:rsidRPr="005F0B85">
        <w:rPr>
          <w:rFonts w:ascii="Times New Roman" w:hAnsi="Times New Roman"/>
          <w:sz w:val="24"/>
          <w:szCs w:val="24"/>
        </w:rPr>
        <w:t>Основанием для начал</w:t>
      </w:r>
      <w:r w:rsidR="00364560" w:rsidRPr="005F0B85">
        <w:rPr>
          <w:rFonts w:ascii="Times New Roman" w:hAnsi="Times New Roman"/>
          <w:sz w:val="24"/>
          <w:szCs w:val="24"/>
        </w:rPr>
        <w:t>а</w:t>
      </w:r>
      <w:r w:rsidRPr="005F0B85">
        <w:rPr>
          <w:rFonts w:ascii="Times New Roman" w:hAnsi="Times New Roman"/>
          <w:sz w:val="24"/>
          <w:szCs w:val="24"/>
        </w:rPr>
        <w:t xml:space="preserve"> предоставления муниципальной услуги является поступле</w:t>
      </w:r>
      <w:r w:rsidR="00B602F3" w:rsidRPr="005F0B85">
        <w:rPr>
          <w:rFonts w:ascii="Times New Roman" w:hAnsi="Times New Roman"/>
          <w:sz w:val="24"/>
          <w:szCs w:val="24"/>
        </w:rPr>
        <w:t xml:space="preserve">ние в Уполномоченный орган от Главы ЗАТО </w:t>
      </w:r>
      <w:r w:rsidRPr="005F0B85">
        <w:rPr>
          <w:rFonts w:ascii="Times New Roman" w:hAnsi="Times New Roman"/>
          <w:sz w:val="24"/>
          <w:szCs w:val="24"/>
        </w:rPr>
        <w:t>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E15FF1" w:rsidRPr="005F0B85" w:rsidRDefault="00E15FF1" w:rsidP="003B017E">
      <w:pPr>
        <w:spacing w:after="0" w:line="240" w:lineRule="auto"/>
        <w:ind w:firstLine="708"/>
        <w:jc w:val="both"/>
        <w:rPr>
          <w:rFonts w:ascii="Times New Roman" w:hAnsi="Times New Roman"/>
          <w:sz w:val="24"/>
          <w:szCs w:val="24"/>
        </w:rPr>
      </w:pPr>
      <w:r w:rsidRPr="005F0B85">
        <w:rPr>
          <w:rFonts w:ascii="Times New Roman" w:hAnsi="Times New Roman"/>
          <w:sz w:val="24"/>
          <w:szCs w:val="24"/>
        </w:rPr>
        <w:t>104. Сотрудник, ответственный за рассмотрение документации:</w:t>
      </w:r>
    </w:p>
    <w:p w:rsidR="00E15FF1" w:rsidRPr="005F0B85" w:rsidRDefault="00E15FF1" w:rsidP="003B017E">
      <w:pPr>
        <w:spacing w:after="0" w:line="240" w:lineRule="auto"/>
        <w:ind w:firstLine="708"/>
        <w:jc w:val="both"/>
        <w:rPr>
          <w:rFonts w:ascii="Times New Roman" w:hAnsi="Times New Roman"/>
          <w:sz w:val="24"/>
          <w:szCs w:val="24"/>
        </w:rPr>
      </w:pPr>
      <w:r w:rsidRPr="005F0B85">
        <w:rPr>
          <w:rFonts w:ascii="Times New Roman" w:hAnsi="Times New Roman"/>
          <w:sz w:val="24"/>
          <w:szCs w:val="24"/>
        </w:rPr>
        <w:t xml:space="preserve">а) готовит проект письма в адрес Главы администрации, которое передает для подписания руководителю </w:t>
      </w:r>
      <w:r w:rsidR="0071232E" w:rsidRPr="005F0B85">
        <w:rPr>
          <w:rFonts w:ascii="Times New Roman" w:hAnsi="Times New Roman"/>
          <w:sz w:val="24"/>
          <w:szCs w:val="24"/>
        </w:rPr>
        <w:t>Уполномоченн</w:t>
      </w:r>
      <w:r w:rsidRPr="005F0B85">
        <w:rPr>
          <w:rFonts w:ascii="Times New Roman" w:hAnsi="Times New Roman"/>
          <w:sz w:val="24"/>
          <w:szCs w:val="24"/>
        </w:rPr>
        <w:t>ого</w:t>
      </w:r>
      <w:r w:rsidR="0071232E" w:rsidRPr="005F0B85">
        <w:rPr>
          <w:rFonts w:ascii="Times New Roman" w:hAnsi="Times New Roman"/>
          <w:sz w:val="24"/>
          <w:szCs w:val="24"/>
        </w:rPr>
        <w:t xml:space="preserve"> орган</w:t>
      </w:r>
      <w:r w:rsidRPr="005F0B85">
        <w:rPr>
          <w:rFonts w:ascii="Times New Roman" w:hAnsi="Times New Roman"/>
          <w:sz w:val="24"/>
          <w:szCs w:val="24"/>
        </w:rPr>
        <w:t>а</w:t>
      </w:r>
      <w:r w:rsidR="0071232E" w:rsidRPr="005F0B85">
        <w:rPr>
          <w:rFonts w:ascii="Times New Roman" w:hAnsi="Times New Roman"/>
          <w:sz w:val="24"/>
          <w:szCs w:val="24"/>
        </w:rPr>
        <w:t xml:space="preserve"> </w:t>
      </w:r>
      <w:r w:rsidRPr="005F0B85">
        <w:rPr>
          <w:rFonts w:ascii="Times New Roman" w:hAnsi="Times New Roman"/>
          <w:sz w:val="24"/>
          <w:szCs w:val="24"/>
        </w:rPr>
        <w:t>вместе с</w:t>
      </w:r>
      <w:r w:rsidR="0071232E" w:rsidRPr="005F0B85">
        <w:rPr>
          <w:rFonts w:ascii="Times New Roman" w:hAnsi="Times New Roman"/>
          <w:sz w:val="24"/>
          <w:szCs w:val="24"/>
        </w:rPr>
        <w:t xml:space="preserve"> подготовленн</w:t>
      </w:r>
      <w:r w:rsidRPr="005F0B85">
        <w:rPr>
          <w:rFonts w:ascii="Times New Roman" w:hAnsi="Times New Roman"/>
          <w:sz w:val="24"/>
          <w:szCs w:val="24"/>
        </w:rPr>
        <w:t>ой</w:t>
      </w:r>
      <w:r w:rsidR="0071232E" w:rsidRPr="005F0B85">
        <w:rPr>
          <w:rFonts w:ascii="Times New Roman" w:hAnsi="Times New Roman"/>
          <w:sz w:val="24"/>
          <w:szCs w:val="24"/>
        </w:rPr>
        <w:t xml:space="preserve"> заявителем документаци</w:t>
      </w:r>
      <w:r w:rsidRPr="005F0B85">
        <w:rPr>
          <w:rFonts w:ascii="Times New Roman" w:hAnsi="Times New Roman"/>
          <w:sz w:val="24"/>
          <w:szCs w:val="24"/>
        </w:rPr>
        <w:t>ей</w:t>
      </w:r>
      <w:r w:rsidR="0071232E" w:rsidRPr="005F0B85">
        <w:rPr>
          <w:rFonts w:ascii="Times New Roman" w:hAnsi="Times New Roman"/>
          <w:sz w:val="24"/>
          <w:szCs w:val="24"/>
        </w:rPr>
        <w:t xml:space="preserve"> по планировке территории, протокол</w:t>
      </w:r>
      <w:r w:rsidRPr="005F0B85">
        <w:rPr>
          <w:rFonts w:ascii="Times New Roman" w:hAnsi="Times New Roman"/>
          <w:sz w:val="24"/>
          <w:szCs w:val="24"/>
        </w:rPr>
        <w:t>ом</w:t>
      </w:r>
      <w:r w:rsidR="0071232E" w:rsidRPr="005F0B85">
        <w:rPr>
          <w:rFonts w:ascii="Times New Roman" w:hAnsi="Times New Roman"/>
          <w:sz w:val="24"/>
          <w:szCs w:val="24"/>
        </w:rPr>
        <w:t xml:space="preserve"> публичных слушаний по проекту планировки территории и проекту межевания территории и заключение</w:t>
      </w:r>
      <w:r w:rsidRPr="005F0B85">
        <w:rPr>
          <w:rFonts w:ascii="Times New Roman" w:hAnsi="Times New Roman"/>
          <w:sz w:val="24"/>
          <w:szCs w:val="24"/>
        </w:rPr>
        <w:t>м</w:t>
      </w:r>
      <w:r w:rsidR="0071232E" w:rsidRPr="005F0B85">
        <w:rPr>
          <w:rFonts w:ascii="Times New Roman" w:hAnsi="Times New Roman"/>
          <w:sz w:val="24"/>
          <w:szCs w:val="24"/>
        </w:rPr>
        <w:t xml:space="preserve"> о результатах публичных слушаний</w:t>
      </w:r>
      <w:r w:rsidRPr="005F0B85">
        <w:rPr>
          <w:rFonts w:ascii="Times New Roman" w:hAnsi="Times New Roman"/>
          <w:sz w:val="24"/>
          <w:szCs w:val="24"/>
        </w:rPr>
        <w:t>;</w:t>
      </w:r>
    </w:p>
    <w:p w:rsidR="00E15FF1" w:rsidRPr="005F0B85" w:rsidRDefault="00E15FF1" w:rsidP="00E15FF1">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hAnsi="Times New Roman"/>
          <w:sz w:val="24"/>
          <w:szCs w:val="24"/>
        </w:rPr>
        <w:t xml:space="preserve">б) подписанное </w:t>
      </w:r>
      <w:r w:rsidRPr="005F0B85">
        <w:rPr>
          <w:rFonts w:ascii="Times New Roman" w:eastAsia="Times New Roman" w:hAnsi="Times New Roman"/>
          <w:sz w:val="24"/>
          <w:szCs w:val="24"/>
          <w:lang w:eastAsia="ru-RU"/>
        </w:rPr>
        <w:t>руководителем Уполномоченного органа письмо</w:t>
      </w:r>
      <w:r w:rsidR="00D224E2" w:rsidRPr="005F0B85">
        <w:rPr>
          <w:rFonts w:ascii="Times New Roman" w:eastAsia="Times New Roman" w:hAnsi="Times New Roman"/>
          <w:sz w:val="24"/>
          <w:szCs w:val="24"/>
          <w:lang w:eastAsia="ru-RU"/>
        </w:rPr>
        <w:t xml:space="preserve"> вместе с документами, указанными в подпункте «а» настоящего пункта, </w:t>
      </w:r>
      <w:r w:rsidRPr="005F0B85">
        <w:rPr>
          <w:rFonts w:ascii="Times New Roman" w:eastAsia="Times New Roman" w:hAnsi="Times New Roman"/>
          <w:sz w:val="24"/>
          <w:szCs w:val="24"/>
          <w:lang w:eastAsia="ru-RU"/>
        </w:rPr>
        <w:t>передает сотруднику, ответственному за прием документов</w:t>
      </w:r>
      <w:r w:rsidR="00D224E2" w:rsidRPr="005F0B85">
        <w:rPr>
          <w:rFonts w:ascii="Times New Roman" w:eastAsia="Times New Roman" w:hAnsi="Times New Roman"/>
          <w:sz w:val="24"/>
          <w:szCs w:val="24"/>
          <w:lang w:eastAsia="ru-RU"/>
        </w:rPr>
        <w:t>.</w:t>
      </w:r>
    </w:p>
    <w:p w:rsidR="00D224E2" w:rsidRPr="005F0B85" w:rsidRDefault="00D224E2" w:rsidP="00D224E2">
      <w:pPr>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105. </w:t>
      </w:r>
      <w:r w:rsidRPr="005F0B85">
        <w:rPr>
          <w:rFonts w:ascii="Times New Roman" w:hAnsi="Times New Roman"/>
          <w:sz w:val="24"/>
          <w:szCs w:val="24"/>
        </w:rPr>
        <w:t>С</w:t>
      </w:r>
      <w:r w:rsidRPr="005F0B85">
        <w:rPr>
          <w:rFonts w:ascii="Times New Roman" w:eastAsia="Times New Roman" w:hAnsi="Times New Roman"/>
          <w:sz w:val="24"/>
          <w:szCs w:val="24"/>
          <w:lang w:eastAsia="ru-RU"/>
        </w:rPr>
        <w:t xml:space="preserve">отрудник, ответственный за прием документов, регистрирует </w:t>
      </w:r>
      <w:r w:rsidRPr="005F0B85">
        <w:rPr>
          <w:rFonts w:ascii="Times New Roman" w:hAnsi="Times New Roman"/>
          <w:sz w:val="24"/>
          <w:szCs w:val="24"/>
        </w:rPr>
        <w:t xml:space="preserve">письмо в адрес Главы администрации </w:t>
      </w:r>
      <w:r w:rsidRPr="005F0B85">
        <w:rPr>
          <w:rFonts w:ascii="Times New Roman" w:eastAsia="Times New Roman" w:hAnsi="Times New Roman"/>
          <w:sz w:val="24"/>
          <w:szCs w:val="24"/>
          <w:lang w:eastAsia="ru-RU"/>
        </w:rPr>
        <w:t>в журнале регистрации исходящей корреспонденции Уполномоченного органа, после чего обеспечивает доставку письма вместе с документами, указанными в подпункте «а» пункта 104 настоящей главы, адресату нарочным.</w:t>
      </w:r>
    </w:p>
    <w:p w:rsidR="0071232E" w:rsidRPr="005F0B85" w:rsidRDefault="00D224E2" w:rsidP="00D224E2">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Документы должны быть доставлены Главе администрации </w:t>
      </w:r>
      <w:r w:rsidR="0071232E" w:rsidRPr="005F0B85">
        <w:rPr>
          <w:rFonts w:ascii="Times New Roman" w:hAnsi="Times New Roman"/>
          <w:sz w:val="24"/>
          <w:szCs w:val="24"/>
        </w:rPr>
        <w:t>не позднее чем через пятнадцать дней со дня проведения публичных слушаний.</w:t>
      </w:r>
    </w:p>
    <w:p w:rsidR="00F83CC5" w:rsidRPr="005F0B85" w:rsidRDefault="00D224E2" w:rsidP="00F83CC5">
      <w:pPr>
        <w:spacing w:after="0" w:line="240" w:lineRule="auto"/>
        <w:ind w:firstLine="708"/>
        <w:jc w:val="both"/>
        <w:rPr>
          <w:rFonts w:ascii="Times New Roman" w:hAnsi="Times New Roman"/>
          <w:sz w:val="24"/>
          <w:szCs w:val="24"/>
        </w:rPr>
      </w:pPr>
      <w:r w:rsidRPr="005F0B85">
        <w:rPr>
          <w:rFonts w:ascii="Times New Roman" w:hAnsi="Times New Roman"/>
          <w:sz w:val="24"/>
          <w:szCs w:val="24"/>
        </w:rPr>
        <w:t xml:space="preserve">106. </w:t>
      </w:r>
      <w:r w:rsidR="00F83CC5" w:rsidRPr="005F0B85">
        <w:rPr>
          <w:rFonts w:ascii="Times New Roman" w:hAnsi="Times New Roman"/>
          <w:sz w:val="24"/>
          <w:szCs w:val="24"/>
        </w:rPr>
        <w:t xml:space="preserve">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w:t>
      </w:r>
      <w:r w:rsidR="00813453" w:rsidRPr="005F0B85">
        <w:rPr>
          <w:rFonts w:ascii="Times New Roman" w:hAnsi="Times New Roman"/>
          <w:sz w:val="24"/>
          <w:szCs w:val="24"/>
        </w:rPr>
        <w:t xml:space="preserve">решение </w:t>
      </w:r>
      <w:r w:rsidR="00F83CC5" w:rsidRPr="005F0B85">
        <w:rPr>
          <w:rFonts w:ascii="Times New Roman" w:hAnsi="Times New Roman"/>
          <w:sz w:val="24"/>
          <w:szCs w:val="24"/>
        </w:rPr>
        <w:t xml:space="preserve">об отклонении такой документации и о направлении ее в </w:t>
      </w:r>
      <w:r w:rsidR="00702210" w:rsidRPr="005F0B85">
        <w:rPr>
          <w:rFonts w:ascii="Times New Roman" w:hAnsi="Times New Roman"/>
          <w:sz w:val="24"/>
          <w:szCs w:val="24"/>
        </w:rPr>
        <w:t>Уполномоченный орган</w:t>
      </w:r>
      <w:r w:rsidR="00F83CC5" w:rsidRPr="005F0B85">
        <w:rPr>
          <w:rFonts w:ascii="Times New Roman" w:hAnsi="Times New Roman"/>
          <w:sz w:val="24"/>
          <w:szCs w:val="24"/>
        </w:rPr>
        <w:t xml:space="preserve"> на доработку с учетом указанных протокола и заключения.</w:t>
      </w:r>
    </w:p>
    <w:p w:rsidR="0052770B" w:rsidRPr="005F0B85" w:rsidRDefault="0052770B" w:rsidP="00B602F3">
      <w:pPr>
        <w:spacing w:after="0" w:line="240" w:lineRule="auto"/>
        <w:ind w:firstLine="708"/>
        <w:jc w:val="both"/>
        <w:rPr>
          <w:rFonts w:ascii="Times New Roman" w:eastAsia="Times New Roman" w:hAnsi="Times New Roman"/>
          <w:sz w:val="24"/>
          <w:szCs w:val="24"/>
          <w:lang w:eastAsia="ru-RU"/>
        </w:rPr>
      </w:pPr>
      <w:r w:rsidRPr="005F0B85">
        <w:rPr>
          <w:rFonts w:ascii="Times New Roman" w:hAnsi="Times New Roman"/>
          <w:sz w:val="24"/>
          <w:szCs w:val="24"/>
        </w:rPr>
        <w:t xml:space="preserve">107.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 сайте </w:t>
      </w:r>
      <w:r w:rsidR="00B602F3" w:rsidRPr="005F0B85">
        <w:rPr>
          <w:rFonts w:ascii="Times New Roman" w:hAnsi="Times New Roman"/>
          <w:sz w:val="24"/>
          <w:szCs w:val="24"/>
        </w:rPr>
        <w:t>ЗАТО Солнечный.</w:t>
      </w:r>
    </w:p>
    <w:p w:rsidR="00A53B4A" w:rsidRPr="005F0B85" w:rsidRDefault="004D69BC" w:rsidP="00A53B4A">
      <w:pPr>
        <w:spacing w:after="0" w:line="240" w:lineRule="auto"/>
        <w:ind w:firstLine="708"/>
        <w:jc w:val="both"/>
        <w:rPr>
          <w:rFonts w:ascii="Times New Roman" w:hAnsi="Times New Roman"/>
          <w:sz w:val="24"/>
          <w:szCs w:val="24"/>
        </w:rPr>
      </w:pPr>
      <w:r w:rsidRPr="005F0B85">
        <w:rPr>
          <w:rFonts w:ascii="Times New Roman" w:hAnsi="Times New Roman"/>
          <w:sz w:val="24"/>
          <w:szCs w:val="24"/>
        </w:rPr>
        <w:t>10</w:t>
      </w:r>
      <w:r w:rsidR="0052770B" w:rsidRPr="005F0B85">
        <w:rPr>
          <w:rFonts w:ascii="Times New Roman" w:hAnsi="Times New Roman"/>
          <w:sz w:val="24"/>
          <w:szCs w:val="24"/>
        </w:rPr>
        <w:t>8</w:t>
      </w:r>
      <w:r w:rsidRPr="005F0B85">
        <w:rPr>
          <w:rFonts w:ascii="Times New Roman" w:hAnsi="Times New Roman"/>
          <w:sz w:val="24"/>
          <w:szCs w:val="24"/>
        </w:rPr>
        <w:t xml:space="preserve">. </w:t>
      </w:r>
      <w:r w:rsidR="00A53B4A" w:rsidRPr="005F0B85">
        <w:rPr>
          <w:rFonts w:ascii="Times New Roman" w:hAnsi="Times New Roman"/>
          <w:sz w:val="24"/>
          <w:szCs w:val="24"/>
        </w:rPr>
        <w:t xml:space="preserve">Выдача (направление) заявителю </w:t>
      </w:r>
      <w:r w:rsidR="00F61661" w:rsidRPr="005F0B85">
        <w:rPr>
          <w:rFonts w:ascii="Times New Roman" w:hAnsi="Times New Roman"/>
          <w:sz w:val="24"/>
          <w:szCs w:val="24"/>
        </w:rPr>
        <w:t>поступи</w:t>
      </w:r>
      <w:r w:rsidR="00A53B4A" w:rsidRPr="005F0B85">
        <w:rPr>
          <w:rFonts w:ascii="Times New Roman" w:hAnsi="Times New Roman"/>
          <w:sz w:val="24"/>
          <w:szCs w:val="24"/>
        </w:rPr>
        <w:t>вшей</w:t>
      </w:r>
      <w:r w:rsidR="00F61661" w:rsidRPr="005F0B85">
        <w:rPr>
          <w:rFonts w:ascii="Times New Roman" w:hAnsi="Times New Roman"/>
          <w:sz w:val="24"/>
          <w:szCs w:val="24"/>
        </w:rPr>
        <w:t xml:space="preserve"> </w:t>
      </w:r>
      <w:r w:rsidR="00604E4A" w:rsidRPr="005F0B85">
        <w:rPr>
          <w:rFonts w:ascii="Times New Roman" w:hAnsi="Times New Roman"/>
          <w:sz w:val="24"/>
          <w:szCs w:val="24"/>
        </w:rPr>
        <w:t>в Уполномоченный орган утвержденной Главой администрации документации по планировке территории</w:t>
      </w:r>
      <w:r w:rsidR="00A53B4A" w:rsidRPr="005F0B85">
        <w:rPr>
          <w:rFonts w:ascii="Times New Roman" w:hAnsi="Times New Roman"/>
          <w:sz w:val="24"/>
          <w:szCs w:val="24"/>
        </w:rPr>
        <w:t xml:space="preserve"> осуществляется в порядке и сроки, аналогичные предусмотренным подпунктами «б», «г» пункта 83, пунктами 84</w:t>
      </w:r>
      <w:r w:rsidR="002F0E51" w:rsidRPr="005F0B85">
        <w:rPr>
          <w:rFonts w:ascii="Times New Roman" w:hAnsi="Times New Roman"/>
          <w:sz w:val="24"/>
          <w:szCs w:val="24"/>
        </w:rPr>
        <w:t>,</w:t>
      </w:r>
      <w:r w:rsidR="00A53B4A" w:rsidRPr="005F0B85">
        <w:rPr>
          <w:rFonts w:ascii="Times New Roman" w:hAnsi="Times New Roman"/>
          <w:sz w:val="24"/>
          <w:szCs w:val="24"/>
        </w:rPr>
        <w:t xml:space="preserve"> 8</w:t>
      </w:r>
      <w:r w:rsidR="002F0E51" w:rsidRPr="005F0B85">
        <w:rPr>
          <w:rFonts w:ascii="Times New Roman" w:hAnsi="Times New Roman"/>
          <w:sz w:val="24"/>
          <w:szCs w:val="24"/>
        </w:rPr>
        <w:t>5</w:t>
      </w:r>
      <w:r w:rsidR="00A53B4A" w:rsidRPr="005F0B85">
        <w:rPr>
          <w:rFonts w:ascii="Times New Roman" w:hAnsi="Times New Roman"/>
          <w:sz w:val="24"/>
          <w:szCs w:val="24"/>
        </w:rPr>
        <w:t xml:space="preserve"> главы </w:t>
      </w:r>
      <w:r w:rsidR="00A53B4A" w:rsidRPr="005F0B85">
        <w:rPr>
          <w:rFonts w:ascii="Times New Roman" w:hAnsi="Times New Roman"/>
          <w:sz w:val="24"/>
          <w:szCs w:val="24"/>
          <w:lang w:val="en-US"/>
        </w:rPr>
        <w:t>II</w:t>
      </w:r>
      <w:r w:rsidR="00A53B4A" w:rsidRPr="005F0B85">
        <w:rPr>
          <w:rFonts w:ascii="Times New Roman" w:hAnsi="Times New Roman"/>
          <w:sz w:val="24"/>
          <w:szCs w:val="24"/>
        </w:rPr>
        <w:t xml:space="preserve"> </w:t>
      </w:r>
      <w:r w:rsidR="002F0E51" w:rsidRPr="005F0B85">
        <w:rPr>
          <w:rFonts w:ascii="Times New Roman" w:hAnsi="Times New Roman"/>
          <w:sz w:val="24"/>
          <w:szCs w:val="24"/>
        </w:rPr>
        <w:t xml:space="preserve">настоящего </w:t>
      </w:r>
      <w:r w:rsidR="00A53B4A" w:rsidRPr="005F0B85">
        <w:rPr>
          <w:rFonts w:ascii="Times New Roman" w:hAnsi="Times New Roman"/>
          <w:sz w:val="24"/>
          <w:szCs w:val="24"/>
        </w:rPr>
        <w:t>подраздела</w:t>
      </w:r>
      <w:r w:rsidR="002F0E51" w:rsidRPr="005F0B85">
        <w:rPr>
          <w:rFonts w:ascii="Times New Roman" w:hAnsi="Times New Roman"/>
          <w:sz w:val="24"/>
          <w:szCs w:val="24"/>
        </w:rPr>
        <w:t xml:space="preserve"> на </w:t>
      </w:r>
      <w:r w:rsidR="00A53B4A" w:rsidRPr="005F0B85">
        <w:rPr>
          <w:rFonts w:ascii="Times New Roman" w:hAnsi="Times New Roman"/>
          <w:sz w:val="24"/>
          <w:szCs w:val="24"/>
          <w:lang w:val="en-US"/>
        </w:rPr>
        <w:t>I</w:t>
      </w:r>
      <w:r w:rsidR="00A53B4A" w:rsidRPr="005F0B85">
        <w:rPr>
          <w:rFonts w:ascii="Times New Roman" w:hAnsi="Times New Roman"/>
          <w:sz w:val="24"/>
          <w:szCs w:val="24"/>
        </w:rPr>
        <w:t xml:space="preserve"> </w:t>
      </w:r>
      <w:r w:rsidR="002F0E51" w:rsidRPr="005F0B85">
        <w:rPr>
          <w:rFonts w:ascii="Times New Roman" w:hAnsi="Times New Roman"/>
          <w:sz w:val="24"/>
          <w:szCs w:val="24"/>
        </w:rPr>
        <w:t>этапе предоставления муниципальной услуги</w:t>
      </w:r>
      <w:r w:rsidR="00A53B4A" w:rsidRPr="005F0B85">
        <w:rPr>
          <w:rFonts w:ascii="Times New Roman" w:hAnsi="Times New Roman"/>
          <w:sz w:val="24"/>
          <w:szCs w:val="24"/>
        </w:rPr>
        <w:t xml:space="preserve">. </w:t>
      </w:r>
    </w:p>
    <w:p w:rsidR="00AF0D86" w:rsidRPr="005F0B85" w:rsidRDefault="004D69BC" w:rsidP="00C05572">
      <w:pPr>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rPr>
        <w:t>10</w:t>
      </w:r>
      <w:r w:rsidR="0052770B" w:rsidRPr="005F0B85">
        <w:rPr>
          <w:rFonts w:ascii="Times New Roman" w:hAnsi="Times New Roman"/>
          <w:sz w:val="24"/>
          <w:szCs w:val="24"/>
        </w:rPr>
        <w:t>9</w:t>
      </w:r>
      <w:r w:rsidRPr="005F0B85">
        <w:rPr>
          <w:rFonts w:ascii="Times New Roman" w:hAnsi="Times New Roman"/>
          <w:sz w:val="24"/>
          <w:szCs w:val="24"/>
        </w:rPr>
        <w:t xml:space="preserve">. </w:t>
      </w:r>
      <w:r w:rsidR="00023C66" w:rsidRPr="005F0B85">
        <w:rPr>
          <w:rFonts w:ascii="Times New Roman" w:hAnsi="Times New Roman"/>
          <w:sz w:val="24"/>
          <w:szCs w:val="24"/>
        </w:rPr>
        <w:t xml:space="preserve">При поступлении в Уполномоченный орган решения Главы администрации об отклонении документации по планировке территории и о направлении ее на доработку, </w:t>
      </w:r>
      <w:r w:rsidR="00023C66" w:rsidRPr="005F0B85">
        <w:rPr>
          <w:rFonts w:ascii="Times New Roman" w:eastAsia="Times New Roman" w:hAnsi="Times New Roman"/>
          <w:sz w:val="24"/>
          <w:szCs w:val="24"/>
          <w:lang w:eastAsia="ru-RU"/>
        </w:rPr>
        <w:t>сотрудник, ответственный за рассмотрение документации:</w:t>
      </w:r>
    </w:p>
    <w:p w:rsidR="00023C66" w:rsidRPr="005F0B85" w:rsidRDefault="00023C66" w:rsidP="00C05572">
      <w:pPr>
        <w:spacing w:after="0" w:line="240" w:lineRule="auto"/>
        <w:ind w:firstLine="709"/>
        <w:jc w:val="both"/>
        <w:rPr>
          <w:rFonts w:ascii="Times New Roman" w:hAnsi="Times New Roman"/>
          <w:sz w:val="24"/>
          <w:szCs w:val="24"/>
        </w:rPr>
      </w:pPr>
      <w:r w:rsidRPr="005F0B85">
        <w:rPr>
          <w:rFonts w:ascii="Times New Roman" w:eastAsia="Times New Roman" w:hAnsi="Times New Roman"/>
          <w:sz w:val="24"/>
          <w:szCs w:val="24"/>
          <w:lang w:eastAsia="ru-RU"/>
        </w:rPr>
        <w:t xml:space="preserve">а) готовит проект уведомления в адрес заявителя </w:t>
      </w:r>
      <w:r w:rsidRPr="005F0B85">
        <w:rPr>
          <w:rFonts w:ascii="Times New Roman" w:hAnsi="Times New Roman"/>
          <w:sz w:val="24"/>
          <w:szCs w:val="24"/>
        </w:rPr>
        <w:t>об отклонении документации по планировке территории и о направлении ее на доработку и передает его для подписания руководителю Уполномоченного органа</w:t>
      </w:r>
      <w:r w:rsidR="00201740" w:rsidRPr="005F0B85">
        <w:rPr>
          <w:rFonts w:ascii="Times New Roman" w:hAnsi="Times New Roman"/>
          <w:sz w:val="24"/>
          <w:szCs w:val="24"/>
        </w:rPr>
        <w:t xml:space="preserve"> вместе с представленной заявителем документацией по планировке территории</w:t>
      </w:r>
      <w:r w:rsidR="004D69BC" w:rsidRPr="005F0B85">
        <w:rPr>
          <w:rFonts w:ascii="Times New Roman" w:hAnsi="Times New Roman"/>
          <w:sz w:val="24"/>
          <w:szCs w:val="24"/>
        </w:rPr>
        <w:t xml:space="preserve"> и указанным решением Главы администрации</w:t>
      </w:r>
      <w:r w:rsidR="00201740" w:rsidRPr="005F0B85">
        <w:rPr>
          <w:rFonts w:ascii="Times New Roman" w:hAnsi="Times New Roman"/>
          <w:sz w:val="24"/>
          <w:szCs w:val="24"/>
        </w:rPr>
        <w:t>;</w:t>
      </w:r>
    </w:p>
    <w:p w:rsidR="00023C66" w:rsidRPr="005F0B85" w:rsidRDefault="00023C66" w:rsidP="00023C66">
      <w:pPr>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rPr>
        <w:lastRenderedPageBreak/>
        <w:t xml:space="preserve">б) после подписания уведомления руководителем Уполномоченного органа </w:t>
      </w:r>
      <w:r w:rsidRPr="005F0B85">
        <w:rPr>
          <w:rFonts w:ascii="Times New Roman" w:eastAsia="Times New Roman" w:hAnsi="Times New Roman"/>
          <w:sz w:val="24"/>
          <w:szCs w:val="24"/>
          <w:lang w:eastAsia="ru-RU"/>
        </w:rPr>
        <w:t>передает его сотруднику, ответственному за прием документов</w:t>
      </w:r>
      <w:r w:rsidR="00201740" w:rsidRPr="005F0B85">
        <w:rPr>
          <w:rFonts w:ascii="Times New Roman" w:eastAsia="Times New Roman" w:hAnsi="Times New Roman"/>
          <w:sz w:val="24"/>
          <w:szCs w:val="24"/>
          <w:lang w:eastAsia="ru-RU"/>
        </w:rPr>
        <w:t xml:space="preserve">, </w:t>
      </w:r>
      <w:r w:rsidR="00201740" w:rsidRPr="005F0B85">
        <w:rPr>
          <w:rFonts w:ascii="Times New Roman" w:hAnsi="Times New Roman"/>
          <w:sz w:val="24"/>
          <w:szCs w:val="24"/>
        </w:rPr>
        <w:t>вместе с представленной заявителем документацией по планировке территории</w:t>
      </w:r>
      <w:r w:rsidR="009B3E8D" w:rsidRPr="005F0B85">
        <w:rPr>
          <w:rFonts w:ascii="Times New Roman" w:hAnsi="Times New Roman"/>
          <w:sz w:val="24"/>
          <w:szCs w:val="24"/>
        </w:rPr>
        <w:t>, а решение Главы администрации приобщает к пакету документов заявителя, подлежащему передаче в архив Уполномоченного органа</w:t>
      </w:r>
      <w:r w:rsidR="00201740" w:rsidRPr="005F0B85">
        <w:rPr>
          <w:rFonts w:ascii="Times New Roman" w:eastAsia="Times New Roman" w:hAnsi="Times New Roman"/>
          <w:sz w:val="24"/>
          <w:szCs w:val="24"/>
          <w:lang w:eastAsia="ru-RU"/>
        </w:rPr>
        <w:t>.</w:t>
      </w:r>
    </w:p>
    <w:p w:rsidR="00433EB8" w:rsidRPr="005F0B85" w:rsidRDefault="009B3E8D" w:rsidP="00433EB8">
      <w:pPr>
        <w:spacing w:after="0" w:line="240" w:lineRule="auto"/>
        <w:ind w:firstLine="709"/>
        <w:jc w:val="both"/>
        <w:rPr>
          <w:rFonts w:ascii="Times New Roman" w:hAnsi="Times New Roman"/>
          <w:sz w:val="24"/>
          <w:szCs w:val="24"/>
        </w:rPr>
      </w:pPr>
      <w:r w:rsidRPr="005F0B85">
        <w:rPr>
          <w:rFonts w:ascii="Times New Roman" w:hAnsi="Times New Roman"/>
          <w:sz w:val="24"/>
          <w:szCs w:val="24"/>
        </w:rPr>
        <w:t>1</w:t>
      </w:r>
      <w:r w:rsidR="0052770B" w:rsidRPr="005F0B85">
        <w:rPr>
          <w:rFonts w:ascii="Times New Roman" w:hAnsi="Times New Roman"/>
          <w:sz w:val="24"/>
          <w:szCs w:val="24"/>
        </w:rPr>
        <w:t>1</w:t>
      </w:r>
      <w:r w:rsidRPr="005F0B85">
        <w:rPr>
          <w:rFonts w:ascii="Times New Roman" w:hAnsi="Times New Roman"/>
          <w:sz w:val="24"/>
          <w:szCs w:val="24"/>
        </w:rPr>
        <w:t xml:space="preserve">0. </w:t>
      </w:r>
      <w:r w:rsidR="00433EB8" w:rsidRPr="005F0B85">
        <w:rPr>
          <w:rFonts w:ascii="Times New Roman" w:hAnsi="Times New Roman"/>
          <w:sz w:val="24"/>
          <w:szCs w:val="24"/>
        </w:rPr>
        <w:t xml:space="preserve">Выдача (направление) заявителю уведомления и представленной им документации по планировке территории </w:t>
      </w:r>
      <w:r w:rsidR="002F0E51" w:rsidRPr="005F0B85">
        <w:rPr>
          <w:rFonts w:ascii="Times New Roman" w:hAnsi="Times New Roman"/>
          <w:sz w:val="24"/>
          <w:szCs w:val="24"/>
        </w:rPr>
        <w:t xml:space="preserve">для доработки </w:t>
      </w:r>
      <w:r w:rsidR="00433EB8" w:rsidRPr="005F0B85">
        <w:rPr>
          <w:rFonts w:ascii="Times New Roman" w:hAnsi="Times New Roman"/>
          <w:sz w:val="24"/>
          <w:szCs w:val="24"/>
        </w:rPr>
        <w:t>осуществляется в порядке и сроки, аналогичные предусмотренным подпунктами «б», «г» пункта 83, пунктами 84</w:t>
      </w:r>
      <w:r w:rsidR="002F0E51" w:rsidRPr="005F0B85">
        <w:rPr>
          <w:rFonts w:ascii="Times New Roman" w:hAnsi="Times New Roman"/>
          <w:sz w:val="24"/>
          <w:szCs w:val="24"/>
        </w:rPr>
        <w:t xml:space="preserve">, </w:t>
      </w:r>
      <w:r w:rsidR="00433EB8" w:rsidRPr="005F0B85">
        <w:rPr>
          <w:rFonts w:ascii="Times New Roman" w:hAnsi="Times New Roman"/>
          <w:sz w:val="24"/>
          <w:szCs w:val="24"/>
        </w:rPr>
        <w:t>8</w:t>
      </w:r>
      <w:r w:rsidR="002F0E51" w:rsidRPr="005F0B85">
        <w:rPr>
          <w:rFonts w:ascii="Times New Roman" w:hAnsi="Times New Roman"/>
          <w:sz w:val="24"/>
          <w:szCs w:val="24"/>
        </w:rPr>
        <w:t>5</w:t>
      </w:r>
      <w:r w:rsidR="00433EB8" w:rsidRPr="005F0B85">
        <w:rPr>
          <w:rFonts w:ascii="Times New Roman" w:hAnsi="Times New Roman"/>
          <w:sz w:val="24"/>
          <w:szCs w:val="24"/>
        </w:rPr>
        <w:t xml:space="preserve"> главы II </w:t>
      </w:r>
      <w:r w:rsidR="002F0E51" w:rsidRPr="005F0B85">
        <w:rPr>
          <w:rFonts w:ascii="Times New Roman" w:hAnsi="Times New Roman"/>
          <w:sz w:val="24"/>
          <w:szCs w:val="24"/>
        </w:rPr>
        <w:t xml:space="preserve">настоящего </w:t>
      </w:r>
      <w:r w:rsidR="00433EB8" w:rsidRPr="005F0B85">
        <w:rPr>
          <w:rFonts w:ascii="Times New Roman" w:hAnsi="Times New Roman"/>
          <w:sz w:val="24"/>
          <w:szCs w:val="24"/>
        </w:rPr>
        <w:t xml:space="preserve">подраздела </w:t>
      </w:r>
      <w:r w:rsidR="002F0E51" w:rsidRPr="005F0B85">
        <w:rPr>
          <w:rFonts w:ascii="Times New Roman" w:hAnsi="Times New Roman"/>
          <w:sz w:val="24"/>
          <w:szCs w:val="24"/>
        </w:rPr>
        <w:t xml:space="preserve">на </w:t>
      </w:r>
      <w:r w:rsidR="00433EB8" w:rsidRPr="005F0B85">
        <w:rPr>
          <w:rFonts w:ascii="Times New Roman" w:hAnsi="Times New Roman"/>
          <w:sz w:val="24"/>
          <w:szCs w:val="24"/>
        </w:rPr>
        <w:t xml:space="preserve">I </w:t>
      </w:r>
      <w:r w:rsidR="002F0E51" w:rsidRPr="005F0B85">
        <w:rPr>
          <w:rFonts w:ascii="Times New Roman" w:hAnsi="Times New Roman"/>
          <w:sz w:val="24"/>
          <w:szCs w:val="24"/>
        </w:rPr>
        <w:t>этапе предоставления муниципальной услуги</w:t>
      </w:r>
      <w:r w:rsidR="00433EB8" w:rsidRPr="005F0B85">
        <w:rPr>
          <w:rFonts w:ascii="Times New Roman" w:hAnsi="Times New Roman"/>
          <w:sz w:val="24"/>
          <w:szCs w:val="24"/>
        </w:rPr>
        <w:t xml:space="preserve">. </w:t>
      </w:r>
    </w:p>
    <w:p w:rsidR="007367DF" w:rsidRPr="005F0B85" w:rsidRDefault="0052770B" w:rsidP="007367DF">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111. </w:t>
      </w:r>
      <w:r w:rsidR="007367DF" w:rsidRPr="005F0B85">
        <w:rPr>
          <w:rFonts w:ascii="Times New Roman" w:eastAsia="Times New Roman" w:hAnsi="Times New Roman"/>
          <w:sz w:val="24"/>
          <w:szCs w:val="24"/>
          <w:lang w:eastAsia="ru-RU"/>
        </w:rPr>
        <w:t xml:space="preserve">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w:t>
      </w:r>
      <w:r w:rsidR="007367DF" w:rsidRPr="005F0B85">
        <w:rPr>
          <w:rFonts w:ascii="Times New Roman" w:hAnsi="Times New Roman"/>
          <w:sz w:val="24"/>
          <w:szCs w:val="24"/>
        </w:rPr>
        <w:t xml:space="preserve">об отклонении документации по планировке территории и о направлении ее на доработку (вместе с представленной заявителем </w:t>
      </w:r>
      <w:r w:rsidR="007367DF" w:rsidRPr="005F0B85">
        <w:rPr>
          <w:rFonts w:ascii="Times New Roman" w:eastAsia="Times New Roman" w:hAnsi="Times New Roman"/>
          <w:sz w:val="24"/>
          <w:szCs w:val="24"/>
          <w:lang w:eastAsia="ru-RU"/>
        </w:rPr>
        <w:t>документацией по планировке территории).</w:t>
      </w:r>
    </w:p>
    <w:p w:rsidR="007367DF" w:rsidRPr="005F0B85" w:rsidRDefault="007367DF" w:rsidP="007367DF">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112. Результат выполнения административной процедуры фиксируется в журнале регистрации исходящей корреспонденции Уполномоченного органа.</w:t>
      </w:r>
    </w:p>
    <w:p w:rsidR="00201740" w:rsidRPr="005F0B85" w:rsidRDefault="00201740" w:rsidP="00023C66">
      <w:pPr>
        <w:spacing w:after="0" w:line="240" w:lineRule="auto"/>
        <w:ind w:firstLine="709"/>
        <w:jc w:val="both"/>
        <w:rPr>
          <w:rFonts w:ascii="Times New Roman" w:eastAsia="Times New Roman" w:hAnsi="Times New Roman"/>
          <w:sz w:val="24"/>
          <w:szCs w:val="24"/>
          <w:lang w:eastAsia="ru-RU"/>
        </w:rPr>
      </w:pPr>
    </w:p>
    <w:p w:rsidR="0041711B" w:rsidRPr="005F0B85" w:rsidRDefault="00DA1CC0" w:rsidP="0041711B">
      <w:pPr>
        <w:widowControl w:val="0"/>
        <w:shd w:val="clear" w:color="auto" w:fill="FFFFFF"/>
        <w:autoSpaceDE w:val="0"/>
        <w:autoSpaceDN w:val="0"/>
        <w:adjustRightInd w:val="0"/>
        <w:spacing w:after="0" w:line="240" w:lineRule="auto"/>
        <w:jc w:val="center"/>
        <w:outlineLvl w:val="3"/>
        <w:rPr>
          <w:rFonts w:ascii="Times New Roman" w:hAnsi="Times New Roman"/>
          <w:b/>
          <w:sz w:val="24"/>
          <w:szCs w:val="24"/>
        </w:rPr>
      </w:pPr>
      <w:r w:rsidRPr="005F0B85">
        <w:rPr>
          <w:rFonts w:ascii="Times New Roman" w:hAnsi="Times New Roman"/>
          <w:b/>
          <w:sz w:val="24"/>
          <w:szCs w:val="24"/>
          <w:lang w:val="en-US"/>
        </w:rPr>
        <w:t>II</w:t>
      </w:r>
      <w:r w:rsidRPr="005F0B85">
        <w:rPr>
          <w:rFonts w:ascii="Times New Roman" w:hAnsi="Times New Roman"/>
          <w:b/>
          <w:sz w:val="24"/>
          <w:szCs w:val="24"/>
        </w:rPr>
        <w:t xml:space="preserve"> этап предоставления </w:t>
      </w:r>
      <w:r w:rsidRPr="005F0B85">
        <w:rPr>
          <w:rFonts w:ascii="Times New Roman" w:eastAsia="Times New Roman" w:hAnsi="Times New Roman"/>
          <w:b/>
          <w:bCs/>
          <w:sz w:val="24"/>
          <w:szCs w:val="24"/>
          <w:lang w:eastAsia="ru-RU"/>
        </w:rPr>
        <w:t xml:space="preserve">муниципальной </w:t>
      </w:r>
      <w:r w:rsidRPr="005F0B85">
        <w:rPr>
          <w:rFonts w:ascii="Times New Roman" w:hAnsi="Times New Roman"/>
          <w:b/>
          <w:sz w:val="24"/>
          <w:szCs w:val="24"/>
        </w:rPr>
        <w:t xml:space="preserve">услуги </w:t>
      </w:r>
    </w:p>
    <w:p w:rsidR="0041711B" w:rsidRPr="005F0B85" w:rsidRDefault="00DA1CC0" w:rsidP="0041711B">
      <w:pPr>
        <w:widowControl w:val="0"/>
        <w:shd w:val="clear" w:color="auto" w:fill="FFFFFF"/>
        <w:autoSpaceDE w:val="0"/>
        <w:autoSpaceDN w:val="0"/>
        <w:adjustRightInd w:val="0"/>
        <w:spacing w:after="0" w:line="240" w:lineRule="auto"/>
        <w:ind w:firstLine="720"/>
        <w:jc w:val="center"/>
        <w:outlineLvl w:val="3"/>
        <w:rPr>
          <w:rFonts w:ascii="Times New Roman" w:hAnsi="Times New Roman"/>
          <w:b/>
          <w:sz w:val="24"/>
          <w:szCs w:val="24"/>
        </w:rPr>
      </w:pPr>
      <w:r w:rsidRPr="005F0B85">
        <w:rPr>
          <w:rFonts w:ascii="Times New Roman" w:hAnsi="Times New Roman"/>
          <w:b/>
          <w:sz w:val="24"/>
          <w:szCs w:val="24"/>
        </w:rPr>
        <w:t>(</w:t>
      </w:r>
      <w:r w:rsidR="0041711B" w:rsidRPr="005F0B85">
        <w:rPr>
          <w:rFonts w:ascii="Times New Roman" w:hAnsi="Times New Roman"/>
          <w:b/>
          <w:sz w:val="24"/>
          <w:szCs w:val="24"/>
        </w:rPr>
        <w:t>в случае представления заявителем документации по планировке территории для размещения линейных объектов в границах земель лесного фонда)</w:t>
      </w:r>
    </w:p>
    <w:p w:rsidR="0041711B" w:rsidRPr="005F0B85" w:rsidRDefault="0041711B" w:rsidP="0041711B">
      <w:pPr>
        <w:widowControl w:val="0"/>
        <w:shd w:val="clear" w:color="auto" w:fill="FFFFFF"/>
        <w:autoSpaceDE w:val="0"/>
        <w:autoSpaceDN w:val="0"/>
        <w:adjustRightInd w:val="0"/>
        <w:spacing w:after="0" w:line="240" w:lineRule="auto"/>
        <w:ind w:firstLine="720"/>
        <w:jc w:val="both"/>
        <w:outlineLvl w:val="3"/>
        <w:rPr>
          <w:rFonts w:ascii="Times New Roman" w:hAnsi="Times New Roman"/>
          <w:b/>
          <w:sz w:val="24"/>
          <w:szCs w:val="24"/>
        </w:rPr>
      </w:pPr>
    </w:p>
    <w:p w:rsidR="00DA1CC0" w:rsidRPr="005F0B85" w:rsidRDefault="00DA1CC0" w:rsidP="00DA1CC0">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t xml:space="preserve">Глава </w:t>
      </w:r>
      <w:r w:rsidRPr="005F0B85">
        <w:rPr>
          <w:rFonts w:ascii="Times New Roman" w:hAnsi="Times New Roman"/>
          <w:b/>
          <w:sz w:val="24"/>
          <w:szCs w:val="24"/>
          <w:lang w:val="en-US"/>
        </w:rPr>
        <w:t>I</w:t>
      </w:r>
    </w:p>
    <w:p w:rsidR="00DA1CC0" w:rsidRPr="005F0B85" w:rsidRDefault="00DA1CC0" w:rsidP="00DA1CC0">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t xml:space="preserve">Прием и регистрация документации по планировке территории </w:t>
      </w:r>
    </w:p>
    <w:p w:rsidR="00DA1CC0" w:rsidRPr="005F0B85" w:rsidRDefault="00DA1CC0" w:rsidP="00DA1CC0">
      <w:pPr>
        <w:spacing w:after="0" w:line="240" w:lineRule="auto"/>
        <w:ind w:firstLine="709"/>
        <w:jc w:val="both"/>
        <w:rPr>
          <w:rFonts w:ascii="Times New Roman" w:hAnsi="Times New Roman"/>
          <w:strike/>
          <w:sz w:val="24"/>
          <w:szCs w:val="24"/>
        </w:rPr>
      </w:pPr>
    </w:p>
    <w:p w:rsidR="00DA1CC0" w:rsidRPr="005F0B85" w:rsidRDefault="0041711B" w:rsidP="00DA1CC0">
      <w:pPr>
        <w:spacing w:after="0" w:line="240" w:lineRule="auto"/>
        <w:ind w:firstLine="709"/>
        <w:jc w:val="both"/>
        <w:rPr>
          <w:rFonts w:ascii="Times New Roman" w:hAnsi="Times New Roman"/>
          <w:sz w:val="24"/>
          <w:szCs w:val="24"/>
        </w:rPr>
      </w:pPr>
      <w:r w:rsidRPr="005F0B85">
        <w:rPr>
          <w:rFonts w:ascii="Times New Roman" w:hAnsi="Times New Roman"/>
          <w:sz w:val="24"/>
          <w:szCs w:val="24"/>
        </w:rPr>
        <w:t>113</w:t>
      </w:r>
      <w:r w:rsidR="00DA1CC0" w:rsidRPr="005F0B85">
        <w:rPr>
          <w:rFonts w:ascii="Times New Roman" w:hAnsi="Times New Roman"/>
          <w:sz w:val="24"/>
          <w:szCs w:val="24"/>
        </w:rPr>
        <w:t>. Основанием для начала выполнения административной процедуры является:</w:t>
      </w:r>
    </w:p>
    <w:p w:rsidR="00DA1CC0" w:rsidRPr="005F0B85" w:rsidRDefault="00DA1CC0" w:rsidP="00DA1CC0">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а) представление заявителем (представителем заявителя) непосредственно в </w:t>
      </w:r>
      <w:r w:rsidRPr="005F0B85">
        <w:rPr>
          <w:rFonts w:ascii="Times New Roman" w:eastAsia="Times New Roman" w:hAnsi="Times New Roman"/>
          <w:sz w:val="24"/>
          <w:szCs w:val="24"/>
          <w:lang w:eastAsia="ru-RU"/>
        </w:rPr>
        <w:t>Уполномоченный орган</w:t>
      </w:r>
      <w:r w:rsidRPr="005F0B85">
        <w:rPr>
          <w:rFonts w:ascii="Times New Roman" w:hAnsi="Times New Roman"/>
          <w:sz w:val="24"/>
          <w:szCs w:val="24"/>
        </w:rPr>
        <w:t xml:space="preserve"> или филиал ГАУ «МФЦ» документации по планировке территории;</w:t>
      </w:r>
    </w:p>
    <w:p w:rsidR="00DA1CC0" w:rsidRPr="005F0B85" w:rsidRDefault="00DA1CC0" w:rsidP="00DA1CC0">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б) поступление документации по планировке территории в </w:t>
      </w:r>
      <w:r w:rsidRPr="005F0B85">
        <w:rPr>
          <w:rFonts w:ascii="Times New Roman" w:eastAsia="Times New Roman" w:hAnsi="Times New Roman"/>
          <w:sz w:val="24"/>
          <w:szCs w:val="24"/>
          <w:lang w:eastAsia="ru-RU"/>
        </w:rPr>
        <w:t>Уполномоченный орган</w:t>
      </w:r>
      <w:r w:rsidRPr="005F0B85">
        <w:rPr>
          <w:rFonts w:ascii="Times New Roman" w:hAnsi="Times New Roman"/>
          <w:sz w:val="24"/>
          <w:szCs w:val="24"/>
        </w:rPr>
        <w:t xml:space="preserve"> или филиал ГАУ «МФЦ» посредством почтовой связи.</w:t>
      </w:r>
    </w:p>
    <w:p w:rsidR="00DA1CC0" w:rsidRPr="005F0B85" w:rsidRDefault="00DA1CC0" w:rsidP="00DA1CC0">
      <w:pPr>
        <w:spacing w:after="0" w:line="240" w:lineRule="auto"/>
        <w:ind w:firstLine="709"/>
        <w:jc w:val="both"/>
        <w:rPr>
          <w:rFonts w:ascii="Times New Roman" w:hAnsi="Times New Roman"/>
          <w:sz w:val="24"/>
          <w:szCs w:val="24"/>
        </w:rPr>
      </w:pPr>
      <w:r w:rsidRPr="005F0B85">
        <w:rPr>
          <w:rFonts w:ascii="Times New Roman" w:hAnsi="Times New Roman"/>
          <w:sz w:val="24"/>
          <w:szCs w:val="24"/>
        </w:rPr>
        <w:t>1</w:t>
      </w:r>
      <w:r w:rsidR="00E40B9E" w:rsidRPr="005F0B85">
        <w:rPr>
          <w:rFonts w:ascii="Times New Roman" w:hAnsi="Times New Roman"/>
          <w:sz w:val="24"/>
          <w:szCs w:val="24"/>
        </w:rPr>
        <w:t>14</w:t>
      </w:r>
      <w:r w:rsidRPr="005F0B85">
        <w:rPr>
          <w:rFonts w:ascii="Times New Roman" w:hAnsi="Times New Roman"/>
          <w:sz w:val="24"/>
          <w:szCs w:val="24"/>
        </w:rPr>
        <w:t xml:space="preserve">. Прием и регистрация документации по планировке территории осуществляется в порядке и сроки, аналогичные предусмотренным главой </w:t>
      </w:r>
      <w:r w:rsidRPr="005F0B85">
        <w:rPr>
          <w:rFonts w:ascii="Times New Roman" w:hAnsi="Times New Roman"/>
          <w:sz w:val="24"/>
          <w:szCs w:val="24"/>
          <w:lang w:val="en-US"/>
        </w:rPr>
        <w:t>I</w:t>
      </w:r>
      <w:r w:rsidRPr="005F0B85">
        <w:rPr>
          <w:rFonts w:ascii="Times New Roman" w:hAnsi="Times New Roman"/>
          <w:sz w:val="24"/>
          <w:szCs w:val="24"/>
        </w:rPr>
        <w:t xml:space="preserve"> настоящего подраздела на </w:t>
      </w:r>
      <w:r w:rsidRPr="005F0B85">
        <w:rPr>
          <w:rFonts w:ascii="Times New Roman" w:hAnsi="Times New Roman"/>
          <w:sz w:val="24"/>
          <w:szCs w:val="24"/>
          <w:lang w:val="en-US"/>
        </w:rPr>
        <w:t>I</w:t>
      </w:r>
      <w:r w:rsidRPr="005F0B85">
        <w:rPr>
          <w:rFonts w:ascii="Times New Roman" w:hAnsi="Times New Roman"/>
          <w:sz w:val="24"/>
          <w:szCs w:val="24"/>
        </w:rPr>
        <w:t xml:space="preserve"> этапе предоставления муниципальной услуги. </w:t>
      </w:r>
    </w:p>
    <w:p w:rsidR="00DA1CC0" w:rsidRPr="005F0B85" w:rsidRDefault="00E40B9E" w:rsidP="00DA1CC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lang w:eastAsia="ar-SA"/>
        </w:rPr>
        <w:t>115</w:t>
      </w:r>
      <w:r w:rsidR="00DA1CC0" w:rsidRPr="005F0B85">
        <w:rPr>
          <w:rFonts w:ascii="Times New Roman" w:hAnsi="Times New Roman"/>
          <w:sz w:val="24"/>
          <w:szCs w:val="24"/>
          <w:lang w:eastAsia="ar-SA"/>
        </w:rPr>
        <w:t xml:space="preserve">. Результатом выполнения административной процедуры является </w:t>
      </w:r>
      <w:r w:rsidR="00DA1CC0" w:rsidRPr="005F0B85">
        <w:rPr>
          <w:rFonts w:ascii="Times New Roman" w:eastAsia="Times New Roman" w:hAnsi="Times New Roman"/>
          <w:sz w:val="24"/>
          <w:szCs w:val="24"/>
          <w:lang w:eastAsia="ru-RU"/>
        </w:rPr>
        <w:t>регистрация Уполномоченным органом</w:t>
      </w:r>
      <w:r w:rsidR="00DA1CC0" w:rsidRPr="005F0B85">
        <w:rPr>
          <w:rFonts w:ascii="Times New Roman" w:hAnsi="Times New Roman"/>
          <w:sz w:val="24"/>
          <w:szCs w:val="24"/>
        </w:rPr>
        <w:t xml:space="preserve"> документации по планировке территории</w:t>
      </w:r>
      <w:r w:rsidR="00DA1CC0" w:rsidRPr="005F0B85">
        <w:rPr>
          <w:rFonts w:ascii="Times New Roman" w:eastAsia="Times New Roman" w:hAnsi="Times New Roman"/>
          <w:sz w:val="24"/>
          <w:szCs w:val="24"/>
          <w:lang w:eastAsia="ru-RU"/>
        </w:rPr>
        <w:t>.</w:t>
      </w:r>
    </w:p>
    <w:p w:rsidR="00DA1CC0" w:rsidRPr="005F0B85" w:rsidRDefault="00E40B9E" w:rsidP="00DA1CC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116</w:t>
      </w:r>
      <w:r w:rsidR="00DA1CC0" w:rsidRPr="005F0B85">
        <w:rPr>
          <w:rFonts w:ascii="Times New Roman" w:eastAsia="Times New Roman" w:hAnsi="Times New Roman"/>
          <w:sz w:val="24"/>
          <w:szCs w:val="24"/>
          <w:lang w:eastAsia="ru-RU"/>
        </w:rPr>
        <w:t>. Результат выполнения административной процедуры фиксируется в журнале регистрации входящей корреспонденции Уполномоченного органа.</w:t>
      </w:r>
    </w:p>
    <w:p w:rsidR="00023C66" w:rsidRPr="005F0B85" w:rsidRDefault="00023C66" w:rsidP="00C05572">
      <w:pPr>
        <w:spacing w:after="0" w:line="240" w:lineRule="auto"/>
        <w:ind w:firstLine="709"/>
        <w:jc w:val="both"/>
        <w:rPr>
          <w:rFonts w:ascii="Times New Roman" w:hAnsi="Times New Roman"/>
          <w:sz w:val="24"/>
          <w:szCs w:val="24"/>
        </w:rPr>
      </w:pPr>
    </w:p>
    <w:p w:rsidR="0041711B" w:rsidRPr="005F0B85" w:rsidRDefault="0041711B" w:rsidP="0041711B">
      <w:pPr>
        <w:widowControl w:val="0"/>
        <w:spacing w:after="0" w:line="240" w:lineRule="auto"/>
        <w:jc w:val="center"/>
        <w:rPr>
          <w:rFonts w:ascii="Times New Roman" w:hAnsi="Times New Roman"/>
          <w:b/>
          <w:sz w:val="24"/>
          <w:szCs w:val="24"/>
        </w:rPr>
      </w:pPr>
      <w:r w:rsidRPr="005F0B85">
        <w:rPr>
          <w:rFonts w:ascii="Times New Roman" w:hAnsi="Times New Roman"/>
          <w:b/>
          <w:sz w:val="24"/>
          <w:szCs w:val="24"/>
        </w:rPr>
        <w:t xml:space="preserve">Глава </w:t>
      </w:r>
      <w:r w:rsidRPr="005F0B85">
        <w:rPr>
          <w:rFonts w:ascii="Times New Roman" w:hAnsi="Times New Roman"/>
          <w:b/>
          <w:sz w:val="24"/>
          <w:szCs w:val="24"/>
          <w:lang w:val="en-US"/>
        </w:rPr>
        <w:t>II</w:t>
      </w:r>
    </w:p>
    <w:p w:rsidR="0041711B" w:rsidRPr="005F0B85" w:rsidRDefault="0041711B" w:rsidP="00E40B9E">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E40B9E" w:rsidRPr="005F0B85" w:rsidRDefault="00E40B9E" w:rsidP="0041711B">
      <w:pPr>
        <w:spacing w:after="0" w:line="240" w:lineRule="auto"/>
        <w:ind w:firstLine="709"/>
        <w:jc w:val="both"/>
        <w:rPr>
          <w:rFonts w:ascii="Times New Roman" w:hAnsi="Times New Roman"/>
          <w:sz w:val="24"/>
          <w:szCs w:val="24"/>
        </w:rPr>
      </w:pPr>
    </w:p>
    <w:p w:rsidR="0041711B" w:rsidRPr="005F0B85" w:rsidRDefault="0041711B" w:rsidP="0041711B">
      <w:pPr>
        <w:spacing w:after="0" w:line="240" w:lineRule="auto"/>
        <w:ind w:firstLine="709"/>
        <w:jc w:val="both"/>
        <w:rPr>
          <w:rFonts w:ascii="Times New Roman" w:hAnsi="Times New Roman"/>
          <w:sz w:val="24"/>
          <w:szCs w:val="24"/>
        </w:rPr>
      </w:pPr>
      <w:r w:rsidRPr="005F0B85">
        <w:rPr>
          <w:rFonts w:ascii="Times New Roman" w:hAnsi="Times New Roman"/>
          <w:sz w:val="24"/>
          <w:szCs w:val="24"/>
        </w:rPr>
        <w:t>117. Основанием для начала выполнения административной процедуры является поступление документации по планировке территории сотруднику</w:t>
      </w:r>
      <w:r w:rsidR="0063187A" w:rsidRPr="005F0B85">
        <w:rPr>
          <w:rFonts w:ascii="Times New Roman" w:hAnsi="Times New Roman"/>
          <w:sz w:val="24"/>
          <w:szCs w:val="24"/>
        </w:rPr>
        <w:t>,</w:t>
      </w:r>
      <w:r w:rsidRPr="005F0B85">
        <w:rPr>
          <w:rFonts w:ascii="Times New Roman" w:hAnsi="Times New Roman"/>
          <w:sz w:val="24"/>
          <w:szCs w:val="24"/>
        </w:rPr>
        <w:t xml:space="preserve"> ответственн</w:t>
      </w:r>
      <w:r w:rsidR="0063187A" w:rsidRPr="005F0B85">
        <w:rPr>
          <w:rFonts w:ascii="Times New Roman" w:hAnsi="Times New Roman"/>
          <w:sz w:val="24"/>
          <w:szCs w:val="24"/>
        </w:rPr>
        <w:t>ому за рассмотрение документации</w:t>
      </w:r>
      <w:r w:rsidRPr="005F0B85">
        <w:rPr>
          <w:rFonts w:ascii="Times New Roman" w:hAnsi="Times New Roman"/>
          <w:sz w:val="24"/>
          <w:szCs w:val="24"/>
        </w:rPr>
        <w:t>.</w:t>
      </w:r>
    </w:p>
    <w:p w:rsidR="0041711B" w:rsidRPr="005F0B85" w:rsidRDefault="0041711B" w:rsidP="0041711B">
      <w:pPr>
        <w:spacing w:after="0" w:line="240" w:lineRule="auto"/>
        <w:ind w:firstLine="709"/>
        <w:jc w:val="both"/>
        <w:rPr>
          <w:rFonts w:ascii="Times New Roman" w:hAnsi="Times New Roman"/>
          <w:sz w:val="24"/>
          <w:szCs w:val="24"/>
        </w:rPr>
      </w:pPr>
      <w:r w:rsidRPr="005F0B85">
        <w:rPr>
          <w:rFonts w:ascii="Times New Roman" w:hAnsi="Times New Roman"/>
          <w:sz w:val="24"/>
          <w:szCs w:val="24"/>
        </w:rPr>
        <w:t>118. Сотрудник, ответственный за рассмотрение документации:</w:t>
      </w:r>
    </w:p>
    <w:p w:rsidR="0041711B" w:rsidRPr="005F0B85" w:rsidRDefault="0041711B" w:rsidP="0041711B">
      <w:pPr>
        <w:spacing w:after="0" w:line="240" w:lineRule="auto"/>
        <w:ind w:firstLine="709"/>
        <w:jc w:val="both"/>
        <w:rPr>
          <w:rFonts w:ascii="Times New Roman" w:hAnsi="Times New Roman"/>
          <w:sz w:val="24"/>
          <w:szCs w:val="24"/>
        </w:rPr>
      </w:pPr>
      <w:r w:rsidRPr="005F0B85">
        <w:rPr>
          <w:rFonts w:ascii="Times New Roman" w:hAnsi="Times New Roman"/>
          <w:sz w:val="24"/>
          <w:szCs w:val="24"/>
        </w:rPr>
        <w:t>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41711B" w:rsidRPr="005F0B85" w:rsidRDefault="0041711B" w:rsidP="0041711B">
      <w:pPr>
        <w:spacing w:after="0" w:line="240" w:lineRule="auto"/>
        <w:ind w:firstLine="709"/>
        <w:jc w:val="both"/>
        <w:rPr>
          <w:rFonts w:ascii="Times New Roman" w:hAnsi="Times New Roman"/>
          <w:sz w:val="24"/>
          <w:szCs w:val="24"/>
        </w:rPr>
      </w:pPr>
      <w:r w:rsidRPr="005F0B85">
        <w:rPr>
          <w:rFonts w:ascii="Times New Roman" w:hAnsi="Times New Roman"/>
          <w:sz w:val="24"/>
          <w:szCs w:val="24"/>
        </w:rPr>
        <w:t>б) направляет документацию на согласование в органы государственной власти, осуществляющие предоставление лесных участков в границах земель лесного фонда;</w:t>
      </w:r>
    </w:p>
    <w:p w:rsidR="0041711B" w:rsidRPr="005F0B85" w:rsidRDefault="0041711B" w:rsidP="0041711B">
      <w:pPr>
        <w:spacing w:after="0" w:line="240" w:lineRule="auto"/>
        <w:ind w:firstLine="709"/>
        <w:jc w:val="both"/>
        <w:rPr>
          <w:rFonts w:ascii="Times New Roman" w:hAnsi="Times New Roman"/>
          <w:sz w:val="24"/>
          <w:szCs w:val="24"/>
        </w:rPr>
      </w:pPr>
      <w:r w:rsidRPr="005F0B85">
        <w:rPr>
          <w:rFonts w:ascii="Times New Roman" w:hAnsi="Times New Roman"/>
          <w:sz w:val="24"/>
          <w:szCs w:val="24"/>
        </w:rPr>
        <w:t>в) готовит:</w:t>
      </w:r>
    </w:p>
    <w:p w:rsidR="0041711B" w:rsidRPr="005F0B85" w:rsidRDefault="0041711B" w:rsidP="00B602F3">
      <w:pPr>
        <w:spacing w:after="0" w:line="240" w:lineRule="auto"/>
        <w:ind w:firstLine="709"/>
        <w:jc w:val="both"/>
        <w:rPr>
          <w:rFonts w:ascii="Times New Roman" w:hAnsi="Times New Roman"/>
          <w:sz w:val="24"/>
          <w:szCs w:val="24"/>
        </w:rPr>
      </w:pPr>
      <w:r w:rsidRPr="005F0B85">
        <w:rPr>
          <w:rFonts w:ascii="Times New Roman" w:hAnsi="Times New Roman"/>
          <w:sz w:val="24"/>
          <w:szCs w:val="24"/>
        </w:rPr>
        <w:lastRenderedPageBreak/>
        <w:t xml:space="preserve">при отсутствии оснований для отказа в предоставлении муниципальной услуги, указанных в пункте 35 подраздела XI, - проект письма в адрес главы </w:t>
      </w:r>
      <w:r w:rsidR="00B602F3" w:rsidRPr="005F0B85">
        <w:rPr>
          <w:rFonts w:ascii="Times New Roman" w:hAnsi="Times New Roman"/>
          <w:sz w:val="24"/>
          <w:szCs w:val="24"/>
        </w:rPr>
        <w:t xml:space="preserve">ЗАТО Солнечный </w:t>
      </w:r>
      <w:r w:rsidRPr="005F0B85">
        <w:rPr>
          <w:rFonts w:ascii="Times New Roman" w:hAnsi="Times New Roman"/>
          <w:sz w:val="24"/>
          <w:szCs w:val="24"/>
        </w:rPr>
        <w:t>о направлении для утверждения документации по планировке территории;</w:t>
      </w:r>
    </w:p>
    <w:p w:rsidR="0041711B" w:rsidRPr="005F0B85" w:rsidRDefault="0041711B" w:rsidP="0041711B">
      <w:pPr>
        <w:spacing w:after="0" w:line="240" w:lineRule="auto"/>
        <w:ind w:firstLine="709"/>
        <w:jc w:val="both"/>
        <w:rPr>
          <w:rFonts w:ascii="Times New Roman" w:hAnsi="Times New Roman"/>
          <w:sz w:val="24"/>
          <w:szCs w:val="24"/>
        </w:rPr>
      </w:pPr>
      <w:r w:rsidRPr="005F0B85">
        <w:rPr>
          <w:rFonts w:ascii="Times New Roman" w:hAnsi="Times New Roman"/>
          <w:sz w:val="24"/>
          <w:szCs w:val="24"/>
        </w:rPr>
        <w:t>при наличии оснований для отказа в предоставлении муниципальной услуги –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уведомления в адрес заявителя;</w:t>
      </w:r>
    </w:p>
    <w:p w:rsidR="0041711B" w:rsidRPr="005F0B85" w:rsidRDefault="0063187A" w:rsidP="0041711B">
      <w:pPr>
        <w:spacing w:after="0" w:line="240" w:lineRule="auto"/>
        <w:ind w:firstLine="709"/>
        <w:jc w:val="both"/>
        <w:rPr>
          <w:rFonts w:ascii="Times New Roman" w:hAnsi="Times New Roman"/>
          <w:sz w:val="24"/>
          <w:szCs w:val="24"/>
        </w:rPr>
      </w:pPr>
      <w:r w:rsidRPr="005F0B85">
        <w:rPr>
          <w:rFonts w:ascii="Times New Roman" w:hAnsi="Times New Roman"/>
          <w:sz w:val="24"/>
          <w:szCs w:val="24"/>
        </w:rPr>
        <w:t>г</w:t>
      </w:r>
      <w:r w:rsidR="0041711B" w:rsidRPr="005F0B85">
        <w:rPr>
          <w:rFonts w:ascii="Times New Roman" w:hAnsi="Times New Roman"/>
          <w:sz w:val="24"/>
          <w:szCs w:val="24"/>
        </w:rPr>
        <w:t>) передает документы, указанные в абзаце втором или абзаце третьем подпункта «</w:t>
      </w:r>
      <w:r w:rsidRPr="005F0B85">
        <w:rPr>
          <w:rFonts w:ascii="Times New Roman" w:hAnsi="Times New Roman"/>
          <w:sz w:val="24"/>
          <w:szCs w:val="24"/>
        </w:rPr>
        <w:t>в</w:t>
      </w:r>
      <w:r w:rsidR="0041711B" w:rsidRPr="005F0B85">
        <w:rPr>
          <w:rFonts w:ascii="Times New Roman" w:hAnsi="Times New Roman"/>
          <w:sz w:val="24"/>
          <w:szCs w:val="24"/>
        </w:rPr>
        <w:t>»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rsidR="0041711B" w:rsidRPr="005F0B85" w:rsidRDefault="0063187A" w:rsidP="00B602F3">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r w:rsidRPr="005F0B85">
        <w:rPr>
          <w:rFonts w:ascii="Times New Roman" w:hAnsi="Times New Roman"/>
          <w:sz w:val="24"/>
          <w:szCs w:val="24"/>
        </w:rPr>
        <w:t>д</w:t>
      </w:r>
      <w:r w:rsidR="0041711B" w:rsidRPr="005F0B85">
        <w:rPr>
          <w:rFonts w:ascii="Times New Roman" w:hAnsi="Times New Roman"/>
          <w:sz w:val="24"/>
          <w:szCs w:val="24"/>
        </w:rPr>
        <w:t xml:space="preserve">) в случае подписания руководителем Уполномоченного органа письма в адрес главы </w:t>
      </w:r>
      <w:r w:rsidR="00B602F3" w:rsidRPr="005F0B85">
        <w:rPr>
          <w:rFonts w:ascii="Times New Roman" w:hAnsi="Times New Roman"/>
          <w:sz w:val="24"/>
          <w:szCs w:val="24"/>
        </w:rPr>
        <w:t>ЗАТО</w:t>
      </w:r>
    </w:p>
    <w:p w:rsidR="0041711B" w:rsidRPr="005F0B85" w:rsidRDefault="0041711B" w:rsidP="0041711B">
      <w:pPr>
        <w:widowControl w:val="0"/>
        <w:shd w:val="clear" w:color="auto" w:fill="FFFFFF"/>
        <w:autoSpaceDE w:val="0"/>
        <w:autoSpaceDN w:val="0"/>
        <w:adjustRightInd w:val="0"/>
        <w:spacing w:after="0" w:line="240" w:lineRule="auto"/>
        <w:jc w:val="both"/>
        <w:outlineLvl w:val="3"/>
        <w:rPr>
          <w:rFonts w:ascii="Times New Roman" w:eastAsia="Times New Roman" w:hAnsi="Times New Roman"/>
          <w:sz w:val="24"/>
          <w:szCs w:val="24"/>
          <w:lang w:eastAsia="ru-RU"/>
        </w:rPr>
      </w:pPr>
      <w:r w:rsidRPr="005F0B85">
        <w:rPr>
          <w:rFonts w:ascii="Times New Roman" w:hAnsi="Times New Roman"/>
          <w:sz w:val="24"/>
          <w:szCs w:val="24"/>
        </w:rPr>
        <w:t xml:space="preserve"> - </w:t>
      </w:r>
      <w:r w:rsidRPr="005F0B85">
        <w:rPr>
          <w:rFonts w:ascii="Times New Roman" w:eastAsia="Times New Roman" w:hAnsi="Times New Roman"/>
          <w:sz w:val="24"/>
          <w:szCs w:val="24"/>
          <w:lang w:eastAsia="ru-RU"/>
        </w:rPr>
        <w:t>передает его сотруднику, ответственному за прием документов;</w:t>
      </w:r>
    </w:p>
    <w:p w:rsidR="0041711B" w:rsidRPr="005F0B85" w:rsidRDefault="0063187A" w:rsidP="0041711B">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е</w:t>
      </w:r>
      <w:r w:rsidR="0041711B" w:rsidRPr="005F0B85">
        <w:rPr>
          <w:rFonts w:ascii="Times New Roman" w:eastAsia="Times New Roman" w:hAnsi="Times New Roman"/>
          <w:sz w:val="24"/>
          <w:szCs w:val="24"/>
          <w:lang w:eastAsia="ru-RU"/>
        </w:rPr>
        <w:t xml:space="preserve">) </w:t>
      </w:r>
      <w:r w:rsidR="0041711B" w:rsidRPr="005F0B85">
        <w:rPr>
          <w:rFonts w:ascii="Times New Roman" w:hAnsi="Times New Roman"/>
          <w:sz w:val="24"/>
          <w:szCs w:val="24"/>
        </w:rPr>
        <w:t xml:space="preserve">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w:t>
      </w:r>
      <w:r w:rsidR="0041711B" w:rsidRPr="005F0B85">
        <w:rPr>
          <w:rFonts w:ascii="Times New Roman" w:eastAsia="Times New Roman" w:hAnsi="Times New Roman"/>
          <w:sz w:val="24"/>
          <w:szCs w:val="24"/>
          <w:lang w:eastAsia="ru-RU"/>
        </w:rPr>
        <w:t xml:space="preserve">пакету документов заявителя, </w:t>
      </w:r>
      <w:r w:rsidR="00E309CC" w:rsidRPr="005F0B85">
        <w:rPr>
          <w:rFonts w:ascii="Times New Roman" w:eastAsia="Times New Roman" w:hAnsi="Times New Roman"/>
          <w:sz w:val="24"/>
          <w:szCs w:val="24"/>
          <w:lang w:eastAsia="ru-RU"/>
        </w:rPr>
        <w:t>подлежащему передаче в архив Уполн</w:t>
      </w:r>
      <w:r w:rsidR="007A4497">
        <w:rPr>
          <w:rFonts w:ascii="Times New Roman" w:eastAsia="Times New Roman" w:hAnsi="Times New Roman"/>
          <w:sz w:val="24"/>
          <w:szCs w:val="24"/>
          <w:lang w:eastAsia="ru-RU"/>
        </w:rPr>
        <w:t>омоченного органа,</w:t>
      </w:r>
      <w:r w:rsidR="00E309CC" w:rsidRPr="005F0B85">
        <w:rPr>
          <w:rFonts w:ascii="Times New Roman" w:eastAsia="Times New Roman" w:hAnsi="Times New Roman"/>
          <w:sz w:val="24"/>
          <w:szCs w:val="24"/>
          <w:lang w:eastAsia="ru-RU"/>
        </w:rPr>
        <w:t xml:space="preserve"> </w:t>
      </w:r>
      <w:r w:rsidR="0041711B" w:rsidRPr="005F0B85">
        <w:rPr>
          <w:rFonts w:ascii="Times New Roman" w:eastAsia="Times New Roman" w:hAnsi="Times New Roman"/>
          <w:sz w:val="24"/>
          <w:szCs w:val="24"/>
          <w:lang w:eastAsia="ru-RU"/>
        </w:rPr>
        <w:t>а уведомление передает сотруднику, ответственному за прием документов.</w:t>
      </w:r>
    </w:p>
    <w:p w:rsidR="0041711B" w:rsidRPr="005F0B85" w:rsidRDefault="0041711B" w:rsidP="0041711B">
      <w:pPr>
        <w:widowControl w:val="0"/>
        <w:shd w:val="clear" w:color="auto" w:fill="FFFFFF"/>
        <w:autoSpaceDE w:val="0"/>
        <w:autoSpaceDN w:val="0"/>
        <w:adjustRightInd w:val="0"/>
        <w:spacing w:after="0" w:line="240" w:lineRule="auto"/>
        <w:ind w:firstLine="720"/>
        <w:jc w:val="both"/>
        <w:outlineLvl w:val="3"/>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Максимальный срок выполнения действий – 30 дней.</w:t>
      </w:r>
    </w:p>
    <w:p w:rsidR="0041711B" w:rsidRPr="005F0B85" w:rsidRDefault="0041711B" w:rsidP="00B602F3">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r w:rsidRPr="005F0B85">
        <w:rPr>
          <w:rFonts w:ascii="Times New Roman" w:hAnsi="Times New Roman"/>
          <w:sz w:val="24"/>
          <w:szCs w:val="24"/>
        </w:rPr>
        <w:t>119. С</w:t>
      </w:r>
      <w:r w:rsidRPr="005F0B85">
        <w:rPr>
          <w:rFonts w:ascii="Times New Roman" w:eastAsia="Times New Roman" w:hAnsi="Times New Roman"/>
          <w:sz w:val="24"/>
          <w:szCs w:val="24"/>
          <w:lang w:eastAsia="ru-RU"/>
        </w:rPr>
        <w:t xml:space="preserve">отрудник, ответственный за прием документов, регистрирует </w:t>
      </w:r>
      <w:r w:rsidRPr="005F0B85">
        <w:rPr>
          <w:rFonts w:ascii="Times New Roman" w:hAnsi="Times New Roman"/>
          <w:sz w:val="24"/>
          <w:szCs w:val="24"/>
        </w:rPr>
        <w:t xml:space="preserve">письмо в адрес главы </w:t>
      </w:r>
      <w:r w:rsidR="00B602F3" w:rsidRPr="005F0B85">
        <w:rPr>
          <w:rFonts w:ascii="Times New Roman" w:hAnsi="Times New Roman"/>
          <w:sz w:val="24"/>
          <w:szCs w:val="24"/>
        </w:rPr>
        <w:t xml:space="preserve">ЗАТО </w:t>
      </w:r>
      <w:r w:rsidRPr="005F0B85">
        <w:rPr>
          <w:rFonts w:ascii="Times New Roman" w:hAnsi="Times New Roman"/>
          <w:sz w:val="24"/>
          <w:szCs w:val="24"/>
        </w:rPr>
        <w:t>или уведомление в адрес заявителя</w:t>
      </w:r>
      <w:r w:rsidRPr="005F0B85">
        <w:rPr>
          <w:rFonts w:ascii="Times New Roman" w:eastAsia="Times New Roman" w:hAnsi="Times New Roman"/>
          <w:sz w:val="24"/>
          <w:szCs w:val="24"/>
          <w:lang w:eastAsia="ru-RU"/>
        </w:rPr>
        <w:t xml:space="preserve"> в журнале регистрации исходящей корреспонденции Уполномоченного органа, после чего обеспечивает доставку нарочным в течение 1 рабочего дня письма </w:t>
      </w:r>
      <w:r w:rsidR="00B602F3" w:rsidRPr="005F0B85">
        <w:rPr>
          <w:rFonts w:ascii="Times New Roman" w:hAnsi="Times New Roman"/>
          <w:sz w:val="24"/>
          <w:szCs w:val="24"/>
        </w:rPr>
        <w:t xml:space="preserve">в адрес главы ЗАТО </w:t>
      </w:r>
      <w:r w:rsidRPr="005F0B85">
        <w:rPr>
          <w:rFonts w:ascii="Times New Roman" w:hAnsi="Times New Roman"/>
          <w:sz w:val="24"/>
          <w:szCs w:val="24"/>
        </w:rPr>
        <w:t>вместе с представленной заявителем документацией по планировке территории.</w:t>
      </w:r>
    </w:p>
    <w:p w:rsidR="0041711B" w:rsidRPr="005F0B85" w:rsidRDefault="0041711B" w:rsidP="0041711B">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120. Выдача (направление) заявителю уведомления и представленной им документации по планировке территории </w:t>
      </w:r>
      <w:r w:rsidR="00381796" w:rsidRPr="005F0B85">
        <w:rPr>
          <w:rFonts w:ascii="Times New Roman" w:hAnsi="Times New Roman"/>
          <w:sz w:val="24"/>
          <w:szCs w:val="24"/>
        </w:rPr>
        <w:t xml:space="preserve">для доработки </w:t>
      </w:r>
      <w:r w:rsidRPr="005F0B85">
        <w:rPr>
          <w:rFonts w:ascii="Times New Roman" w:hAnsi="Times New Roman"/>
          <w:sz w:val="24"/>
          <w:szCs w:val="24"/>
        </w:rPr>
        <w:t>осуществляется в порядке и сроки, аналогичные предусмотренным подпунктами «б», «г» пункта 83, пунктами 84</w:t>
      </w:r>
      <w:r w:rsidR="00381796" w:rsidRPr="005F0B85">
        <w:rPr>
          <w:rFonts w:ascii="Times New Roman" w:hAnsi="Times New Roman"/>
          <w:sz w:val="24"/>
          <w:szCs w:val="24"/>
        </w:rPr>
        <w:t>, 85</w:t>
      </w:r>
      <w:r w:rsidRPr="005F0B85">
        <w:rPr>
          <w:rFonts w:ascii="Times New Roman" w:hAnsi="Times New Roman"/>
          <w:sz w:val="24"/>
          <w:szCs w:val="24"/>
        </w:rPr>
        <w:t xml:space="preserve"> главы II </w:t>
      </w:r>
      <w:r w:rsidR="00381796" w:rsidRPr="005F0B85">
        <w:rPr>
          <w:rFonts w:ascii="Times New Roman" w:hAnsi="Times New Roman"/>
          <w:sz w:val="24"/>
          <w:szCs w:val="24"/>
        </w:rPr>
        <w:t xml:space="preserve">настоящего </w:t>
      </w:r>
      <w:r w:rsidRPr="005F0B85">
        <w:rPr>
          <w:rFonts w:ascii="Times New Roman" w:hAnsi="Times New Roman"/>
          <w:sz w:val="24"/>
          <w:szCs w:val="24"/>
        </w:rPr>
        <w:t xml:space="preserve">подраздела </w:t>
      </w:r>
      <w:r w:rsidR="00381796" w:rsidRPr="005F0B85">
        <w:rPr>
          <w:rFonts w:ascii="Times New Roman" w:hAnsi="Times New Roman"/>
          <w:sz w:val="24"/>
          <w:szCs w:val="24"/>
        </w:rPr>
        <w:t xml:space="preserve">на </w:t>
      </w:r>
      <w:r w:rsidRPr="005F0B85">
        <w:rPr>
          <w:rFonts w:ascii="Times New Roman" w:hAnsi="Times New Roman"/>
          <w:sz w:val="24"/>
          <w:szCs w:val="24"/>
        </w:rPr>
        <w:t xml:space="preserve">I </w:t>
      </w:r>
      <w:r w:rsidR="00381796" w:rsidRPr="005F0B85">
        <w:rPr>
          <w:rFonts w:ascii="Times New Roman" w:hAnsi="Times New Roman"/>
          <w:sz w:val="24"/>
          <w:szCs w:val="24"/>
        </w:rPr>
        <w:t>этапе предоставления муниципальной услуги</w:t>
      </w:r>
      <w:r w:rsidRPr="005F0B85">
        <w:rPr>
          <w:rFonts w:ascii="Times New Roman" w:hAnsi="Times New Roman"/>
          <w:sz w:val="24"/>
          <w:szCs w:val="24"/>
        </w:rPr>
        <w:t xml:space="preserve">. </w:t>
      </w:r>
    </w:p>
    <w:p w:rsidR="0041711B" w:rsidRPr="005F0B85" w:rsidRDefault="0041711B" w:rsidP="00B602F3">
      <w:pPr>
        <w:spacing w:after="0" w:line="240" w:lineRule="auto"/>
        <w:ind w:firstLine="709"/>
        <w:jc w:val="both"/>
        <w:rPr>
          <w:rFonts w:ascii="Times New Roman" w:hAnsi="Times New Roman"/>
          <w:sz w:val="24"/>
          <w:szCs w:val="24"/>
        </w:rPr>
      </w:pPr>
      <w:r w:rsidRPr="005F0B85">
        <w:rPr>
          <w:rFonts w:ascii="Times New Roman" w:hAnsi="Times New Roman"/>
          <w:sz w:val="24"/>
          <w:szCs w:val="24"/>
        </w:rPr>
        <w:t>121. Документация по планировке территории, представленная Уполномоченным органом, утверждается главой</w:t>
      </w:r>
      <w:r w:rsidR="00D75518" w:rsidRPr="005F0B85">
        <w:rPr>
          <w:rFonts w:ascii="Times New Roman" w:hAnsi="Times New Roman"/>
          <w:sz w:val="24"/>
          <w:szCs w:val="24"/>
        </w:rPr>
        <w:t xml:space="preserve"> </w:t>
      </w:r>
      <w:r w:rsidR="00B602F3" w:rsidRPr="005F0B85">
        <w:rPr>
          <w:rFonts w:ascii="Times New Roman" w:hAnsi="Times New Roman"/>
          <w:sz w:val="24"/>
          <w:szCs w:val="24"/>
        </w:rPr>
        <w:t xml:space="preserve">ЗАТО </w:t>
      </w:r>
      <w:r w:rsidRPr="005F0B85">
        <w:rPr>
          <w:rFonts w:ascii="Times New Roman" w:hAnsi="Times New Roman"/>
          <w:sz w:val="24"/>
          <w:szCs w:val="24"/>
        </w:rPr>
        <w:t xml:space="preserve">в течение </w:t>
      </w:r>
      <w:r w:rsidR="00D75518" w:rsidRPr="005F0B85">
        <w:rPr>
          <w:rFonts w:ascii="Times New Roman" w:hAnsi="Times New Roman"/>
          <w:sz w:val="24"/>
          <w:szCs w:val="24"/>
        </w:rPr>
        <w:t xml:space="preserve">14 дней </w:t>
      </w:r>
      <w:r w:rsidRPr="005F0B85">
        <w:rPr>
          <w:rFonts w:ascii="Times New Roman" w:hAnsi="Times New Roman"/>
          <w:sz w:val="24"/>
          <w:szCs w:val="24"/>
        </w:rPr>
        <w:t>со дня ее поступления, после чего возвращается в Уполномоченный орган.</w:t>
      </w:r>
    </w:p>
    <w:p w:rsidR="0041711B" w:rsidRPr="005F0B85" w:rsidRDefault="00D75518" w:rsidP="00B602F3">
      <w:pPr>
        <w:spacing w:after="0" w:line="240" w:lineRule="auto"/>
        <w:ind w:firstLine="708"/>
        <w:jc w:val="both"/>
        <w:rPr>
          <w:rFonts w:ascii="Times New Roman" w:eastAsia="Times New Roman" w:hAnsi="Times New Roman"/>
          <w:sz w:val="24"/>
          <w:szCs w:val="24"/>
          <w:lang w:eastAsia="ru-RU"/>
        </w:rPr>
      </w:pPr>
      <w:r w:rsidRPr="005F0B85">
        <w:rPr>
          <w:rFonts w:ascii="Times New Roman" w:hAnsi="Times New Roman"/>
          <w:sz w:val="24"/>
          <w:szCs w:val="24"/>
        </w:rPr>
        <w:t xml:space="preserve">122. </w:t>
      </w:r>
      <w:r w:rsidR="0041711B" w:rsidRPr="005F0B85">
        <w:rPr>
          <w:rFonts w:ascii="Times New Roman" w:hAnsi="Times New Roman"/>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 сайте </w:t>
      </w:r>
      <w:r w:rsidR="00B602F3" w:rsidRPr="005F0B85">
        <w:rPr>
          <w:rFonts w:ascii="Times New Roman" w:hAnsi="Times New Roman"/>
          <w:sz w:val="24"/>
          <w:szCs w:val="24"/>
        </w:rPr>
        <w:t>ЗАТО Солнечный.</w:t>
      </w:r>
    </w:p>
    <w:p w:rsidR="0041711B" w:rsidRPr="005F0B85" w:rsidRDefault="0041711B" w:rsidP="0041711B">
      <w:pPr>
        <w:spacing w:after="0" w:line="240" w:lineRule="auto"/>
        <w:ind w:firstLine="709"/>
        <w:jc w:val="both"/>
        <w:rPr>
          <w:rFonts w:ascii="Times New Roman" w:hAnsi="Times New Roman"/>
          <w:sz w:val="24"/>
          <w:szCs w:val="24"/>
        </w:rPr>
      </w:pPr>
      <w:r w:rsidRPr="005F0B85">
        <w:rPr>
          <w:rFonts w:ascii="Times New Roman" w:hAnsi="Times New Roman"/>
          <w:sz w:val="24"/>
          <w:szCs w:val="24"/>
        </w:rPr>
        <w:t>12</w:t>
      </w:r>
      <w:r w:rsidR="00D75518" w:rsidRPr="005F0B85">
        <w:rPr>
          <w:rFonts w:ascii="Times New Roman" w:hAnsi="Times New Roman"/>
          <w:sz w:val="24"/>
          <w:szCs w:val="24"/>
        </w:rPr>
        <w:t>3</w:t>
      </w:r>
      <w:r w:rsidRPr="005F0B85">
        <w:rPr>
          <w:rFonts w:ascii="Times New Roman" w:hAnsi="Times New Roman"/>
          <w:sz w:val="24"/>
          <w:szCs w:val="24"/>
        </w:rPr>
        <w:t>. Выдача (направление) заявителю утвержденной документации по планировке территории осуществляется в порядке и сроки, аналогичные предусмотренным подпунктами «б», «г» пункта 83, пунктами 84</w:t>
      </w:r>
      <w:r w:rsidR="00D75518" w:rsidRPr="005F0B85">
        <w:rPr>
          <w:rFonts w:ascii="Times New Roman" w:hAnsi="Times New Roman"/>
          <w:sz w:val="24"/>
          <w:szCs w:val="24"/>
        </w:rPr>
        <w:t>, 85</w:t>
      </w:r>
      <w:r w:rsidRPr="005F0B85">
        <w:rPr>
          <w:rFonts w:ascii="Times New Roman" w:hAnsi="Times New Roman"/>
          <w:sz w:val="24"/>
          <w:szCs w:val="24"/>
        </w:rPr>
        <w:t xml:space="preserve"> главы </w:t>
      </w:r>
      <w:r w:rsidRPr="005F0B85">
        <w:rPr>
          <w:rFonts w:ascii="Times New Roman" w:hAnsi="Times New Roman"/>
          <w:sz w:val="24"/>
          <w:szCs w:val="24"/>
          <w:lang w:val="en-US"/>
        </w:rPr>
        <w:t>II</w:t>
      </w:r>
      <w:r w:rsidRPr="005F0B85">
        <w:rPr>
          <w:rFonts w:ascii="Times New Roman" w:hAnsi="Times New Roman"/>
          <w:sz w:val="24"/>
          <w:szCs w:val="24"/>
        </w:rPr>
        <w:t xml:space="preserve"> </w:t>
      </w:r>
      <w:r w:rsidR="00D75518" w:rsidRPr="005F0B85">
        <w:rPr>
          <w:rFonts w:ascii="Times New Roman" w:hAnsi="Times New Roman"/>
          <w:sz w:val="24"/>
          <w:szCs w:val="24"/>
        </w:rPr>
        <w:t xml:space="preserve">настоящего </w:t>
      </w:r>
      <w:r w:rsidRPr="005F0B85">
        <w:rPr>
          <w:rFonts w:ascii="Times New Roman" w:hAnsi="Times New Roman"/>
          <w:sz w:val="24"/>
          <w:szCs w:val="24"/>
        </w:rPr>
        <w:t xml:space="preserve">подраздела </w:t>
      </w:r>
      <w:r w:rsidR="00D75518" w:rsidRPr="005F0B85">
        <w:rPr>
          <w:rFonts w:ascii="Times New Roman" w:hAnsi="Times New Roman"/>
          <w:sz w:val="24"/>
          <w:szCs w:val="24"/>
        </w:rPr>
        <w:t xml:space="preserve">на </w:t>
      </w:r>
      <w:r w:rsidRPr="005F0B85">
        <w:rPr>
          <w:rFonts w:ascii="Times New Roman" w:hAnsi="Times New Roman"/>
          <w:sz w:val="24"/>
          <w:szCs w:val="24"/>
          <w:lang w:val="en-US"/>
        </w:rPr>
        <w:t>I</w:t>
      </w:r>
      <w:r w:rsidRPr="005F0B85">
        <w:rPr>
          <w:rFonts w:ascii="Times New Roman" w:hAnsi="Times New Roman"/>
          <w:sz w:val="24"/>
          <w:szCs w:val="24"/>
        </w:rPr>
        <w:t xml:space="preserve"> </w:t>
      </w:r>
      <w:r w:rsidR="00D75518" w:rsidRPr="005F0B85">
        <w:rPr>
          <w:rFonts w:ascii="Times New Roman" w:hAnsi="Times New Roman"/>
          <w:sz w:val="24"/>
          <w:szCs w:val="24"/>
        </w:rPr>
        <w:t>этапе предоставления муниципальной услуги</w:t>
      </w:r>
      <w:r w:rsidRPr="005F0B85">
        <w:rPr>
          <w:rFonts w:ascii="Times New Roman" w:hAnsi="Times New Roman"/>
          <w:sz w:val="24"/>
          <w:szCs w:val="24"/>
        </w:rPr>
        <w:t xml:space="preserve">. </w:t>
      </w:r>
    </w:p>
    <w:p w:rsidR="0041711B" w:rsidRPr="005F0B85" w:rsidRDefault="0041711B" w:rsidP="0041711B">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hAnsi="Times New Roman"/>
          <w:sz w:val="24"/>
          <w:szCs w:val="24"/>
        </w:rPr>
        <w:t xml:space="preserve">124. </w:t>
      </w:r>
      <w:r w:rsidRPr="005F0B85">
        <w:rPr>
          <w:rFonts w:ascii="Times New Roman" w:eastAsia="Times New Roman" w:hAnsi="Times New Roman"/>
          <w:sz w:val="24"/>
          <w:szCs w:val="24"/>
          <w:lang w:eastAsia="ru-RU"/>
        </w:rPr>
        <w:t xml:space="preserve">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w:t>
      </w:r>
      <w:r w:rsidRPr="005F0B85">
        <w:rPr>
          <w:rFonts w:ascii="Times New Roman" w:hAnsi="Times New Roman"/>
          <w:sz w:val="24"/>
          <w:szCs w:val="24"/>
        </w:rPr>
        <w:t xml:space="preserve">об отклонении документации по планировке территории и о направлении ее на доработку (вместе с представленной заявителем </w:t>
      </w:r>
      <w:r w:rsidRPr="005F0B85">
        <w:rPr>
          <w:rFonts w:ascii="Times New Roman" w:eastAsia="Times New Roman" w:hAnsi="Times New Roman"/>
          <w:sz w:val="24"/>
          <w:szCs w:val="24"/>
          <w:lang w:eastAsia="ru-RU"/>
        </w:rPr>
        <w:t>документацией по планировке территории).</w:t>
      </w:r>
    </w:p>
    <w:p w:rsidR="0041711B" w:rsidRPr="005F0B85" w:rsidRDefault="0041711B" w:rsidP="0041711B">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125. Результат выполнения административной процедуры фиксируется в журнале регистрации исходящей корреспонденции Уполномоченного органа.</w:t>
      </w:r>
    </w:p>
    <w:p w:rsidR="00A17EA4" w:rsidRPr="005F0B85" w:rsidRDefault="00A17EA4" w:rsidP="000326C8">
      <w:pPr>
        <w:widowControl w:val="0"/>
        <w:tabs>
          <w:tab w:val="num" w:pos="720"/>
          <w:tab w:val="num" w:pos="1440"/>
        </w:tabs>
        <w:spacing w:after="0" w:line="240" w:lineRule="auto"/>
        <w:jc w:val="center"/>
        <w:rPr>
          <w:rFonts w:ascii="Times New Roman" w:hAnsi="Times New Roman"/>
          <w:b/>
          <w:sz w:val="24"/>
          <w:szCs w:val="24"/>
        </w:rPr>
      </w:pPr>
    </w:p>
    <w:p w:rsidR="000326C8" w:rsidRPr="005F0B85" w:rsidRDefault="000326C8" w:rsidP="000326C8">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t xml:space="preserve">Подраздел </w:t>
      </w:r>
      <w:r w:rsidRPr="005F0B85">
        <w:rPr>
          <w:rFonts w:ascii="Times New Roman" w:hAnsi="Times New Roman"/>
          <w:b/>
          <w:sz w:val="24"/>
          <w:szCs w:val="24"/>
          <w:lang w:val="en-US"/>
        </w:rPr>
        <w:t>II</w:t>
      </w:r>
    </w:p>
    <w:p w:rsidR="000326C8" w:rsidRPr="005F0B85" w:rsidRDefault="000326C8" w:rsidP="000326C8">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r w:rsidRPr="005F0B85">
        <w:rPr>
          <w:rFonts w:ascii="Times New Roman" w:hAnsi="Times New Roman"/>
          <w:b/>
          <w:sz w:val="24"/>
          <w:szCs w:val="24"/>
        </w:rPr>
        <w:t>Предоставление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0326C8" w:rsidRPr="005F0B85" w:rsidRDefault="000326C8" w:rsidP="000326C8">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p>
    <w:p w:rsidR="00A65B90" w:rsidRPr="005F0B85" w:rsidRDefault="00A65B90" w:rsidP="00A65B90">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lastRenderedPageBreak/>
        <w:t xml:space="preserve">Глава </w:t>
      </w:r>
      <w:r w:rsidRPr="005F0B85">
        <w:rPr>
          <w:rFonts w:ascii="Times New Roman" w:hAnsi="Times New Roman"/>
          <w:b/>
          <w:sz w:val="24"/>
          <w:szCs w:val="24"/>
          <w:lang w:val="en-US"/>
        </w:rPr>
        <w:t>I</w:t>
      </w:r>
    </w:p>
    <w:p w:rsidR="00A65B90" w:rsidRPr="005F0B85" w:rsidRDefault="00A65B90" w:rsidP="00A65B90">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t xml:space="preserve">Прием и регистрация документации по планировке территории </w:t>
      </w:r>
    </w:p>
    <w:p w:rsidR="00A65B90" w:rsidRPr="005F0B85" w:rsidRDefault="00A65B90" w:rsidP="00A65B90">
      <w:pPr>
        <w:spacing w:after="0" w:line="240" w:lineRule="auto"/>
        <w:ind w:firstLine="709"/>
        <w:jc w:val="both"/>
        <w:rPr>
          <w:rFonts w:ascii="Times New Roman" w:hAnsi="Times New Roman"/>
          <w:strike/>
          <w:sz w:val="24"/>
          <w:szCs w:val="24"/>
        </w:rPr>
      </w:pPr>
    </w:p>
    <w:p w:rsidR="00A65B90" w:rsidRPr="005F0B85" w:rsidRDefault="00A65B90" w:rsidP="00A65B90">
      <w:pPr>
        <w:spacing w:after="0" w:line="240" w:lineRule="auto"/>
        <w:ind w:firstLine="709"/>
        <w:jc w:val="both"/>
        <w:rPr>
          <w:rFonts w:ascii="Times New Roman" w:hAnsi="Times New Roman"/>
          <w:sz w:val="24"/>
          <w:szCs w:val="24"/>
        </w:rPr>
      </w:pPr>
      <w:r w:rsidRPr="005F0B85">
        <w:rPr>
          <w:rFonts w:ascii="Times New Roman" w:hAnsi="Times New Roman"/>
          <w:sz w:val="24"/>
          <w:szCs w:val="24"/>
        </w:rPr>
        <w:t>1</w:t>
      </w:r>
      <w:r w:rsidR="00A17EA4" w:rsidRPr="005F0B85">
        <w:rPr>
          <w:rFonts w:ascii="Times New Roman" w:hAnsi="Times New Roman"/>
          <w:sz w:val="24"/>
          <w:szCs w:val="24"/>
        </w:rPr>
        <w:t>26</w:t>
      </w:r>
      <w:r w:rsidRPr="005F0B85">
        <w:rPr>
          <w:rFonts w:ascii="Times New Roman" w:hAnsi="Times New Roman"/>
          <w:sz w:val="24"/>
          <w:szCs w:val="24"/>
        </w:rPr>
        <w:t>. Основанием для начала выполнения административной процедуры является:</w:t>
      </w:r>
    </w:p>
    <w:p w:rsidR="00A65B90" w:rsidRPr="005F0B85" w:rsidRDefault="00A65B90" w:rsidP="00A65B90">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а) представление заявителем (представителем заявителя) непосредственно в </w:t>
      </w:r>
      <w:r w:rsidRPr="005F0B85">
        <w:rPr>
          <w:rFonts w:ascii="Times New Roman" w:eastAsia="Times New Roman" w:hAnsi="Times New Roman"/>
          <w:sz w:val="24"/>
          <w:szCs w:val="24"/>
          <w:lang w:eastAsia="ru-RU"/>
        </w:rPr>
        <w:t>Уполномоченный орган</w:t>
      </w:r>
      <w:r w:rsidRPr="005F0B85">
        <w:rPr>
          <w:rFonts w:ascii="Times New Roman" w:hAnsi="Times New Roman"/>
          <w:sz w:val="24"/>
          <w:szCs w:val="24"/>
        </w:rPr>
        <w:t xml:space="preserve"> или филиал ГАУ «МФЦ» документации по планировке территории;</w:t>
      </w:r>
    </w:p>
    <w:p w:rsidR="00A65B90" w:rsidRPr="005F0B85" w:rsidRDefault="00A65B90" w:rsidP="00A65B90">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б) поступление документации по планировке территории в </w:t>
      </w:r>
      <w:r w:rsidRPr="005F0B85">
        <w:rPr>
          <w:rFonts w:ascii="Times New Roman" w:eastAsia="Times New Roman" w:hAnsi="Times New Roman"/>
          <w:sz w:val="24"/>
          <w:szCs w:val="24"/>
          <w:lang w:eastAsia="ru-RU"/>
        </w:rPr>
        <w:t>Уполномоченный орган</w:t>
      </w:r>
      <w:r w:rsidRPr="005F0B85">
        <w:rPr>
          <w:rFonts w:ascii="Times New Roman" w:hAnsi="Times New Roman"/>
          <w:sz w:val="24"/>
          <w:szCs w:val="24"/>
        </w:rPr>
        <w:t xml:space="preserve"> или филиал ГАУ «МФЦ» посредством почтовой связи.</w:t>
      </w:r>
    </w:p>
    <w:p w:rsidR="00A65B90" w:rsidRPr="005F0B85" w:rsidRDefault="00A65B90" w:rsidP="00A65B90">
      <w:pPr>
        <w:spacing w:after="0" w:line="240" w:lineRule="auto"/>
        <w:ind w:firstLine="709"/>
        <w:jc w:val="both"/>
        <w:rPr>
          <w:rFonts w:ascii="Times New Roman" w:hAnsi="Times New Roman"/>
          <w:sz w:val="24"/>
          <w:szCs w:val="24"/>
        </w:rPr>
      </w:pPr>
      <w:r w:rsidRPr="005F0B85">
        <w:rPr>
          <w:rFonts w:ascii="Times New Roman" w:hAnsi="Times New Roman"/>
          <w:sz w:val="24"/>
          <w:szCs w:val="24"/>
        </w:rPr>
        <w:t>1</w:t>
      </w:r>
      <w:r w:rsidR="00A17EA4" w:rsidRPr="005F0B85">
        <w:rPr>
          <w:rFonts w:ascii="Times New Roman" w:hAnsi="Times New Roman"/>
          <w:sz w:val="24"/>
          <w:szCs w:val="24"/>
        </w:rPr>
        <w:t>27</w:t>
      </w:r>
      <w:r w:rsidRPr="005F0B85">
        <w:rPr>
          <w:rFonts w:ascii="Times New Roman" w:hAnsi="Times New Roman"/>
          <w:sz w:val="24"/>
          <w:szCs w:val="24"/>
        </w:rPr>
        <w:t xml:space="preserve">. Прием и регистрация документации по планировке территории осуществляется в порядке и сроки, аналогичные предусмотренным главой </w:t>
      </w:r>
      <w:r w:rsidRPr="005F0B85">
        <w:rPr>
          <w:rFonts w:ascii="Times New Roman" w:hAnsi="Times New Roman"/>
          <w:sz w:val="24"/>
          <w:szCs w:val="24"/>
          <w:lang w:val="en-US"/>
        </w:rPr>
        <w:t>I</w:t>
      </w:r>
      <w:r w:rsidRPr="005F0B85">
        <w:rPr>
          <w:rFonts w:ascii="Times New Roman" w:hAnsi="Times New Roman"/>
          <w:sz w:val="24"/>
          <w:szCs w:val="24"/>
        </w:rPr>
        <w:t xml:space="preserve"> </w:t>
      </w:r>
      <w:r w:rsidR="00A17EA4" w:rsidRPr="005F0B85">
        <w:rPr>
          <w:rFonts w:ascii="Times New Roman" w:hAnsi="Times New Roman"/>
          <w:sz w:val="24"/>
          <w:szCs w:val="24"/>
        </w:rPr>
        <w:t xml:space="preserve">подраздела </w:t>
      </w:r>
      <w:r w:rsidR="00405A7A" w:rsidRPr="005F0B85">
        <w:rPr>
          <w:rFonts w:ascii="Times New Roman" w:hAnsi="Times New Roman"/>
          <w:sz w:val="24"/>
          <w:szCs w:val="24"/>
          <w:lang w:val="en-US"/>
        </w:rPr>
        <w:t>I</w:t>
      </w:r>
      <w:r w:rsidR="00405A7A" w:rsidRPr="005F0B85">
        <w:rPr>
          <w:rFonts w:ascii="Times New Roman" w:hAnsi="Times New Roman"/>
          <w:sz w:val="24"/>
          <w:szCs w:val="24"/>
        </w:rPr>
        <w:t xml:space="preserve"> настоящего раздела </w:t>
      </w:r>
      <w:r w:rsidR="00A17EA4" w:rsidRPr="005F0B85">
        <w:rPr>
          <w:rFonts w:ascii="Times New Roman" w:hAnsi="Times New Roman"/>
          <w:sz w:val="24"/>
          <w:szCs w:val="24"/>
        </w:rPr>
        <w:t xml:space="preserve">на </w:t>
      </w:r>
      <w:r w:rsidR="00A17EA4" w:rsidRPr="005F0B85">
        <w:rPr>
          <w:rFonts w:ascii="Times New Roman" w:hAnsi="Times New Roman"/>
          <w:sz w:val="24"/>
          <w:szCs w:val="24"/>
          <w:lang w:val="en-US"/>
        </w:rPr>
        <w:t>I</w:t>
      </w:r>
      <w:r w:rsidR="00A17EA4" w:rsidRPr="005F0B85">
        <w:rPr>
          <w:rFonts w:ascii="Times New Roman" w:hAnsi="Times New Roman"/>
          <w:sz w:val="24"/>
          <w:szCs w:val="24"/>
        </w:rPr>
        <w:t xml:space="preserve"> этапе предоставления муниципальной услуги</w:t>
      </w:r>
      <w:r w:rsidRPr="005F0B85">
        <w:rPr>
          <w:rFonts w:ascii="Times New Roman" w:hAnsi="Times New Roman"/>
          <w:sz w:val="24"/>
          <w:szCs w:val="24"/>
        </w:rPr>
        <w:t xml:space="preserve">. </w:t>
      </w:r>
    </w:p>
    <w:p w:rsidR="00A65B90" w:rsidRPr="005F0B85" w:rsidRDefault="00A65B90" w:rsidP="00A65B9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lang w:eastAsia="ar-SA"/>
        </w:rPr>
        <w:t>1</w:t>
      </w:r>
      <w:r w:rsidR="00A17EA4" w:rsidRPr="005F0B85">
        <w:rPr>
          <w:rFonts w:ascii="Times New Roman" w:hAnsi="Times New Roman"/>
          <w:sz w:val="24"/>
          <w:szCs w:val="24"/>
          <w:lang w:eastAsia="ar-SA"/>
        </w:rPr>
        <w:t>28</w:t>
      </w:r>
      <w:r w:rsidRPr="005F0B85">
        <w:rPr>
          <w:rFonts w:ascii="Times New Roman" w:hAnsi="Times New Roman"/>
          <w:sz w:val="24"/>
          <w:szCs w:val="24"/>
          <w:lang w:eastAsia="ar-SA"/>
        </w:rPr>
        <w:t xml:space="preserve">. Результатом выполнения административной процедуры является </w:t>
      </w:r>
      <w:r w:rsidRPr="005F0B85">
        <w:rPr>
          <w:rFonts w:ascii="Times New Roman" w:eastAsia="Times New Roman" w:hAnsi="Times New Roman"/>
          <w:sz w:val="24"/>
          <w:szCs w:val="24"/>
          <w:lang w:eastAsia="ru-RU"/>
        </w:rPr>
        <w:t>регистрация Уполномоченным органом</w:t>
      </w:r>
      <w:r w:rsidRPr="005F0B85">
        <w:rPr>
          <w:rFonts w:ascii="Times New Roman" w:hAnsi="Times New Roman"/>
          <w:sz w:val="24"/>
          <w:szCs w:val="24"/>
        </w:rPr>
        <w:t xml:space="preserve"> документации по планировке территории</w:t>
      </w:r>
      <w:r w:rsidRPr="005F0B85">
        <w:rPr>
          <w:rFonts w:ascii="Times New Roman" w:eastAsia="Times New Roman" w:hAnsi="Times New Roman"/>
          <w:sz w:val="24"/>
          <w:szCs w:val="24"/>
          <w:lang w:eastAsia="ru-RU"/>
        </w:rPr>
        <w:t>.</w:t>
      </w:r>
    </w:p>
    <w:p w:rsidR="00A65B90" w:rsidRPr="005F0B85" w:rsidRDefault="00A65B90" w:rsidP="00A65B9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A17EA4" w:rsidRPr="005F0B85">
        <w:rPr>
          <w:rFonts w:ascii="Times New Roman" w:eastAsia="Times New Roman" w:hAnsi="Times New Roman"/>
          <w:sz w:val="24"/>
          <w:szCs w:val="24"/>
          <w:lang w:eastAsia="ru-RU"/>
        </w:rPr>
        <w:t>29</w:t>
      </w:r>
      <w:r w:rsidRPr="005F0B85">
        <w:rPr>
          <w:rFonts w:ascii="Times New Roman" w:eastAsia="Times New Roman" w:hAnsi="Times New Roman"/>
          <w:sz w:val="24"/>
          <w:szCs w:val="24"/>
          <w:lang w:eastAsia="ru-RU"/>
        </w:rPr>
        <w:t>. Результат выполнения административной процедуры фиксируется в журнале регистрации входящей корреспонденции Уполномоченного органа.</w:t>
      </w:r>
    </w:p>
    <w:p w:rsidR="00A65B90" w:rsidRPr="005F0B85" w:rsidRDefault="00A65B90" w:rsidP="000326C8">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p>
    <w:p w:rsidR="00A65B90" w:rsidRPr="005F0B85" w:rsidRDefault="00A65B90" w:rsidP="00A65B90">
      <w:pPr>
        <w:widowControl w:val="0"/>
        <w:spacing w:after="0" w:line="240" w:lineRule="auto"/>
        <w:jc w:val="center"/>
        <w:rPr>
          <w:rFonts w:ascii="Times New Roman" w:hAnsi="Times New Roman"/>
          <w:b/>
          <w:sz w:val="24"/>
          <w:szCs w:val="24"/>
        </w:rPr>
      </w:pPr>
      <w:r w:rsidRPr="005F0B85">
        <w:rPr>
          <w:rFonts w:ascii="Times New Roman" w:hAnsi="Times New Roman"/>
          <w:b/>
          <w:sz w:val="24"/>
          <w:szCs w:val="24"/>
        </w:rPr>
        <w:t xml:space="preserve">Глава </w:t>
      </w:r>
      <w:r w:rsidRPr="005F0B85">
        <w:rPr>
          <w:rFonts w:ascii="Times New Roman" w:hAnsi="Times New Roman"/>
          <w:b/>
          <w:sz w:val="24"/>
          <w:szCs w:val="24"/>
          <w:lang w:val="en-US"/>
        </w:rPr>
        <w:t>II</w:t>
      </w:r>
    </w:p>
    <w:p w:rsidR="00A65B90" w:rsidRPr="005F0B85" w:rsidRDefault="00A65B90" w:rsidP="00A65B90">
      <w:pPr>
        <w:widowControl w:val="0"/>
        <w:spacing w:after="0" w:line="240" w:lineRule="auto"/>
        <w:ind w:firstLine="709"/>
        <w:jc w:val="center"/>
        <w:rPr>
          <w:rFonts w:ascii="Times New Roman" w:hAnsi="Times New Roman"/>
          <w:b/>
          <w:sz w:val="24"/>
          <w:szCs w:val="24"/>
        </w:rPr>
      </w:pPr>
      <w:r w:rsidRPr="005F0B85">
        <w:rPr>
          <w:rFonts w:ascii="Times New Roman" w:hAnsi="Times New Roman"/>
          <w:b/>
          <w:sz w:val="24"/>
          <w:szCs w:val="24"/>
        </w:rPr>
        <w:t xml:space="preserve">  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A65B90" w:rsidRPr="005F0B85" w:rsidRDefault="00A65B90" w:rsidP="00A65B90">
      <w:pPr>
        <w:widowControl w:val="0"/>
        <w:spacing w:after="0" w:line="240" w:lineRule="auto"/>
        <w:jc w:val="center"/>
        <w:rPr>
          <w:rFonts w:ascii="Times New Roman" w:hAnsi="Times New Roman"/>
          <w:b/>
          <w:sz w:val="24"/>
          <w:szCs w:val="24"/>
        </w:rPr>
      </w:pPr>
    </w:p>
    <w:p w:rsidR="00A65B90" w:rsidRPr="005F0B85" w:rsidRDefault="00A65B90" w:rsidP="00A65B90">
      <w:pPr>
        <w:spacing w:after="0" w:line="240" w:lineRule="auto"/>
        <w:ind w:firstLine="709"/>
        <w:jc w:val="both"/>
        <w:rPr>
          <w:rFonts w:ascii="Times New Roman" w:hAnsi="Times New Roman"/>
          <w:sz w:val="24"/>
          <w:szCs w:val="24"/>
        </w:rPr>
      </w:pPr>
      <w:r w:rsidRPr="005F0B85">
        <w:rPr>
          <w:rFonts w:ascii="Times New Roman" w:hAnsi="Times New Roman"/>
          <w:sz w:val="24"/>
          <w:szCs w:val="24"/>
        </w:rPr>
        <w:t>1</w:t>
      </w:r>
      <w:r w:rsidR="000F70F7" w:rsidRPr="005F0B85">
        <w:rPr>
          <w:rFonts w:ascii="Times New Roman" w:hAnsi="Times New Roman"/>
          <w:sz w:val="24"/>
          <w:szCs w:val="24"/>
        </w:rPr>
        <w:t>30</w:t>
      </w:r>
      <w:r w:rsidRPr="005F0B85">
        <w:rPr>
          <w:rFonts w:ascii="Times New Roman" w:hAnsi="Times New Roman"/>
          <w:sz w:val="24"/>
          <w:szCs w:val="24"/>
        </w:rPr>
        <w:t>. 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ответственн</w:t>
      </w:r>
      <w:r w:rsidR="001F42C6" w:rsidRPr="005F0B85">
        <w:rPr>
          <w:rFonts w:ascii="Times New Roman" w:hAnsi="Times New Roman"/>
          <w:sz w:val="24"/>
          <w:szCs w:val="24"/>
        </w:rPr>
        <w:t>ому</w:t>
      </w:r>
      <w:r w:rsidRPr="005F0B85">
        <w:rPr>
          <w:rFonts w:ascii="Times New Roman" w:hAnsi="Times New Roman"/>
          <w:sz w:val="24"/>
          <w:szCs w:val="24"/>
        </w:rPr>
        <w:t xml:space="preserve"> за рассмотрение документации.</w:t>
      </w:r>
    </w:p>
    <w:p w:rsidR="00005BD1" w:rsidRPr="005F0B85" w:rsidRDefault="00D22DC1" w:rsidP="00005BD1">
      <w:pPr>
        <w:spacing w:after="0" w:line="240" w:lineRule="auto"/>
        <w:ind w:firstLine="709"/>
        <w:jc w:val="both"/>
        <w:rPr>
          <w:rFonts w:ascii="Times New Roman" w:hAnsi="Times New Roman"/>
          <w:sz w:val="24"/>
          <w:szCs w:val="24"/>
        </w:rPr>
      </w:pPr>
      <w:r w:rsidRPr="005F0B85">
        <w:rPr>
          <w:rFonts w:ascii="Times New Roman" w:hAnsi="Times New Roman"/>
          <w:sz w:val="24"/>
          <w:szCs w:val="24"/>
        </w:rPr>
        <w:t>131. Выполнение административной процедуры осуществляется в порядке и сроки, аналогичные предусмотренным главой II подраздела I настоящего раздела (II этап предоставления муниципальной услуги</w:t>
      </w:r>
      <w:r w:rsidR="00005BD1" w:rsidRPr="005F0B85">
        <w:rPr>
          <w:rFonts w:ascii="Times New Roman" w:hAnsi="Times New Roman"/>
          <w:sz w:val="24"/>
          <w:szCs w:val="24"/>
        </w:rPr>
        <w:t xml:space="preserve"> в случае представления заявителем документации по планировке территории для размещения линейных объектов в границах земель лесного фонда).</w:t>
      </w:r>
    </w:p>
    <w:p w:rsidR="00A65B90" w:rsidRPr="005F0B85" w:rsidRDefault="00A44FD2" w:rsidP="00A65B90">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hAnsi="Times New Roman"/>
          <w:sz w:val="24"/>
          <w:szCs w:val="24"/>
        </w:rPr>
        <w:t>1</w:t>
      </w:r>
      <w:r w:rsidR="00005BD1" w:rsidRPr="005F0B85">
        <w:rPr>
          <w:rFonts w:ascii="Times New Roman" w:hAnsi="Times New Roman"/>
          <w:sz w:val="24"/>
          <w:szCs w:val="24"/>
        </w:rPr>
        <w:t>3</w:t>
      </w:r>
      <w:r w:rsidRPr="005F0B85">
        <w:rPr>
          <w:rFonts w:ascii="Times New Roman" w:hAnsi="Times New Roman"/>
          <w:sz w:val="24"/>
          <w:szCs w:val="24"/>
        </w:rPr>
        <w:t>2</w:t>
      </w:r>
      <w:r w:rsidR="00A65B90" w:rsidRPr="005F0B85">
        <w:rPr>
          <w:rFonts w:ascii="Times New Roman" w:hAnsi="Times New Roman"/>
          <w:sz w:val="24"/>
          <w:szCs w:val="24"/>
        </w:rPr>
        <w:t xml:space="preserve">. </w:t>
      </w:r>
      <w:r w:rsidR="00A65B90" w:rsidRPr="005F0B85">
        <w:rPr>
          <w:rFonts w:ascii="Times New Roman" w:eastAsia="Times New Roman" w:hAnsi="Times New Roman"/>
          <w:sz w:val="24"/>
          <w:szCs w:val="24"/>
          <w:lang w:eastAsia="ru-RU"/>
        </w:rPr>
        <w:t xml:space="preserve">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w:t>
      </w:r>
      <w:r w:rsidR="00A65B90" w:rsidRPr="005F0B85">
        <w:rPr>
          <w:rFonts w:ascii="Times New Roman" w:hAnsi="Times New Roman"/>
          <w:sz w:val="24"/>
          <w:szCs w:val="24"/>
        </w:rPr>
        <w:t xml:space="preserve">об отклонении документации по планировке территории и о направлении ее на доработку (вместе с представленной заявителем </w:t>
      </w:r>
      <w:r w:rsidR="00A65B90" w:rsidRPr="005F0B85">
        <w:rPr>
          <w:rFonts w:ascii="Times New Roman" w:eastAsia="Times New Roman" w:hAnsi="Times New Roman"/>
          <w:sz w:val="24"/>
          <w:szCs w:val="24"/>
          <w:lang w:eastAsia="ru-RU"/>
        </w:rPr>
        <w:t>документацией по планировке территории).</w:t>
      </w:r>
    </w:p>
    <w:p w:rsidR="00A65B90" w:rsidRPr="005F0B85" w:rsidRDefault="00A44FD2" w:rsidP="00A65B90">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405A7A" w:rsidRPr="005F0B85">
        <w:rPr>
          <w:rFonts w:ascii="Times New Roman" w:eastAsia="Times New Roman" w:hAnsi="Times New Roman"/>
          <w:sz w:val="24"/>
          <w:szCs w:val="24"/>
          <w:lang w:eastAsia="ru-RU"/>
        </w:rPr>
        <w:t>33</w:t>
      </w:r>
      <w:r w:rsidR="00A65B90" w:rsidRPr="005F0B85">
        <w:rPr>
          <w:rFonts w:ascii="Times New Roman" w:eastAsia="Times New Roman" w:hAnsi="Times New Roman"/>
          <w:sz w:val="24"/>
          <w:szCs w:val="24"/>
          <w:lang w:eastAsia="ru-RU"/>
        </w:rPr>
        <w:t>. Результат выполнения административной процедуры фиксируется в журнале регистрации исходящей корреспонденции Уполномоченного органа.</w:t>
      </w:r>
    </w:p>
    <w:p w:rsidR="00A65B90" w:rsidRPr="005F0B85" w:rsidRDefault="00A65B90" w:rsidP="000326C8">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p>
    <w:p w:rsidR="00A44FD2" w:rsidRPr="005F0B85" w:rsidRDefault="00A44FD2" w:rsidP="00A44FD2">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t xml:space="preserve">Подраздел </w:t>
      </w:r>
      <w:r w:rsidRPr="005F0B85">
        <w:rPr>
          <w:rFonts w:ascii="Times New Roman" w:hAnsi="Times New Roman"/>
          <w:b/>
          <w:sz w:val="24"/>
          <w:szCs w:val="24"/>
          <w:lang w:val="en-US"/>
        </w:rPr>
        <w:t>III</w:t>
      </w:r>
    </w:p>
    <w:p w:rsidR="00A44FD2" w:rsidRPr="005F0B85" w:rsidRDefault="000326C8" w:rsidP="00A44FD2">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t>Предоставление муниципальной услуги лицам, указанным в части 8.1</w:t>
      </w:r>
      <w:r w:rsidR="00DC78D8" w:rsidRPr="005F0B85">
        <w:rPr>
          <w:rFonts w:ascii="Times New Roman" w:hAnsi="Times New Roman"/>
          <w:b/>
          <w:sz w:val="24"/>
          <w:szCs w:val="24"/>
        </w:rPr>
        <w:br/>
      </w:r>
      <w:r w:rsidRPr="005F0B85">
        <w:rPr>
          <w:rFonts w:ascii="Times New Roman" w:hAnsi="Times New Roman"/>
          <w:b/>
          <w:sz w:val="24"/>
          <w:szCs w:val="24"/>
        </w:rPr>
        <w:t>статьи 45 Градостроительного кодекса, с которыми заключен договор о развитии застроенной территории</w:t>
      </w:r>
    </w:p>
    <w:p w:rsidR="00A44FD2" w:rsidRPr="005F0B85" w:rsidRDefault="00A44FD2" w:rsidP="000326C8">
      <w:pPr>
        <w:widowControl w:val="0"/>
        <w:shd w:val="clear" w:color="auto" w:fill="FFFFFF"/>
        <w:autoSpaceDE w:val="0"/>
        <w:autoSpaceDN w:val="0"/>
        <w:adjustRightInd w:val="0"/>
        <w:spacing w:after="0" w:line="240" w:lineRule="auto"/>
        <w:ind w:firstLine="720"/>
        <w:jc w:val="both"/>
        <w:outlineLvl w:val="3"/>
        <w:rPr>
          <w:rFonts w:ascii="Times New Roman" w:hAnsi="Times New Roman"/>
          <w:sz w:val="24"/>
          <w:szCs w:val="24"/>
        </w:rPr>
      </w:pPr>
    </w:p>
    <w:p w:rsidR="00A9055D" w:rsidRPr="005F0B85" w:rsidRDefault="00A9055D" w:rsidP="00A9055D">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t xml:space="preserve">Глава </w:t>
      </w:r>
      <w:r w:rsidRPr="005F0B85">
        <w:rPr>
          <w:rFonts w:ascii="Times New Roman" w:hAnsi="Times New Roman"/>
          <w:b/>
          <w:sz w:val="24"/>
          <w:szCs w:val="24"/>
          <w:lang w:val="en-US"/>
        </w:rPr>
        <w:t>I</w:t>
      </w:r>
    </w:p>
    <w:p w:rsidR="00A9055D" w:rsidRPr="005F0B85" w:rsidRDefault="00A9055D" w:rsidP="00A9055D">
      <w:pPr>
        <w:widowControl w:val="0"/>
        <w:tabs>
          <w:tab w:val="num" w:pos="720"/>
          <w:tab w:val="num" w:pos="1440"/>
        </w:tabs>
        <w:spacing w:after="0" w:line="240" w:lineRule="auto"/>
        <w:jc w:val="center"/>
        <w:rPr>
          <w:rFonts w:ascii="Times New Roman" w:hAnsi="Times New Roman"/>
          <w:b/>
          <w:sz w:val="24"/>
          <w:szCs w:val="24"/>
        </w:rPr>
      </w:pPr>
      <w:r w:rsidRPr="005F0B85">
        <w:rPr>
          <w:rFonts w:ascii="Times New Roman" w:hAnsi="Times New Roman"/>
          <w:b/>
          <w:sz w:val="24"/>
          <w:szCs w:val="24"/>
        </w:rPr>
        <w:t xml:space="preserve">Прием и регистрация документации по планировке территории </w:t>
      </w:r>
    </w:p>
    <w:p w:rsidR="00A9055D" w:rsidRPr="005F0B85" w:rsidRDefault="00A9055D" w:rsidP="00A9055D">
      <w:pPr>
        <w:spacing w:after="0" w:line="240" w:lineRule="auto"/>
        <w:ind w:firstLine="709"/>
        <w:jc w:val="both"/>
        <w:rPr>
          <w:rFonts w:ascii="Times New Roman" w:hAnsi="Times New Roman"/>
          <w:strike/>
          <w:sz w:val="24"/>
          <w:szCs w:val="24"/>
        </w:rPr>
      </w:pPr>
    </w:p>
    <w:p w:rsidR="00A9055D" w:rsidRPr="005F0B85" w:rsidRDefault="00A9055D" w:rsidP="00A9055D">
      <w:pPr>
        <w:spacing w:after="0" w:line="240" w:lineRule="auto"/>
        <w:ind w:firstLine="709"/>
        <w:jc w:val="both"/>
        <w:rPr>
          <w:rFonts w:ascii="Times New Roman" w:hAnsi="Times New Roman"/>
          <w:sz w:val="24"/>
          <w:szCs w:val="24"/>
        </w:rPr>
      </w:pPr>
      <w:r w:rsidRPr="005F0B85">
        <w:rPr>
          <w:rFonts w:ascii="Times New Roman" w:hAnsi="Times New Roman"/>
          <w:sz w:val="24"/>
          <w:szCs w:val="24"/>
        </w:rPr>
        <w:t>1</w:t>
      </w:r>
      <w:r w:rsidR="00405A7A" w:rsidRPr="005F0B85">
        <w:rPr>
          <w:rFonts w:ascii="Times New Roman" w:hAnsi="Times New Roman"/>
          <w:sz w:val="24"/>
          <w:szCs w:val="24"/>
        </w:rPr>
        <w:t>34</w:t>
      </w:r>
      <w:r w:rsidRPr="005F0B85">
        <w:rPr>
          <w:rFonts w:ascii="Times New Roman" w:hAnsi="Times New Roman"/>
          <w:sz w:val="24"/>
          <w:szCs w:val="24"/>
        </w:rPr>
        <w:t>. Основанием для начала выполнения административной процедуры является:</w:t>
      </w:r>
    </w:p>
    <w:p w:rsidR="00A9055D" w:rsidRPr="005F0B85" w:rsidRDefault="00A9055D" w:rsidP="00A9055D">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а) представление заявителем (представителем заявителя) непосредственно в </w:t>
      </w:r>
      <w:r w:rsidRPr="005F0B85">
        <w:rPr>
          <w:rFonts w:ascii="Times New Roman" w:eastAsia="Times New Roman" w:hAnsi="Times New Roman"/>
          <w:sz w:val="24"/>
          <w:szCs w:val="24"/>
          <w:lang w:eastAsia="ru-RU"/>
        </w:rPr>
        <w:t>Уполномоченный орган</w:t>
      </w:r>
      <w:r w:rsidRPr="005F0B85">
        <w:rPr>
          <w:rFonts w:ascii="Times New Roman" w:hAnsi="Times New Roman"/>
          <w:sz w:val="24"/>
          <w:szCs w:val="24"/>
        </w:rPr>
        <w:t xml:space="preserve"> или филиал ГАУ «МФЦ» документации по планировке территории;</w:t>
      </w:r>
    </w:p>
    <w:p w:rsidR="00A9055D" w:rsidRPr="005F0B85" w:rsidRDefault="00A9055D" w:rsidP="00A9055D">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б) поступление документации по планировке территории в </w:t>
      </w:r>
      <w:r w:rsidRPr="005F0B85">
        <w:rPr>
          <w:rFonts w:ascii="Times New Roman" w:eastAsia="Times New Roman" w:hAnsi="Times New Roman"/>
          <w:sz w:val="24"/>
          <w:szCs w:val="24"/>
          <w:lang w:eastAsia="ru-RU"/>
        </w:rPr>
        <w:t>Уполномоченный орган</w:t>
      </w:r>
      <w:r w:rsidRPr="005F0B85">
        <w:rPr>
          <w:rFonts w:ascii="Times New Roman" w:hAnsi="Times New Roman"/>
          <w:sz w:val="24"/>
          <w:szCs w:val="24"/>
        </w:rPr>
        <w:t xml:space="preserve"> или филиал ГАУ «МФЦ» посредством почтовой связи.</w:t>
      </w:r>
    </w:p>
    <w:p w:rsidR="00405A7A" w:rsidRPr="005F0B85" w:rsidRDefault="00A9055D" w:rsidP="00405A7A">
      <w:pPr>
        <w:spacing w:after="0" w:line="240" w:lineRule="auto"/>
        <w:ind w:firstLine="709"/>
        <w:jc w:val="both"/>
        <w:rPr>
          <w:rFonts w:ascii="Times New Roman" w:hAnsi="Times New Roman"/>
          <w:sz w:val="24"/>
          <w:szCs w:val="24"/>
        </w:rPr>
      </w:pPr>
      <w:r w:rsidRPr="005F0B85">
        <w:rPr>
          <w:rFonts w:ascii="Times New Roman" w:hAnsi="Times New Roman"/>
          <w:sz w:val="24"/>
          <w:szCs w:val="24"/>
        </w:rPr>
        <w:t>1</w:t>
      </w:r>
      <w:r w:rsidR="00405A7A" w:rsidRPr="005F0B85">
        <w:rPr>
          <w:rFonts w:ascii="Times New Roman" w:hAnsi="Times New Roman"/>
          <w:sz w:val="24"/>
          <w:szCs w:val="24"/>
        </w:rPr>
        <w:t>35</w:t>
      </w:r>
      <w:r w:rsidRPr="005F0B85">
        <w:rPr>
          <w:rFonts w:ascii="Times New Roman" w:hAnsi="Times New Roman"/>
          <w:sz w:val="24"/>
          <w:szCs w:val="24"/>
        </w:rPr>
        <w:t xml:space="preserve">. Прием и регистрация документации по планировке территории осуществляется в порядке и сроки, аналогичные предусмотренным </w:t>
      </w:r>
      <w:r w:rsidR="00405A7A" w:rsidRPr="005F0B85">
        <w:rPr>
          <w:rFonts w:ascii="Times New Roman" w:hAnsi="Times New Roman"/>
          <w:sz w:val="24"/>
          <w:szCs w:val="24"/>
        </w:rPr>
        <w:t xml:space="preserve">главой </w:t>
      </w:r>
      <w:r w:rsidR="00405A7A" w:rsidRPr="005F0B85">
        <w:rPr>
          <w:rFonts w:ascii="Times New Roman" w:hAnsi="Times New Roman"/>
          <w:sz w:val="24"/>
          <w:szCs w:val="24"/>
          <w:lang w:val="en-US"/>
        </w:rPr>
        <w:t>I</w:t>
      </w:r>
      <w:r w:rsidR="00405A7A" w:rsidRPr="005F0B85">
        <w:rPr>
          <w:rFonts w:ascii="Times New Roman" w:hAnsi="Times New Roman"/>
          <w:sz w:val="24"/>
          <w:szCs w:val="24"/>
        </w:rPr>
        <w:t xml:space="preserve"> подраздела </w:t>
      </w:r>
      <w:r w:rsidR="00405A7A" w:rsidRPr="005F0B85">
        <w:rPr>
          <w:rFonts w:ascii="Times New Roman" w:hAnsi="Times New Roman"/>
          <w:sz w:val="24"/>
          <w:szCs w:val="24"/>
          <w:lang w:val="en-US"/>
        </w:rPr>
        <w:t>I</w:t>
      </w:r>
      <w:r w:rsidR="00405A7A" w:rsidRPr="005F0B85">
        <w:rPr>
          <w:rFonts w:ascii="Times New Roman" w:hAnsi="Times New Roman"/>
          <w:sz w:val="24"/>
          <w:szCs w:val="24"/>
        </w:rPr>
        <w:t xml:space="preserve"> настоящего раздела на </w:t>
      </w:r>
      <w:r w:rsidR="00405A7A" w:rsidRPr="005F0B85">
        <w:rPr>
          <w:rFonts w:ascii="Times New Roman" w:hAnsi="Times New Roman"/>
          <w:sz w:val="24"/>
          <w:szCs w:val="24"/>
          <w:lang w:val="en-US"/>
        </w:rPr>
        <w:t>I</w:t>
      </w:r>
      <w:r w:rsidR="00405A7A" w:rsidRPr="005F0B85">
        <w:rPr>
          <w:rFonts w:ascii="Times New Roman" w:hAnsi="Times New Roman"/>
          <w:sz w:val="24"/>
          <w:szCs w:val="24"/>
        </w:rPr>
        <w:t xml:space="preserve"> этапе предоставления муниципальной услуги. </w:t>
      </w:r>
    </w:p>
    <w:p w:rsidR="00A9055D" w:rsidRPr="005F0B85" w:rsidRDefault="00A9055D" w:rsidP="00405A7A">
      <w:pPr>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lang w:eastAsia="ar-SA"/>
        </w:rPr>
        <w:lastRenderedPageBreak/>
        <w:t>1</w:t>
      </w:r>
      <w:r w:rsidR="00405A7A" w:rsidRPr="005F0B85">
        <w:rPr>
          <w:rFonts w:ascii="Times New Roman" w:hAnsi="Times New Roman"/>
          <w:sz w:val="24"/>
          <w:szCs w:val="24"/>
          <w:lang w:eastAsia="ar-SA"/>
        </w:rPr>
        <w:t>36</w:t>
      </w:r>
      <w:r w:rsidRPr="005F0B85">
        <w:rPr>
          <w:rFonts w:ascii="Times New Roman" w:hAnsi="Times New Roman"/>
          <w:sz w:val="24"/>
          <w:szCs w:val="24"/>
          <w:lang w:eastAsia="ar-SA"/>
        </w:rPr>
        <w:t xml:space="preserve">. Результатом выполнения административной процедуры является </w:t>
      </w:r>
      <w:r w:rsidRPr="005F0B85">
        <w:rPr>
          <w:rFonts w:ascii="Times New Roman" w:eastAsia="Times New Roman" w:hAnsi="Times New Roman"/>
          <w:sz w:val="24"/>
          <w:szCs w:val="24"/>
          <w:lang w:eastAsia="ru-RU"/>
        </w:rPr>
        <w:t>регистрация Уполномоченным органом</w:t>
      </w:r>
      <w:r w:rsidRPr="005F0B85">
        <w:rPr>
          <w:rFonts w:ascii="Times New Roman" w:hAnsi="Times New Roman"/>
          <w:sz w:val="24"/>
          <w:szCs w:val="24"/>
        </w:rPr>
        <w:t xml:space="preserve"> документации по планировке территории</w:t>
      </w:r>
      <w:r w:rsidRPr="005F0B85">
        <w:rPr>
          <w:rFonts w:ascii="Times New Roman" w:eastAsia="Times New Roman" w:hAnsi="Times New Roman"/>
          <w:sz w:val="24"/>
          <w:szCs w:val="24"/>
          <w:lang w:eastAsia="ru-RU"/>
        </w:rPr>
        <w:t>.</w:t>
      </w:r>
    </w:p>
    <w:p w:rsidR="00A9055D" w:rsidRPr="005F0B85" w:rsidRDefault="00A9055D" w:rsidP="00A9055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405A7A" w:rsidRPr="005F0B85">
        <w:rPr>
          <w:rFonts w:ascii="Times New Roman" w:eastAsia="Times New Roman" w:hAnsi="Times New Roman"/>
          <w:sz w:val="24"/>
          <w:szCs w:val="24"/>
          <w:lang w:eastAsia="ru-RU"/>
        </w:rPr>
        <w:t>37</w:t>
      </w:r>
      <w:r w:rsidRPr="005F0B85">
        <w:rPr>
          <w:rFonts w:ascii="Times New Roman" w:eastAsia="Times New Roman" w:hAnsi="Times New Roman"/>
          <w:sz w:val="24"/>
          <w:szCs w:val="24"/>
          <w:lang w:eastAsia="ru-RU"/>
        </w:rPr>
        <w:t>. Результат выполнения административной процедуры фиксируется в журнале регистрации входящей корреспонденции Уполномоченного органа.</w:t>
      </w:r>
    </w:p>
    <w:p w:rsidR="00545E3E" w:rsidRPr="005F0B85" w:rsidRDefault="00545E3E" w:rsidP="007A4497">
      <w:pPr>
        <w:widowControl w:val="0"/>
        <w:spacing w:after="0" w:line="240" w:lineRule="auto"/>
        <w:rPr>
          <w:rFonts w:ascii="Times New Roman" w:hAnsi="Times New Roman"/>
          <w:b/>
          <w:sz w:val="24"/>
          <w:szCs w:val="24"/>
        </w:rPr>
      </w:pPr>
    </w:p>
    <w:p w:rsidR="00A9055D" w:rsidRPr="005F0B85" w:rsidRDefault="00A9055D" w:rsidP="00A9055D">
      <w:pPr>
        <w:widowControl w:val="0"/>
        <w:spacing w:after="0" w:line="240" w:lineRule="auto"/>
        <w:jc w:val="center"/>
        <w:rPr>
          <w:rFonts w:ascii="Times New Roman" w:hAnsi="Times New Roman"/>
          <w:b/>
          <w:sz w:val="24"/>
          <w:szCs w:val="24"/>
        </w:rPr>
      </w:pPr>
      <w:r w:rsidRPr="005F0B85">
        <w:rPr>
          <w:rFonts w:ascii="Times New Roman" w:hAnsi="Times New Roman"/>
          <w:b/>
          <w:sz w:val="24"/>
          <w:szCs w:val="24"/>
        </w:rPr>
        <w:t xml:space="preserve">Глава </w:t>
      </w:r>
      <w:r w:rsidRPr="005F0B85">
        <w:rPr>
          <w:rFonts w:ascii="Times New Roman" w:hAnsi="Times New Roman"/>
          <w:b/>
          <w:sz w:val="24"/>
          <w:szCs w:val="24"/>
          <w:lang w:val="en-US"/>
        </w:rPr>
        <w:t>II</w:t>
      </w:r>
    </w:p>
    <w:p w:rsidR="00A9055D" w:rsidRPr="005F0B85" w:rsidRDefault="00A9055D" w:rsidP="00A9055D">
      <w:pPr>
        <w:widowControl w:val="0"/>
        <w:spacing w:after="0" w:line="240" w:lineRule="auto"/>
        <w:ind w:firstLine="709"/>
        <w:jc w:val="center"/>
        <w:rPr>
          <w:rFonts w:ascii="Times New Roman" w:hAnsi="Times New Roman"/>
          <w:b/>
          <w:sz w:val="24"/>
          <w:szCs w:val="24"/>
        </w:rPr>
      </w:pPr>
      <w:r w:rsidRPr="005F0B85">
        <w:rPr>
          <w:rFonts w:ascii="Times New Roman" w:hAnsi="Times New Roman"/>
          <w:b/>
          <w:sz w:val="24"/>
          <w:szCs w:val="24"/>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A9055D" w:rsidRPr="005F0B85" w:rsidRDefault="00A9055D" w:rsidP="00A9055D">
      <w:pPr>
        <w:widowControl w:val="0"/>
        <w:spacing w:after="0" w:line="240" w:lineRule="auto"/>
        <w:ind w:firstLine="709"/>
        <w:jc w:val="center"/>
        <w:rPr>
          <w:rFonts w:ascii="Times New Roman" w:hAnsi="Times New Roman"/>
          <w:b/>
          <w:sz w:val="24"/>
          <w:szCs w:val="24"/>
        </w:rPr>
      </w:pPr>
    </w:p>
    <w:p w:rsidR="00A9055D" w:rsidRPr="005F0B85" w:rsidRDefault="00A9055D" w:rsidP="00A9055D">
      <w:pPr>
        <w:spacing w:after="0" w:line="240" w:lineRule="auto"/>
        <w:ind w:firstLine="709"/>
        <w:jc w:val="both"/>
        <w:rPr>
          <w:rFonts w:ascii="Times New Roman" w:hAnsi="Times New Roman"/>
          <w:sz w:val="24"/>
          <w:szCs w:val="24"/>
        </w:rPr>
      </w:pPr>
      <w:r w:rsidRPr="005F0B85">
        <w:rPr>
          <w:rFonts w:ascii="Times New Roman" w:hAnsi="Times New Roman"/>
          <w:sz w:val="24"/>
          <w:szCs w:val="24"/>
        </w:rPr>
        <w:t>13</w:t>
      </w:r>
      <w:r w:rsidR="003D3071" w:rsidRPr="005F0B85">
        <w:rPr>
          <w:rFonts w:ascii="Times New Roman" w:hAnsi="Times New Roman"/>
          <w:sz w:val="24"/>
          <w:szCs w:val="24"/>
        </w:rPr>
        <w:t>8</w:t>
      </w:r>
      <w:r w:rsidRPr="005F0B85">
        <w:rPr>
          <w:rFonts w:ascii="Times New Roman" w:hAnsi="Times New Roman"/>
          <w:sz w:val="24"/>
          <w:szCs w:val="24"/>
        </w:rPr>
        <w:t>. Основанием для начала выполнения административной процедуры является поступление документации по планировке территории сотруднику</w:t>
      </w:r>
      <w:r w:rsidR="003F6978" w:rsidRPr="005F0B85">
        <w:rPr>
          <w:rFonts w:ascii="Times New Roman" w:hAnsi="Times New Roman"/>
          <w:sz w:val="24"/>
          <w:szCs w:val="24"/>
        </w:rPr>
        <w:t>,</w:t>
      </w:r>
      <w:r w:rsidRPr="005F0B85">
        <w:rPr>
          <w:rFonts w:ascii="Times New Roman" w:hAnsi="Times New Roman"/>
          <w:sz w:val="24"/>
          <w:szCs w:val="24"/>
        </w:rPr>
        <w:t xml:space="preserve"> ответственн</w:t>
      </w:r>
      <w:r w:rsidR="003F6978" w:rsidRPr="005F0B85">
        <w:rPr>
          <w:rFonts w:ascii="Times New Roman" w:hAnsi="Times New Roman"/>
          <w:sz w:val="24"/>
          <w:szCs w:val="24"/>
        </w:rPr>
        <w:t>ому</w:t>
      </w:r>
      <w:r w:rsidRPr="005F0B85">
        <w:rPr>
          <w:rFonts w:ascii="Times New Roman" w:hAnsi="Times New Roman"/>
          <w:sz w:val="24"/>
          <w:szCs w:val="24"/>
        </w:rPr>
        <w:t xml:space="preserve"> за рассмотрение документации.</w:t>
      </w:r>
    </w:p>
    <w:p w:rsidR="00A9055D" w:rsidRPr="005F0B85" w:rsidRDefault="002D516E" w:rsidP="00A9055D">
      <w:pPr>
        <w:spacing w:after="0" w:line="240" w:lineRule="auto"/>
        <w:ind w:firstLine="709"/>
        <w:jc w:val="both"/>
        <w:rPr>
          <w:rFonts w:ascii="Times New Roman" w:hAnsi="Times New Roman"/>
          <w:sz w:val="24"/>
          <w:szCs w:val="24"/>
        </w:rPr>
      </w:pPr>
      <w:r w:rsidRPr="005F0B85">
        <w:rPr>
          <w:rFonts w:ascii="Times New Roman" w:hAnsi="Times New Roman"/>
          <w:sz w:val="24"/>
          <w:szCs w:val="24"/>
        </w:rPr>
        <w:t>13</w:t>
      </w:r>
      <w:r w:rsidR="003D3071" w:rsidRPr="005F0B85">
        <w:rPr>
          <w:rFonts w:ascii="Times New Roman" w:hAnsi="Times New Roman"/>
          <w:sz w:val="24"/>
          <w:szCs w:val="24"/>
        </w:rPr>
        <w:t>9</w:t>
      </w:r>
      <w:r w:rsidR="00A9055D" w:rsidRPr="005F0B85">
        <w:rPr>
          <w:rFonts w:ascii="Times New Roman" w:hAnsi="Times New Roman"/>
          <w:sz w:val="24"/>
          <w:szCs w:val="24"/>
        </w:rPr>
        <w:t xml:space="preserve">. </w:t>
      </w:r>
      <w:r w:rsidRPr="005F0B85">
        <w:rPr>
          <w:rFonts w:ascii="Times New Roman" w:hAnsi="Times New Roman"/>
          <w:sz w:val="24"/>
          <w:szCs w:val="24"/>
        </w:rPr>
        <w:t xml:space="preserve">Выполнение административной процедуры осуществляется в порядке и сроки, аналогичные предусмотренным главой </w:t>
      </w:r>
      <w:r w:rsidRPr="005F0B85">
        <w:rPr>
          <w:rFonts w:ascii="Times New Roman" w:hAnsi="Times New Roman"/>
          <w:sz w:val="24"/>
          <w:szCs w:val="24"/>
          <w:lang w:val="en-US"/>
        </w:rPr>
        <w:t>II</w:t>
      </w:r>
      <w:r w:rsidRPr="005F0B85">
        <w:rPr>
          <w:rFonts w:ascii="Times New Roman" w:hAnsi="Times New Roman"/>
          <w:sz w:val="24"/>
          <w:szCs w:val="24"/>
        </w:rPr>
        <w:t xml:space="preserve"> подраздела </w:t>
      </w:r>
      <w:r w:rsidRPr="005F0B85">
        <w:rPr>
          <w:rFonts w:ascii="Times New Roman" w:hAnsi="Times New Roman"/>
          <w:sz w:val="24"/>
          <w:szCs w:val="24"/>
          <w:lang w:val="en-US"/>
        </w:rPr>
        <w:t>I</w:t>
      </w:r>
      <w:r w:rsidRPr="005F0B85">
        <w:rPr>
          <w:rFonts w:ascii="Times New Roman" w:hAnsi="Times New Roman"/>
          <w:sz w:val="24"/>
          <w:szCs w:val="24"/>
        </w:rPr>
        <w:t xml:space="preserve"> настоящего раздела</w:t>
      </w:r>
      <w:r w:rsidR="00B5761D" w:rsidRPr="005F0B85">
        <w:rPr>
          <w:rFonts w:ascii="Times New Roman" w:hAnsi="Times New Roman"/>
          <w:sz w:val="24"/>
          <w:szCs w:val="24"/>
        </w:rPr>
        <w:t xml:space="preserve"> (</w:t>
      </w:r>
      <w:r w:rsidR="00B5761D" w:rsidRPr="005F0B85">
        <w:rPr>
          <w:rFonts w:ascii="Times New Roman" w:hAnsi="Times New Roman"/>
          <w:sz w:val="24"/>
          <w:szCs w:val="24"/>
          <w:lang w:val="en-US"/>
        </w:rPr>
        <w:t>II</w:t>
      </w:r>
      <w:r w:rsidR="00B5761D" w:rsidRPr="005F0B85">
        <w:rPr>
          <w:rFonts w:ascii="Times New Roman" w:hAnsi="Times New Roman"/>
          <w:sz w:val="24"/>
          <w:szCs w:val="24"/>
        </w:rPr>
        <w:t xml:space="preserve"> этап предоставления муниципальной услуги)</w:t>
      </w:r>
      <w:r w:rsidRPr="005F0B85">
        <w:rPr>
          <w:rFonts w:ascii="Times New Roman" w:hAnsi="Times New Roman"/>
          <w:sz w:val="24"/>
          <w:szCs w:val="24"/>
        </w:rPr>
        <w:t>.</w:t>
      </w:r>
    </w:p>
    <w:p w:rsidR="00A9055D" w:rsidRPr="005F0B85" w:rsidRDefault="00A9055D" w:rsidP="00A9055D">
      <w:pPr>
        <w:spacing w:after="0" w:line="240" w:lineRule="auto"/>
        <w:ind w:firstLine="708"/>
        <w:jc w:val="both"/>
        <w:rPr>
          <w:rFonts w:ascii="Times New Roman" w:hAnsi="Times New Roman"/>
          <w:sz w:val="24"/>
          <w:szCs w:val="24"/>
        </w:rPr>
      </w:pPr>
      <w:r w:rsidRPr="005F0B85">
        <w:rPr>
          <w:rFonts w:ascii="Times New Roman" w:hAnsi="Times New Roman"/>
          <w:sz w:val="24"/>
          <w:szCs w:val="24"/>
        </w:rPr>
        <w:t>1</w:t>
      </w:r>
      <w:r w:rsidR="003D3071" w:rsidRPr="005F0B85">
        <w:rPr>
          <w:rFonts w:ascii="Times New Roman" w:hAnsi="Times New Roman"/>
          <w:sz w:val="24"/>
          <w:szCs w:val="24"/>
        </w:rPr>
        <w:t>40</w:t>
      </w:r>
      <w:r w:rsidRPr="005F0B85">
        <w:rPr>
          <w:rFonts w:ascii="Times New Roman" w:hAnsi="Times New Roman"/>
          <w:sz w:val="24"/>
          <w:szCs w:val="24"/>
        </w:rPr>
        <w:t>. Результатом выполнения административной процедуры является поступление в Уполномоченный орган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A9055D" w:rsidRPr="005F0B85" w:rsidRDefault="00A9055D" w:rsidP="00A9055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rPr>
        <w:t>1</w:t>
      </w:r>
      <w:r w:rsidR="003D3071" w:rsidRPr="005F0B85">
        <w:rPr>
          <w:rFonts w:ascii="Times New Roman" w:hAnsi="Times New Roman"/>
          <w:sz w:val="24"/>
          <w:szCs w:val="24"/>
        </w:rPr>
        <w:t>41</w:t>
      </w:r>
      <w:r w:rsidRPr="005F0B85">
        <w:rPr>
          <w:rFonts w:ascii="Times New Roman" w:hAnsi="Times New Roman"/>
          <w:sz w:val="24"/>
          <w:szCs w:val="24"/>
        </w:rPr>
        <w:t xml:space="preserve">. Результат выполнения административной процедуры фиксируется в </w:t>
      </w:r>
      <w:r w:rsidRPr="005F0B85">
        <w:rPr>
          <w:rFonts w:ascii="Times New Roman" w:eastAsia="Times New Roman" w:hAnsi="Times New Roman"/>
          <w:sz w:val="24"/>
          <w:szCs w:val="24"/>
          <w:lang w:eastAsia="ru-RU"/>
        </w:rPr>
        <w:t>журнале регистрации входящей корреспонденции Уполномоченного органа.</w:t>
      </w:r>
    </w:p>
    <w:p w:rsidR="00A9055D" w:rsidRPr="005F0B85" w:rsidRDefault="00A9055D" w:rsidP="00A9055D">
      <w:pPr>
        <w:widowControl w:val="0"/>
        <w:spacing w:after="0" w:line="240" w:lineRule="auto"/>
        <w:jc w:val="center"/>
        <w:rPr>
          <w:rFonts w:ascii="Times New Roman" w:hAnsi="Times New Roman"/>
          <w:b/>
          <w:sz w:val="24"/>
          <w:szCs w:val="24"/>
        </w:rPr>
      </w:pPr>
    </w:p>
    <w:p w:rsidR="00A9055D" w:rsidRPr="005F0B85" w:rsidRDefault="00A9055D" w:rsidP="00A9055D">
      <w:pPr>
        <w:widowControl w:val="0"/>
        <w:spacing w:after="0" w:line="240" w:lineRule="auto"/>
        <w:jc w:val="center"/>
        <w:rPr>
          <w:rFonts w:ascii="Times New Roman" w:hAnsi="Times New Roman"/>
          <w:b/>
          <w:sz w:val="24"/>
          <w:szCs w:val="24"/>
        </w:rPr>
      </w:pPr>
      <w:r w:rsidRPr="005F0B85">
        <w:rPr>
          <w:rFonts w:ascii="Times New Roman" w:hAnsi="Times New Roman"/>
          <w:b/>
          <w:sz w:val="24"/>
          <w:szCs w:val="24"/>
        </w:rPr>
        <w:t xml:space="preserve">Глава </w:t>
      </w:r>
      <w:r w:rsidRPr="005F0B85">
        <w:rPr>
          <w:rFonts w:ascii="Times New Roman" w:hAnsi="Times New Roman"/>
          <w:b/>
          <w:sz w:val="24"/>
          <w:szCs w:val="24"/>
          <w:lang w:val="en-US"/>
        </w:rPr>
        <w:t>III</w:t>
      </w:r>
    </w:p>
    <w:p w:rsidR="00A9055D" w:rsidRPr="005F0B85" w:rsidRDefault="00A9055D" w:rsidP="00A9055D">
      <w:pPr>
        <w:widowControl w:val="0"/>
        <w:spacing w:after="0" w:line="240" w:lineRule="auto"/>
        <w:ind w:firstLine="709"/>
        <w:jc w:val="center"/>
        <w:rPr>
          <w:rFonts w:ascii="Times New Roman" w:hAnsi="Times New Roman"/>
          <w:b/>
          <w:sz w:val="24"/>
          <w:szCs w:val="24"/>
        </w:rPr>
      </w:pPr>
      <w:r w:rsidRPr="005F0B85">
        <w:rPr>
          <w:rFonts w:ascii="Times New Roman" w:hAnsi="Times New Roman"/>
          <w:b/>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w:t>
      </w:r>
      <w:r w:rsidR="00B81256" w:rsidRPr="005F0B85">
        <w:rPr>
          <w:rFonts w:ascii="Times New Roman" w:hAnsi="Times New Roman"/>
          <w:b/>
          <w:sz w:val="24"/>
          <w:szCs w:val="24"/>
        </w:rPr>
        <w:t>, а также</w:t>
      </w:r>
      <w:r w:rsidRPr="005F0B85">
        <w:rPr>
          <w:rFonts w:ascii="Times New Roman" w:hAnsi="Times New Roman"/>
          <w:b/>
          <w:sz w:val="24"/>
          <w:szCs w:val="24"/>
        </w:rPr>
        <w:t xml:space="preserve"> выдача (направление) заявителю результата предоставления муниципальной услуги</w:t>
      </w:r>
    </w:p>
    <w:p w:rsidR="00A9055D" w:rsidRPr="005F0B85" w:rsidRDefault="00A9055D" w:rsidP="00A9055D">
      <w:pPr>
        <w:widowControl w:val="0"/>
        <w:spacing w:after="0" w:line="240" w:lineRule="auto"/>
        <w:jc w:val="center"/>
        <w:rPr>
          <w:rFonts w:ascii="Times New Roman" w:hAnsi="Times New Roman"/>
          <w:b/>
          <w:sz w:val="24"/>
          <w:szCs w:val="24"/>
        </w:rPr>
      </w:pPr>
    </w:p>
    <w:p w:rsidR="00A9055D" w:rsidRPr="005F0B85" w:rsidRDefault="00A9055D" w:rsidP="00DC78D8">
      <w:pPr>
        <w:widowControl w:val="0"/>
        <w:spacing w:after="0" w:line="240" w:lineRule="auto"/>
        <w:jc w:val="both"/>
        <w:rPr>
          <w:rFonts w:ascii="Times New Roman" w:hAnsi="Times New Roman"/>
          <w:sz w:val="24"/>
          <w:szCs w:val="24"/>
        </w:rPr>
      </w:pPr>
      <w:r w:rsidRPr="005F0B85">
        <w:rPr>
          <w:rFonts w:ascii="Times New Roman" w:hAnsi="Times New Roman"/>
          <w:sz w:val="24"/>
          <w:szCs w:val="24"/>
        </w:rPr>
        <w:tab/>
        <w:t>1</w:t>
      </w:r>
      <w:r w:rsidR="00BE2681" w:rsidRPr="005F0B85">
        <w:rPr>
          <w:rFonts w:ascii="Times New Roman" w:hAnsi="Times New Roman"/>
          <w:sz w:val="24"/>
          <w:szCs w:val="24"/>
        </w:rPr>
        <w:t>4</w:t>
      </w:r>
      <w:r w:rsidR="00D20462" w:rsidRPr="005F0B85">
        <w:rPr>
          <w:rFonts w:ascii="Times New Roman" w:hAnsi="Times New Roman"/>
          <w:sz w:val="24"/>
          <w:szCs w:val="24"/>
        </w:rPr>
        <w:t>2</w:t>
      </w:r>
      <w:r w:rsidRPr="005F0B85">
        <w:rPr>
          <w:rFonts w:ascii="Times New Roman" w:hAnsi="Times New Roman"/>
          <w:sz w:val="24"/>
          <w:szCs w:val="24"/>
        </w:rPr>
        <w:t xml:space="preserve">. Основанием для начала предоставления муниципальной услуги является поступление в Уполномоченный орган от </w:t>
      </w:r>
      <w:r w:rsidR="00DC78D8" w:rsidRPr="005F0B85">
        <w:rPr>
          <w:rFonts w:ascii="Times New Roman" w:hAnsi="Times New Roman"/>
          <w:sz w:val="24"/>
          <w:szCs w:val="24"/>
        </w:rPr>
        <w:t xml:space="preserve">Главы ЗАТО </w:t>
      </w:r>
      <w:r w:rsidRPr="005F0B85">
        <w:rPr>
          <w:rFonts w:ascii="Times New Roman" w:hAnsi="Times New Roman"/>
          <w:sz w:val="24"/>
          <w:szCs w:val="24"/>
        </w:rPr>
        <w:t>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BE2681" w:rsidRPr="005F0B85" w:rsidRDefault="00BE2681" w:rsidP="00BE2681">
      <w:pPr>
        <w:spacing w:after="0" w:line="240" w:lineRule="auto"/>
        <w:ind w:firstLine="709"/>
        <w:jc w:val="both"/>
        <w:rPr>
          <w:rFonts w:ascii="Times New Roman" w:hAnsi="Times New Roman"/>
          <w:sz w:val="24"/>
          <w:szCs w:val="24"/>
        </w:rPr>
      </w:pPr>
      <w:r w:rsidRPr="005F0B85">
        <w:rPr>
          <w:rFonts w:ascii="Times New Roman" w:hAnsi="Times New Roman"/>
          <w:sz w:val="24"/>
          <w:szCs w:val="24"/>
        </w:rPr>
        <w:t>1</w:t>
      </w:r>
      <w:r w:rsidR="00D20462" w:rsidRPr="005F0B85">
        <w:rPr>
          <w:rFonts w:ascii="Times New Roman" w:hAnsi="Times New Roman"/>
          <w:sz w:val="24"/>
          <w:szCs w:val="24"/>
        </w:rPr>
        <w:t>4</w:t>
      </w:r>
      <w:r w:rsidRPr="005F0B85">
        <w:rPr>
          <w:rFonts w:ascii="Times New Roman" w:hAnsi="Times New Roman"/>
          <w:sz w:val="24"/>
          <w:szCs w:val="24"/>
        </w:rPr>
        <w:t xml:space="preserve">3. Выполнение административной процедуры осуществляется в порядке и сроки, аналогичные предусмотренным главой </w:t>
      </w:r>
      <w:r w:rsidRPr="005F0B85">
        <w:rPr>
          <w:rFonts w:ascii="Times New Roman" w:hAnsi="Times New Roman"/>
          <w:sz w:val="24"/>
          <w:szCs w:val="24"/>
          <w:lang w:val="en-US"/>
        </w:rPr>
        <w:t>III</w:t>
      </w:r>
      <w:r w:rsidRPr="005F0B85">
        <w:rPr>
          <w:rFonts w:ascii="Times New Roman" w:hAnsi="Times New Roman"/>
          <w:sz w:val="24"/>
          <w:szCs w:val="24"/>
        </w:rPr>
        <w:t xml:space="preserve"> подраздела </w:t>
      </w:r>
      <w:r w:rsidRPr="005F0B85">
        <w:rPr>
          <w:rFonts w:ascii="Times New Roman" w:hAnsi="Times New Roman"/>
          <w:sz w:val="24"/>
          <w:szCs w:val="24"/>
          <w:lang w:val="en-US"/>
        </w:rPr>
        <w:t>I</w:t>
      </w:r>
      <w:r w:rsidRPr="005F0B85">
        <w:rPr>
          <w:rFonts w:ascii="Times New Roman" w:hAnsi="Times New Roman"/>
          <w:sz w:val="24"/>
          <w:szCs w:val="24"/>
        </w:rPr>
        <w:t xml:space="preserve"> настоящего раздела</w:t>
      </w:r>
      <w:r w:rsidR="00B5761D" w:rsidRPr="005F0B85">
        <w:rPr>
          <w:rFonts w:ascii="Times New Roman" w:hAnsi="Times New Roman"/>
          <w:sz w:val="24"/>
          <w:szCs w:val="24"/>
        </w:rPr>
        <w:t xml:space="preserve"> (</w:t>
      </w:r>
      <w:r w:rsidR="00B5761D" w:rsidRPr="005F0B85">
        <w:rPr>
          <w:rFonts w:ascii="Times New Roman" w:hAnsi="Times New Roman"/>
          <w:sz w:val="24"/>
          <w:szCs w:val="24"/>
          <w:lang w:val="en-US"/>
        </w:rPr>
        <w:t>II</w:t>
      </w:r>
      <w:r w:rsidR="00B5761D" w:rsidRPr="005F0B85">
        <w:rPr>
          <w:rFonts w:ascii="Times New Roman" w:hAnsi="Times New Roman"/>
          <w:sz w:val="24"/>
          <w:szCs w:val="24"/>
        </w:rPr>
        <w:t xml:space="preserve"> этап предоставления муниципальной услуги)</w:t>
      </w:r>
      <w:r w:rsidRPr="005F0B85">
        <w:rPr>
          <w:rFonts w:ascii="Times New Roman" w:hAnsi="Times New Roman"/>
          <w:sz w:val="24"/>
          <w:szCs w:val="24"/>
        </w:rPr>
        <w:t>.</w:t>
      </w:r>
    </w:p>
    <w:p w:rsidR="00A9055D" w:rsidRPr="005F0B85" w:rsidRDefault="00A9055D" w:rsidP="00A9055D">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D20462" w:rsidRPr="005F0B85">
        <w:rPr>
          <w:rFonts w:ascii="Times New Roman" w:eastAsia="Times New Roman" w:hAnsi="Times New Roman"/>
          <w:sz w:val="24"/>
          <w:szCs w:val="24"/>
          <w:lang w:eastAsia="ru-RU"/>
        </w:rPr>
        <w:t>44</w:t>
      </w:r>
      <w:r w:rsidRPr="005F0B85">
        <w:rPr>
          <w:rFonts w:ascii="Times New Roman" w:eastAsia="Times New Roman" w:hAnsi="Times New Roman"/>
          <w:sz w:val="24"/>
          <w:szCs w:val="24"/>
          <w:lang w:eastAsia="ru-RU"/>
        </w:rPr>
        <w:t xml:space="preserve">.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w:t>
      </w:r>
      <w:r w:rsidRPr="005F0B85">
        <w:rPr>
          <w:rFonts w:ascii="Times New Roman" w:hAnsi="Times New Roman"/>
          <w:sz w:val="24"/>
          <w:szCs w:val="24"/>
        </w:rPr>
        <w:t xml:space="preserve">об отклонении документации по планировке территории и о направлении ее на доработку (вместе с представленной заявителем </w:t>
      </w:r>
      <w:r w:rsidRPr="005F0B85">
        <w:rPr>
          <w:rFonts w:ascii="Times New Roman" w:eastAsia="Times New Roman" w:hAnsi="Times New Roman"/>
          <w:sz w:val="24"/>
          <w:szCs w:val="24"/>
          <w:lang w:eastAsia="ru-RU"/>
        </w:rPr>
        <w:t>документацией по планировке территории).</w:t>
      </w:r>
    </w:p>
    <w:p w:rsidR="00A9055D" w:rsidRPr="005F0B85" w:rsidRDefault="00A9055D" w:rsidP="00A9055D">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D20462" w:rsidRPr="005F0B85">
        <w:rPr>
          <w:rFonts w:ascii="Times New Roman" w:eastAsia="Times New Roman" w:hAnsi="Times New Roman"/>
          <w:sz w:val="24"/>
          <w:szCs w:val="24"/>
          <w:lang w:eastAsia="ru-RU"/>
        </w:rPr>
        <w:t>45</w:t>
      </w:r>
      <w:r w:rsidRPr="005F0B85">
        <w:rPr>
          <w:rFonts w:ascii="Times New Roman" w:eastAsia="Times New Roman" w:hAnsi="Times New Roman"/>
          <w:sz w:val="24"/>
          <w:szCs w:val="24"/>
          <w:lang w:eastAsia="ru-RU"/>
        </w:rPr>
        <w:t>. Результат выполнения административной процедуры фиксируется в журнале регистрации исходящей корреспонденции Уполномоченного органа.</w:t>
      </w:r>
    </w:p>
    <w:p w:rsidR="007A1F1D" w:rsidRPr="005F0B85" w:rsidRDefault="007A1F1D" w:rsidP="00225D0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25D0C" w:rsidRPr="005F0B85" w:rsidRDefault="00225D0C" w:rsidP="00225D0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 xml:space="preserve">Раздел </w:t>
      </w:r>
      <w:r w:rsidRPr="005F0B85">
        <w:rPr>
          <w:rFonts w:ascii="Times New Roman" w:eastAsia="Times New Roman" w:hAnsi="Times New Roman"/>
          <w:b/>
          <w:sz w:val="24"/>
          <w:szCs w:val="24"/>
          <w:lang w:val="en-US" w:eastAsia="ru-RU"/>
        </w:rPr>
        <w:t>IV</w:t>
      </w:r>
    </w:p>
    <w:p w:rsidR="00225D0C" w:rsidRPr="005F0B85" w:rsidRDefault="00225D0C" w:rsidP="00225D0C">
      <w:pPr>
        <w:jc w:val="center"/>
        <w:rPr>
          <w:rFonts w:ascii="Times New Roman" w:eastAsia="Times New Roman" w:hAnsi="Times New Roman"/>
          <w:b/>
          <w:sz w:val="24"/>
          <w:szCs w:val="24"/>
          <w:lang w:eastAsia="ru-RU"/>
        </w:rPr>
      </w:pPr>
      <w:r w:rsidRPr="005F0B85">
        <w:rPr>
          <w:rFonts w:ascii="Times New Roman" w:eastAsia="Times New Roman" w:hAnsi="Times New Roman"/>
          <w:b/>
          <w:sz w:val="24"/>
          <w:szCs w:val="24"/>
          <w:lang w:eastAsia="ru-RU"/>
        </w:rPr>
        <w:t>Порядок и формы контроля за предоставлением муниципальной услуги</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146. Контроль за соблюдением положений Административного регламента осуществляется в форме текущего контроля, плановых и внеплановых проверок.</w:t>
      </w:r>
    </w:p>
    <w:p w:rsidR="00225D0C" w:rsidRPr="005F0B85" w:rsidRDefault="00225D0C" w:rsidP="00225D0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25D0C" w:rsidRPr="005F0B85" w:rsidRDefault="00225D0C" w:rsidP="00225D0C">
      <w:pPr>
        <w:pStyle w:val="aff4"/>
        <w:jc w:val="center"/>
        <w:rPr>
          <w:rFonts w:ascii="Times New Roman" w:hAnsi="Times New Roman" w:cs="Times New Roman"/>
          <w:b/>
          <w:sz w:val="24"/>
          <w:szCs w:val="24"/>
        </w:rPr>
      </w:pPr>
      <w:r w:rsidRPr="005F0B85">
        <w:rPr>
          <w:rFonts w:ascii="Times New Roman" w:hAnsi="Times New Roman" w:cs="Times New Roman"/>
          <w:b/>
          <w:sz w:val="24"/>
          <w:szCs w:val="24"/>
        </w:rPr>
        <w:t xml:space="preserve">Подраздел </w:t>
      </w:r>
      <w:r w:rsidRPr="005F0B85">
        <w:rPr>
          <w:rFonts w:ascii="Times New Roman" w:hAnsi="Times New Roman" w:cs="Times New Roman"/>
          <w:b/>
          <w:sz w:val="24"/>
          <w:szCs w:val="24"/>
          <w:lang w:val="en-US"/>
        </w:rPr>
        <w:t>I</w:t>
      </w:r>
    </w:p>
    <w:p w:rsidR="00225D0C" w:rsidRPr="005F0B85" w:rsidRDefault="00225D0C" w:rsidP="00225D0C">
      <w:pPr>
        <w:pStyle w:val="aff4"/>
        <w:jc w:val="center"/>
        <w:rPr>
          <w:rFonts w:ascii="Times New Roman" w:hAnsi="Times New Roman" w:cs="Times New Roman"/>
          <w:b/>
          <w:sz w:val="24"/>
          <w:szCs w:val="24"/>
        </w:rPr>
      </w:pPr>
      <w:r w:rsidRPr="005F0B85">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w:t>
      </w:r>
      <w:r w:rsidR="0099744D" w:rsidRPr="005F0B85">
        <w:rPr>
          <w:rFonts w:ascii="Times New Roman" w:hAnsi="Times New Roman" w:cs="Times New Roman"/>
          <w:b/>
          <w:sz w:val="24"/>
          <w:szCs w:val="24"/>
        </w:rPr>
        <w:t>органов местного самоуправления муниципального образования Тверской области</w:t>
      </w:r>
      <w:r w:rsidRPr="005F0B85">
        <w:rPr>
          <w:rFonts w:ascii="Times New Roman" w:hAnsi="Times New Roman" w:cs="Times New Roman"/>
          <w:b/>
          <w:sz w:val="24"/>
          <w:szCs w:val="24"/>
        </w:rPr>
        <w:t xml:space="preserve">, </w:t>
      </w:r>
      <w:r w:rsidR="00520CFC" w:rsidRPr="005F0B85">
        <w:rPr>
          <w:rFonts w:ascii="Times New Roman" w:hAnsi="Times New Roman" w:cs="Times New Roman"/>
          <w:b/>
          <w:sz w:val="24"/>
          <w:szCs w:val="24"/>
        </w:rPr>
        <w:t xml:space="preserve">предоставляющих муниципальную услугу, </w:t>
      </w:r>
      <w:r w:rsidRPr="005F0B85">
        <w:rPr>
          <w:rFonts w:ascii="Times New Roman" w:hAnsi="Times New Roman" w:cs="Times New Roman"/>
          <w:b/>
          <w:sz w:val="24"/>
          <w:szCs w:val="24"/>
        </w:rPr>
        <w:t xml:space="preserve">филиала ГАУ «МФЦ» </w:t>
      </w:r>
      <w:r w:rsidRPr="005F0B85">
        <w:rPr>
          <w:rFonts w:ascii="Times New Roman" w:hAnsi="Times New Roman" w:cs="Times New Roman"/>
          <w:b/>
          <w:sz w:val="24"/>
          <w:szCs w:val="24"/>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45E3E" w:rsidRPr="005F0B85" w:rsidRDefault="00545E3E"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147.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148. В Уполномоченном органе текущий контроль за предоставлением муниципальной услуги осуществляется руководителем Уполномоченного органа. Периодичность осуществления текущего контроля устанавливается приказом Уполномоченного органа.</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149. В </w:t>
      </w:r>
      <w:r w:rsidR="00545E3E" w:rsidRPr="005F0B85">
        <w:rPr>
          <w:rFonts w:ascii="Times New Roman" w:eastAsia="Times New Roman" w:hAnsi="Times New Roman"/>
          <w:sz w:val="24"/>
          <w:szCs w:val="24"/>
          <w:lang w:eastAsia="ru-RU"/>
        </w:rPr>
        <w:t xml:space="preserve">филиале </w:t>
      </w:r>
      <w:r w:rsidRPr="005F0B85">
        <w:rPr>
          <w:rFonts w:ascii="Times New Roman" w:eastAsia="Times New Roman" w:hAnsi="Times New Roman"/>
          <w:sz w:val="24"/>
          <w:szCs w:val="24"/>
          <w:lang w:eastAsia="ru-RU"/>
        </w:rPr>
        <w:t>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w:t>
      </w:r>
      <w:r w:rsidR="00DC78D8" w:rsidRPr="005F0B85">
        <w:rPr>
          <w:rFonts w:ascii="Times New Roman" w:eastAsia="Times New Roman" w:hAnsi="Times New Roman"/>
          <w:sz w:val="24"/>
          <w:szCs w:val="24"/>
          <w:lang w:eastAsia="ru-RU"/>
        </w:rPr>
        <w:t xml:space="preserve"> </w:t>
      </w:r>
      <w:r w:rsidRPr="005F0B85">
        <w:rPr>
          <w:rFonts w:ascii="Times New Roman" w:eastAsia="Times New Roman" w:hAnsi="Times New Roman"/>
          <w:sz w:val="24"/>
          <w:szCs w:val="24"/>
          <w:lang w:eastAsia="ru-RU"/>
        </w:rPr>
        <w:t>ГАУ «МФЦ».</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150. Текущий контроль осуществляется путем проведения ответственными должностными лицами, указанными в пунктах 148, 149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151.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3E42AF" w:rsidRPr="005F0B85" w:rsidRDefault="003E42AF" w:rsidP="00225D0C">
      <w:pPr>
        <w:pStyle w:val="aff4"/>
        <w:jc w:val="center"/>
        <w:rPr>
          <w:rFonts w:ascii="Times New Roman" w:hAnsi="Times New Roman" w:cs="Times New Roman"/>
          <w:b/>
          <w:sz w:val="24"/>
          <w:szCs w:val="24"/>
        </w:rPr>
      </w:pPr>
    </w:p>
    <w:p w:rsidR="00225D0C" w:rsidRPr="005F0B85" w:rsidRDefault="00225D0C" w:rsidP="00225D0C">
      <w:pPr>
        <w:pStyle w:val="aff4"/>
        <w:jc w:val="center"/>
        <w:rPr>
          <w:rFonts w:ascii="Times New Roman" w:hAnsi="Times New Roman" w:cs="Times New Roman"/>
          <w:b/>
          <w:sz w:val="24"/>
          <w:szCs w:val="24"/>
        </w:rPr>
      </w:pPr>
      <w:r w:rsidRPr="005F0B85">
        <w:rPr>
          <w:rFonts w:ascii="Times New Roman" w:hAnsi="Times New Roman" w:cs="Times New Roman"/>
          <w:b/>
          <w:sz w:val="24"/>
          <w:szCs w:val="24"/>
        </w:rPr>
        <w:t>Подраздел II</w:t>
      </w:r>
    </w:p>
    <w:p w:rsidR="00225D0C" w:rsidRPr="005F0B85" w:rsidRDefault="00225D0C" w:rsidP="00225D0C">
      <w:pPr>
        <w:pStyle w:val="aff4"/>
        <w:jc w:val="center"/>
        <w:rPr>
          <w:rFonts w:ascii="Times New Roman" w:hAnsi="Times New Roman" w:cs="Times New Roman"/>
          <w:b/>
          <w:sz w:val="24"/>
          <w:szCs w:val="24"/>
        </w:rPr>
      </w:pPr>
      <w:r w:rsidRPr="005F0B85">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152.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153.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152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154.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155.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25D0C" w:rsidRPr="005F0B85" w:rsidRDefault="00225D0C" w:rsidP="00225D0C">
      <w:pPr>
        <w:pStyle w:val="aff4"/>
        <w:jc w:val="center"/>
        <w:rPr>
          <w:rFonts w:ascii="Times New Roman" w:hAnsi="Times New Roman" w:cs="Times New Roman"/>
          <w:b/>
          <w:sz w:val="24"/>
          <w:szCs w:val="24"/>
        </w:rPr>
      </w:pPr>
      <w:r w:rsidRPr="005F0B85">
        <w:rPr>
          <w:rFonts w:ascii="Times New Roman" w:hAnsi="Times New Roman" w:cs="Times New Roman"/>
          <w:b/>
          <w:sz w:val="24"/>
          <w:szCs w:val="24"/>
        </w:rPr>
        <w:t>Подраздел III</w:t>
      </w:r>
    </w:p>
    <w:p w:rsidR="00225D0C" w:rsidRPr="005F0B85" w:rsidRDefault="00225D0C" w:rsidP="00225D0C">
      <w:pPr>
        <w:pStyle w:val="aff4"/>
        <w:jc w:val="center"/>
        <w:rPr>
          <w:rFonts w:ascii="Times New Roman" w:hAnsi="Times New Roman" w:cs="Times New Roman"/>
          <w:b/>
          <w:sz w:val="24"/>
          <w:szCs w:val="24"/>
        </w:rPr>
      </w:pPr>
      <w:r w:rsidRPr="005F0B85">
        <w:rPr>
          <w:rFonts w:ascii="Times New Roman" w:hAnsi="Times New Roman" w:cs="Times New Roman"/>
          <w:b/>
          <w:sz w:val="24"/>
          <w:szCs w:val="24"/>
        </w:rPr>
        <w:t xml:space="preserve">Ответственность должностных лиц </w:t>
      </w:r>
      <w:r w:rsidR="0099744D" w:rsidRPr="005F0B85">
        <w:rPr>
          <w:rFonts w:ascii="Times New Roman" w:hAnsi="Times New Roman" w:cs="Times New Roman"/>
          <w:b/>
          <w:sz w:val="24"/>
          <w:szCs w:val="24"/>
        </w:rPr>
        <w:t>органов местного самоуправления муниципального образования Тверской области</w:t>
      </w:r>
      <w:r w:rsidRPr="005F0B85">
        <w:rPr>
          <w:rFonts w:ascii="Times New Roman" w:hAnsi="Times New Roman" w:cs="Times New Roman"/>
          <w:b/>
          <w:sz w:val="24"/>
          <w:szCs w:val="24"/>
        </w:rPr>
        <w:t xml:space="preserve">, </w:t>
      </w:r>
      <w:r w:rsidR="00520CFC" w:rsidRPr="005F0B85">
        <w:rPr>
          <w:rFonts w:ascii="Times New Roman" w:hAnsi="Times New Roman" w:cs="Times New Roman"/>
          <w:b/>
          <w:sz w:val="24"/>
          <w:szCs w:val="24"/>
        </w:rPr>
        <w:t xml:space="preserve">предоставляющих муниципальную услугу, </w:t>
      </w:r>
      <w:r w:rsidRPr="005F0B85">
        <w:rPr>
          <w:rFonts w:ascii="Times New Roman" w:hAnsi="Times New Roman" w:cs="Times New Roman"/>
          <w:b/>
          <w:sz w:val="24"/>
          <w:szCs w:val="24"/>
        </w:rPr>
        <w:t>филиала ГАУ «МФЦ» за решения и действия (бездействие), принимаемые (осуществляемые) ими в ходе предоставления муниципальной услуги</w:t>
      </w:r>
    </w:p>
    <w:p w:rsidR="00225D0C" w:rsidRPr="005F0B85" w:rsidRDefault="00225D0C" w:rsidP="00225D0C">
      <w:pPr>
        <w:pStyle w:val="aff4"/>
        <w:jc w:val="center"/>
        <w:rPr>
          <w:rFonts w:ascii="Times New Roman" w:hAnsi="Times New Roman" w:cs="Times New Roman"/>
          <w:b/>
          <w:sz w:val="24"/>
          <w:szCs w:val="24"/>
        </w:rPr>
      </w:pP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156.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lastRenderedPageBreak/>
        <w:t>157. При предоставлении муниципальной услуги на основании предложения:</w:t>
      </w:r>
    </w:p>
    <w:p w:rsidR="00840388" w:rsidRPr="005F0B85" w:rsidRDefault="00225D0C" w:rsidP="00840388">
      <w:pPr>
        <w:widowControl w:val="0"/>
        <w:autoSpaceDE w:val="0"/>
        <w:autoSpaceDN w:val="0"/>
        <w:adjustRightInd w:val="0"/>
        <w:spacing w:after="0" w:line="240" w:lineRule="auto"/>
        <w:ind w:firstLine="709"/>
        <w:jc w:val="both"/>
        <w:rPr>
          <w:rFonts w:ascii="Times New Roman" w:hAnsi="Times New Roman"/>
          <w:sz w:val="24"/>
          <w:szCs w:val="24"/>
        </w:rPr>
      </w:pPr>
      <w:r w:rsidRPr="005F0B85">
        <w:rPr>
          <w:rFonts w:ascii="Times New Roman" w:eastAsia="Times New Roman" w:hAnsi="Times New Roman"/>
          <w:sz w:val="24"/>
          <w:szCs w:val="24"/>
          <w:lang w:eastAsia="ru-RU"/>
        </w:rPr>
        <w:t xml:space="preserve">а) Глава администрации несет персональную ответственность за соблюдение сроков </w:t>
      </w:r>
      <w:r w:rsidRPr="005F0B85">
        <w:rPr>
          <w:rFonts w:ascii="Times New Roman" w:hAnsi="Times New Roman"/>
          <w:sz w:val="24"/>
          <w:szCs w:val="24"/>
        </w:rPr>
        <w:t>принятия решени</w:t>
      </w:r>
      <w:r w:rsidR="005B0A3E" w:rsidRPr="005F0B85">
        <w:rPr>
          <w:rFonts w:ascii="Times New Roman" w:hAnsi="Times New Roman"/>
          <w:sz w:val="24"/>
          <w:szCs w:val="24"/>
        </w:rPr>
        <w:t>я</w:t>
      </w:r>
      <w:r w:rsidRPr="005F0B85">
        <w:rPr>
          <w:rFonts w:ascii="Times New Roman" w:hAnsi="Times New Roman"/>
          <w:sz w:val="24"/>
          <w:szCs w:val="24"/>
        </w:rPr>
        <w:t xml:space="preserve"> об утверждении документации по планировке территории или решени</w:t>
      </w:r>
      <w:r w:rsidR="005B0A3E" w:rsidRPr="005F0B85">
        <w:rPr>
          <w:rFonts w:ascii="Times New Roman" w:hAnsi="Times New Roman"/>
          <w:sz w:val="24"/>
          <w:szCs w:val="24"/>
        </w:rPr>
        <w:t>я</w:t>
      </w:r>
      <w:r w:rsidRPr="005F0B85">
        <w:rPr>
          <w:rFonts w:ascii="Times New Roman" w:hAnsi="Times New Roman"/>
          <w:sz w:val="24"/>
          <w:szCs w:val="24"/>
        </w:rPr>
        <w:t xml:space="preserve"> об отклонении такой документации и о направлении ее в Уполномоченный орган на доработку с учетом</w:t>
      </w:r>
      <w:r w:rsidR="00840388" w:rsidRPr="005F0B85">
        <w:rPr>
          <w:rFonts w:ascii="Times New Roman" w:hAnsi="Times New Roman"/>
          <w:sz w:val="24"/>
          <w:szCs w:val="24"/>
        </w:rPr>
        <w:t xml:space="preserve"> </w:t>
      </w:r>
      <w:r w:rsidRPr="005F0B85">
        <w:rPr>
          <w:rFonts w:ascii="Times New Roman" w:hAnsi="Times New Roman"/>
          <w:sz w:val="24"/>
          <w:szCs w:val="24"/>
        </w:rPr>
        <w:t>протокола публичных слушаний по проекту планировки территории и проекту межевания территории и заключения о результатах публичных слушаний</w:t>
      </w:r>
      <w:r w:rsidR="00840388" w:rsidRPr="005F0B85">
        <w:rPr>
          <w:rFonts w:ascii="Times New Roman" w:hAnsi="Times New Roman"/>
          <w:sz w:val="24"/>
          <w:szCs w:val="24"/>
        </w:rPr>
        <w:t>;</w:t>
      </w:r>
    </w:p>
    <w:p w:rsidR="00225D0C" w:rsidRPr="005F0B85" w:rsidRDefault="00840388"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р</w:t>
      </w:r>
      <w:r w:rsidR="00225D0C" w:rsidRPr="005F0B85">
        <w:rPr>
          <w:rFonts w:ascii="Times New Roman" w:eastAsia="Times New Roman" w:hAnsi="Times New Roman"/>
          <w:sz w:val="24"/>
          <w:szCs w:val="24"/>
          <w:lang w:eastAsia="ru-RU"/>
        </w:rPr>
        <w:t>уководитель Уполномоченного органа несет персональную ответственность за:</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соблюдение стандарта предоставления муниципальной услуги;</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соблюдение сроков предоставления муниципальной услуги;</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соблюдение сроков подписания документов, оформляемых Уполномоченным органом в процессе предоставления муниципальной услуги;</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r w:rsidR="00840388" w:rsidRPr="005F0B85">
        <w:rPr>
          <w:rFonts w:ascii="Times New Roman" w:eastAsia="Times New Roman" w:hAnsi="Times New Roman"/>
          <w:sz w:val="24"/>
          <w:szCs w:val="24"/>
          <w:lang w:eastAsia="ru-RU"/>
        </w:rPr>
        <w:t>;</w:t>
      </w:r>
    </w:p>
    <w:p w:rsidR="00840388" w:rsidRPr="005F0B85" w:rsidRDefault="00840388" w:rsidP="00DC78D8">
      <w:pPr>
        <w:widowControl w:val="0"/>
        <w:autoSpaceDE w:val="0"/>
        <w:autoSpaceDN w:val="0"/>
        <w:adjustRightInd w:val="0"/>
        <w:spacing w:after="0" w:line="240" w:lineRule="auto"/>
        <w:ind w:firstLine="709"/>
        <w:jc w:val="both"/>
        <w:rPr>
          <w:rFonts w:ascii="Times New Roman" w:hAnsi="Times New Roman"/>
          <w:sz w:val="24"/>
          <w:szCs w:val="24"/>
        </w:rPr>
      </w:pPr>
      <w:r w:rsidRPr="005F0B85">
        <w:rPr>
          <w:rFonts w:ascii="Times New Roman" w:eastAsia="Times New Roman" w:hAnsi="Times New Roman"/>
          <w:sz w:val="24"/>
          <w:szCs w:val="24"/>
          <w:lang w:eastAsia="ru-RU"/>
        </w:rPr>
        <w:t xml:space="preserve">в) </w:t>
      </w:r>
      <w:r w:rsidR="00DC78D8" w:rsidRPr="005F0B85">
        <w:rPr>
          <w:rFonts w:ascii="Times New Roman" w:eastAsia="Times New Roman" w:hAnsi="Times New Roman"/>
          <w:sz w:val="24"/>
          <w:szCs w:val="24"/>
          <w:lang w:eastAsia="ru-RU"/>
        </w:rPr>
        <w:t xml:space="preserve">Глава ЗАТО </w:t>
      </w:r>
      <w:r w:rsidRPr="005F0B85">
        <w:rPr>
          <w:rFonts w:ascii="Times New Roman" w:eastAsia="Times New Roman" w:hAnsi="Times New Roman"/>
          <w:sz w:val="24"/>
          <w:szCs w:val="24"/>
          <w:lang w:eastAsia="ru-RU"/>
        </w:rPr>
        <w:t>несет персональную ответственность за обеспечение проведения публичных слушаний</w:t>
      </w:r>
      <w:r w:rsidRPr="005F0B85">
        <w:rPr>
          <w:rFonts w:ascii="Times New Roman" w:hAnsi="Times New Roman"/>
          <w:sz w:val="24"/>
          <w:szCs w:val="24"/>
        </w:rPr>
        <w:t xml:space="preserve"> по проекту планировки территории и проекту межевания территории, а также за соблюдение сроков направления в Уполномоченный орган протокола публичных слушаний и заключения о результатах публичных слушаний;</w:t>
      </w:r>
    </w:p>
    <w:p w:rsidR="00225D0C" w:rsidRPr="005F0B85" w:rsidRDefault="00840388" w:rsidP="0084038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ab/>
        <w:t>г) с</w:t>
      </w:r>
      <w:r w:rsidR="00225D0C" w:rsidRPr="005F0B85">
        <w:rPr>
          <w:rFonts w:ascii="Times New Roman" w:eastAsia="Times New Roman" w:hAnsi="Times New Roman"/>
          <w:sz w:val="24"/>
          <w:szCs w:val="24"/>
          <w:lang w:eastAsia="ru-RU"/>
        </w:rPr>
        <w:t xml:space="preserve">отрудник, ответственный за прием документов, несет персональную ответственность за: </w:t>
      </w:r>
      <w:r w:rsidR="00225D0C" w:rsidRPr="005F0B85">
        <w:rPr>
          <w:rFonts w:ascii="Times New Roman" w:eastAsia="Times New Roman" w:hAnsi="Times New Roman"/>
          <w:sz w:val="24"/>
          <w:szCs w:val="24"/>
          <w:lang w:eastAsia="ru-RU"/>
        </w:rPr>
        <w:tab/>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соблюдение порядка и сроков информирования заявителей по вопросам предоставления муниципальной услуги;</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соблюдение сроков и порядка регистрации документов, поступивших в Уполномоченный орган, и исходящих документов Уполномоченного органа;</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информирование заявителей о готовности результата предоставления муниципальной услуги</w:t>
      </w:r>
      <w:r w:rsidR="00840388" w:rsidRPr="005F0B85">
        <w:rPr>
          <w:rFonts w:ascii="Times New Roman" w:eastAsia="Times New Roman" w:hAnsi="Times New Roman"/>
          <w:sz w:val="24"/>
          <w:szCs w:val="24"/>
          <w:lang w:eastAsia="ru-RU"/>
        </w:rPr>
        <w:t>;</w:t>
      </w:r>
    </w:p>
    <w:p w:rsidR="00225D0C" w:rsidRPr="005F0B85" w:rsidRDefault="00840388"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д) с</w:t>
      </w:r>
      <w:r w:rsidR="00225D0C" w:rsidRPr="005F0B85">
        <w:rPr>
          <w:rFonts w:ascii="Times New Roman" w:eastAsia="Times New Roman" w:hAnsi="Times New Roman"/>
          <w:sz w:val="24"/>
          <w:szCs w:val="24"/>
          <w:lang w:eastAsia="ru-RU"/>
        </w:rPr>
        <w:t xml:space="preserve">отрудник, ответственный за рассмотрение </w:t>
      </w:r>
      <w:r w:rsidRPr="005F0B85">
        <w:rPr>
          <w:rFonts w:ascii="Times New Roman" w:eastAsia="Times New Roman" w:hAnsi="Times New Roman"/>
          <w:sz w:val="24"/>
          <w:szCs w:val="24"/>
          <w:lang w:eastAsia="ru-RU"/>
        </w:rPr>
        <w:t>предложения</w:t>
      </w:r>
      <w:r w:rsidR="00225D0C" w:rsidRPr="005F0B85">
        <w:rPr>
          <w:rFonts w:ascii="Times New Roman" w:eastAsia="Times New Roman" w:hAnsi="Times New Roman"/>
          <w:sz w:val="24"/>
          <w:szCs w:val="24"/>
          <w:lang w:eastAsia="ru-RU"/>
        </w:rPr>
        <w:t>, несет персональную ответственность за:</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соблюдение сроков рассмотрения </w:t>
      </w:r>
      <w:r w:rsidR="00840388" w:rsidRPr="005F0B85">
        <w:rPr>
          <w:rFonts w:ascii="Times New Roman" w:eastAsia="Times New Roman" w:hAnsi="Times New Roman"/>
          <w:sz w:val="24"/>
          <w:szCs w:val="24"/>
          <w:lang w:eastAsia="ru-RU"/>
        </w:rPr>
        <w:t>предложения</w:t>
      </w:r>
      <w:r w:rsidRPr="005F0B85">
        <w:rPr>
          <w:rFonts w:ascii="Times New Roman" w:eastAsia="Times New Roman" w:hAnsi="Times New Roman"/>
          <w:sz w:val="24"/>
          <w:szCs w:val="24"/>
          <w:lang w:eastAsia="ru-RU"/>
        </w:rPr>
        <w:t>;</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направление запросов в целях подтверждения сведений, содержащихся в </w:t>
      </w:r>
      <w:r w:rsidR="00840388" w:rsidRPr="005F0B85">
        <w:rPr>
          <w:rFonts w:ascii="Times New Roman" w:eastAsia="Times New Roman" w:hAnsi="Times New Roman"/>
          <w:sz w:val="24"/>
          <w:szCs w:val="24"/>
          <w:lang w:eastAsia="ru-RU"/>
        </w:rPr>
        <w:t>предложении</w:t>
      </w:r>
      <w:r w:rsidRPr="005F0B85">
        <w:rPr>
          <w:rFonts w:ascii="Times New Roman" w:eastAsia="Times New Roman" w:hAnsi="Times New Roman"/>
          <w:sz w:val="24"/>
          <w:szCs w:val="24"/>
          <w:lang w:eastAsia="ru-RU"/>
        </w:rPr>
        <w:t>;</w:t>
      </w:r>
    </w:p>
    <w:p w:rsidR="00225D0C" w:rsidRPr="005F0B85" w:rsidRDefault="00225D0C" w:rsidP="00225D0C">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соблюдение сроков подготовки и требований к оформлению проектов решений, уведомлений, писем, оформляемых Уполномоченным органом на </w:t>
      </w:r>
      <w:r w:rsidRPr="005F0B85">
        <w:rPr>
          <w:rFonts w:ascii="Times New Roman" w:eastAsia="Times New Roman" w:hAnsi="Times New Roman"/>
          <w:sz w:val="24"/>
          <w:szCs w:val="24"/>
          <w:lang w:val="en-US" w:eastAsia="ru-RU"/>
        </w:rPr>
        <w:t>I</w:t>
      </w:r>
      <w:r w:rsidRPr="005F0B85">
        <w:rPr>
          <w:rFonts w:ascii="Times New Roman" w:eastAsia="Times New Roman" w:hAnsi="Times New Roman"/>
          <w:sz w:val="24"/>
          <w:szCs w:val="24"/>
          <w:lang w:eastAsia="ru-RU"/>
        </w:rPr>
        <w:t xml:space="preserve"> этапе предоставления муниципальной услуги</w:t>
      </w:r>
      <w:r w:rsidR="00840388" w:rsidRPr="005F0B85">
        <w:rPr>
          <w:rFonts w:ascii="Times New Roman" w:eastAsia="Times New Roman" w:hAnsi="Times New Roman"/>
          <w:sz w:val="24"/>
          <w:szCs w:val="24"/>
          <w:lang w:eastAsia="ru-RU"/>
        </w:rPr>
        <w:t>;</w:t>
      </w:r>
    </w:p>
    <w:p w:rsidR="00225D0C" w:rsidRPr="005F0B85" w:rsidRDefault="00840388"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hAnsi="Times New Roman"/>
          <w:sz w:val="24"/>
          <w:szCs w:val="24"/>
        </w:rPr>
        <w:t>е) с</w:t>
      </w:r>
      <w:r w:rsidR="00225D0C" w:rsidRPr="005F0B85">
        <w:rPr>
          <w:rFonts w:ascii="Times New Roman" w:hAnsi="Times New Roman"/>
          <w:sz w:val="24"/>
          <w:szCs w:val="24"/>
        </w:rPr>
        <w:t xml:space="preserve">отрудник, ответственный за рассмотрение документации, </w:t>
      </w:r>
      <w:r w:rsidR="00225D0C" w:rsidRPr="005F0B85">
        <w:rPr>
          <w:rFonts w:ascii="Times New Roman" w:eastAsia="Times New Roman" w:hAnsi="Times New Roman"/>
          <w:sz w:val="24"/>
          <w:szCs w:val="24"/>
          <w:lang w:eastAsia="ru-RU"/>
        </w:rPr>
        <w:t>несет персональную ответственность за:</w:t>
      </w:r>
    </w:p>
    <w:p w:rsidR="00225D0C" w:rsidRPr="005F0B85" w:rsidRDefault="00225D0C" w:rsidP="00225D0C">
      <w:pPr>
        <w:spacing w:after="0" w:line="240" w:lineRule="auto"/>
        <w:ind w:firstLine="709"/>
        <w:jc w:val="both"/>
        <w:rPr>
          <w:rFonts w:ascii="Times New Roman" w:hAnsi="Times New Roman"/>
          <w:sz w:val="24"/>
          <w:szCs w:val="24"/>
        </w:rPr>
      </w:pPr>
      <w:r w:rsidRPr="005F0B85">
        <w:rPr>
          <w:rFonts w:ascii="Times New Roman" w:hAnsi="Times New Roman"/>
          <w:sz w:val="24"/>
          <w:szCs w:val="24"/>
        </w:rPr>
        <w:t>проверку документации по планировке территории и ее согласование с органами, указанными в частях 12.2 – 12.4 статьи 45 Градостроительного кодекса Российской Федерации;</w:t>
      </w:r>
    </w:p>
    <w:p w:rsidR="00225D0C" w:rsidRPr="005F0B85" w:rsidRDefault="00225D0C" w:rsidP="00225D0C">
      <w:pPr>
        <w:widowControl w:val="0"/>
        <w:tabs>
          <w:tab w:val="num"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соблюдение сроков подготовки и требований к оформлению проектов решений, уведомлений, писем, оформляемых Уполномоченным органом на </w:t>
      </w:r>
      <w:r w:rsidRPr="005F0B85">
        <w:rPr>
          <w:rFonts w:ascii="Times New Roman" w:eastAsia="Times New Roman" w:hAnsi="Times New Roman"/>
          <w:sz w:val="24"/>
          <w:szCs w:val="24"/>
          <w:lang w:val="en-US" w:eastAsia="ru-RU"/>
        </w:rPr>
        <w:t>II</w:t>
      </w:r>
      <w:r w:rsidRPr="005F0B85">
        <w:rPr>
          <w:rFonts w:ascii="Times New Roman" w:eastAsia="Times New Roman" w:hAnsi="Times New Roman"/>
          <w:sz w:val="24"/>
          <w:szCs w:val="24"/>
          <w:lang w:eastAsia="ru-RU"/>
        </w:rPr>
        <w:t xml:space="preserve"> этапе предоставления муниципальной услуги</w:t>
      </w:r>
      <w:r w:rsidR="00840388" w:rsidRPr="005F0B85">
        <w:rPr>
          <w:rFonts w:ascii="Times New Roman" w:eastAsia="Times New Roman" w:hAnsi="Times New Roman"/>
          <w:sz w:val="24"/>
          <w:szCs w:val="24"/>
          <w:lang w:eastAsia="ru-RU"/>
        </w:rPr>
        <w:t>;</w:t>
      </w:r>
    </w:p>
    <w:p w:rsidR="00225D0C" w:rsidRPr="005F0B85" w:rsidRDefault="00840388"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ж) з</w:t>
      </w:r>
      <w:r w:rsidR="00225D0C" w:rsidRPr="005F0B85">
        <w:rPr>
          <w:rFonts w:ascii="Times New Roman" w:eastAsia="Times New Roman" w:hAnsi="Times New Roman"/>
          <w:sz w:val="24"/>
          <w:szCs w:val="24"/>
          <w:lang w:eastAsia="ru-RU"/>
        </w:rPr>
        <w:t xml:space="preserve">аведующий филиалом ГАУ «МФЦ» несет персональную ответственность за: </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организацию предоставления муниципальной услуги на базе филиала ГАУ «МФЦ»;</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соблюдение порядка и сроков регистрации </w:t>
      </w:r>
      <w:r w:rsidR="007009F9" w:rsidRPr="005F0B85">
        <w:rPr>
          <w:rFonts w:ascii="Times New Roman" w:eastAsia="Times New Roman" w:hAnsi="Times New Roman"/>
          <w:sz w:val="24"/>
          <w:szCs w:val="24"/>
          <w:lang w:eastAsia="ru-RU"/>
        </w:rPr>
        <w:t>документов заявителя</w:t>
      </w:r>
      <w:r w:rsidRPr="005F0B85">
        <w:rPr>
          <w:rFonts w:ascii="Times New Roman" w:eastAsia="Times New Roman" w:hAnsi="Times New Roman"/>
          <w:sz w:val="24"/>
          <w:szCs w:val="24"/>
          <w:lang w:eastAsia="ru-RU"/>
        </w:rPr>
        <w:t>, поступивш</w:t>
      </w:r>
      <w:r w:rsidR="007009F9" w:rsidRPr="005F0B85">
        <w:rPr>
          <w:rFonts w:ascii="Times New Roman" w:eastAsia="Times New Roman" w:hAnsi="Times New Roman"/>
          <w:sz w:val="24"/>
          <w:szCs w:val="24"/>
          <w:lang w:eastAsia="ru-RU"/>
        </w:rPr>
        <w:t>их</w:t>
      </w:r>
      <w:r w:rsidRPr="005F0B85">
        <w:rPr>
          <w:rFonts w:ascii="Times New Roman" w:eastAsia="Times New Roman" w:hAnsi="Times New Roman"/>
          <w:sz w:val="24"/>
          <w:szCs w:val="24"/>
          <w:lang w:eastAsia="ru-RU"/>
        </w:rPr>
        <w:t xml:space="preserve"> в филиал ГАУ «МФЦ» посредством почтовой связи, а также сроков передачи </w:t>
      </w:r>
      <w:r w:rsidR="007009F9" w:rsidRPr="005F0B85">
        <w:rPr>
          <w:rFonts w:ascii="Times New Roman" w:eastAsia="Times New Roman" w:hAnsi="Times New Roman"/>
          <w:sz w:val="24"/>
          <w:szCs w:val="24"/>
          <w:lang w:eastAsia="ru-RU"/>
        </w:rPr>
        <w:t>их</w:t>
      </w:r>
      <w:r w:rsidRPr="005F0B85">
        <w:rPr>
          <w:rFonts w:ascii="Times New Roman" w:eastAsia="Times New Roman" w:hAnsi="Times New Roman"/>
          <w:sz w:val="24"/>
          <w:szCs w:val="24"/>
          <w:lang w:eastAsia="ru-RU"/>
        </w:rPr>
        <w:t xml:space="preserve"> старшему делопроизводителю филиала ГАУ «МФЦ»;</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 а также сроков передачи их главному специалисту филиала ГАУ «МФЦ»;</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r w:rsidR="00840388" w:rsidRPr="005F0B85">
        <w:rPr>
          <w:rFonts w:ascii="Times New Roman" w:eastAsia="Times New Roman" w:hAnsi="Times New Roman"/>
          <w:sz w:val="24"/>
          <w:szCs w:val="24"/>
          <w:lang w:eastAsia="ru-RU"/>
        </w:rPr>
        <w:t>;</w:t>
      </w:r>
    </w:p>
    <w:p w:rsidR="00225D0C" w:rsidRPr="005F0B85" w:rsidRDefault="00840388"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lastRenderedPageBreak/>
        <w:t>з) г</w:t>
      </w:r>
      <w:r w:rsidR="00225D0C" w:rsidRPr="005F0B85">
        <w:rPr>
          <w:rFonts w:ascii="Times New Roman" w:eastAsia="Times New Roman" w:hAnsi="Times New Roman"/>
          <w:sz w:val="24"/>
          <w:szCs w:val="24"/>
          <w:lang w:eastAsia="ru-RU"/>
        </w:rPr>
        <w:t>лавный специалист филиала ГАУ «МФЦ» несет персональную ответственность за:</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надлежащее осуществление информирования заявителей по вопросам предоставления муниципальной услуги;</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проверку правильности оформления документов, представленных заявителем непосредственно в филиал ГАУ «МФЦ»;</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соблюдение порядка и сроков регистрации документов заявителей в АИС МФЦ;</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r w:rsidR="00840388" w:rsidRPr="005F0B85">
        <w:rPr>
          <w:rFonts w:ascii="Times New Roman" w:eastAsia="Times New Roman" w:hAnsi="Times New Roman"/>
          <w:sz w:val="24"/>
          <w:szCs w:val="24"/>
          <w:lang w:eastAsia="ru-RU"/>
        </w:rPr>
        <w:t>;</w:t>
      </w:r>
    </w:p>
    <w:p w:rsidR="00225D0C" w:rsidRPr="005F0B85" w:rsidRDefault="00840388"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и) в</w:t>
      </w:r>
      <w:r w:rsidR="00225D0C" w:rsidRPr="005F0B85">
        <w:rPr>
          <w:rFonts w:ascii="Times New Roman" w:eastAsia="Times New Roman" w:hAnsi="Times New Roman"/>
          <w:sz w:val="24"/>
          <w:szCs w:val="24"/>
          <w:lang w:eastAsia="ru-RU"/>
        </w:rPr>
        <w:t>едущий документовед филиала ГАУ «МФЦ» несет персональную ответственность за соблюдение порядка и сроков обработки документов, зарегистрированных в АИС МФЦ, а также сроков передачи их старшему делопроизводителю филиала ГАУ «МФЦ»</w:t>
      </w:r>
      <w:r w:rsidRPr="005F0B85">
        <w:rPr>
          <w:rFonts w:ascii="Times New Roman" w:eastAsia="Times New Roman" w:hAnsi="Times New Roman"/>
          <w:sz w:val="24"/>
          <w:szCs w:val="24"/>
          <w:lang w:eastAsia="ru-RU"/>
        </w:rPr>
        <w:t>;</w:t>
      </w:r>
    </w:p>
    <w:p w:rsidR="00225D0C" w:rsidRPr="005F0B85" w:rsidRDefault="00840388"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к) с</w:t>
      </w:r>
      <w:r w:rsidR="00225D0C" w:rsidRPr="005F0B85">
        <w:rPr>
          <w:rFonts w:ascii="Times New Roman" w:eastAsia="Times New Roman" w:hAnsi="Times New Roman"/>
          <w:sz w:val="24"/>
          <w:szCs w:val="24"/>
          <w:lang w:eastAsia="ru-RU"/>
        </w:rPr>
        <w:t>тарший делопроизводитель филиала ГАУ «МФЦ» несет персональную ответственность за соблюдение порядка и сроков:</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передачи в Уполномоченный орган документов заявителя, поступивших в филиал ГАУ «МФЦ»;</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w:t>
      </w:r>
      <w:r w:rsidR="00840388" w:rsidRPr="005F0B85">
        <w:rPr>
          <w:rFonts w:ascii="Times New Roman" w:eastAsia="Times New Roman" w:hAnsi="Times New Roman"/>
          <w:sz w:val="24"/>
          <w:szCs w:val="24"/>
          <w:lang w:eastAsia="ru-RU"/>
        </w:rPr>
        <w:t>;</w:t>
      </w:r>
      <w:r w:rsidRPr="005F0B85">
        <w:rPr>
          <w:rFonts w:ascii="Times New Roman" w:eastAsia="Times New Roman" w:hAnsi="Times New Roman"/>
          <w:sz w:val="24"/>
          <w:szCs w:val="24"/>
          <w:lang w:eastAsia="ru-RU"/>
        </w:rPr>
        <w:t xml:space="preserve">  </w:t>
      </w:r>
    </w:p>
    <w:p w:rsidR="00225D0C" w:rsidRPr="005F0B85" w:rsidRDefault="00840388"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л) в</w:t>
      </w:r>
      <w:r w:rsidR="00225D0C" w:rsidRPr="005F0B85">
        <w:rPr>
          <w:rFonts w:ascii="Times New Roman" w:eastAsia="Times New Roman" w:hAnsi="Times New Roman"/>
          <w:sz w:val="24"/>
          <w:szCs w:val="24"/>
          <w:lang w:eastAsia="ru-RU"/>
        </w:rPr>
        <w:t>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16376A" w:rsidRPr="005F0B85" w:rsidRDefault="0016376A" w:rsidP="0016376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158. В случае подачи предложения в отношении территории для размещения линейных объектов в границах земель лесного фонда</w:t>
      </w:r>
      <w:r w:rsidR="00486337" w:rsidRPr="005F0B85">
        <w:rPr>
          <w:rFonts w:ascii="Times New Roman" w:eastAsia="Times New Roman" w:hAnsi="Times New Roman"/>
          <w:sz w:val="24"/>
          <w:szCs w:val="24"/>
          <w:lang w:eastAsia="ru-RU"/>
        </w:rPr>
        <w:t>:</w:t>
      </w:r>
    </w:p>
    <w:p w:rsidR="00486337" w:rsidRPr="005F0B85" w:rsidRDefault="00486337" w:rsidP="00486337">
      <w:pPr>
        <w:spacing w:after="0" w:line="240" w:lineRule="auto"/>
        <w:ind w:firstLine="709"/>
        <w:jc w:val="both"/>
        <w:rPr>
          <w:rFonts w:ascii="Times New Roman" w:hAnsi="Times New Roman"/>
          <w:sz w:val="24"/>
          <w:szCs w:val="24"/>
        </w:rPr>
      </w:pPr>
      <w:r w:rsidRPr="005F0B85">
        <w:rPr>
          <w:rFonts w:ascii="Times New Roman" w:eastAsia="Times New Roman" w:hAnsi="Times New Roman"/>
          <w:sz w:val="24"/>
          <w:szCs w:val="24"/>
          <w:lang w:eastAsia="ru-RU"/>
        </w:rPr>
        <w:t xml:space="preserve">а) </w:t>
      </w:r>
      <w:r w:rsidRPr="005F0B85">
        <w:rPr>
          <w:rFonts w:ascii="Times New Roman" w:hAnsi="Times New Roman"/>
          <w:sz w:val="24"/>
          <w:szCs w:val="24"/>
        </w:rPr>
        <w:t xml:space="preserve">глава </w:t>
      </w:r>
      <w:r w:rsidR="00DC78D8" w:rsidRPr="005F0B85">
        <w:rPr>
          <w:rFonts w:ascii="Times New Roman" w:hAnsi="Times New Roman"/>
          <w:sz w:val="24"/>
          <w:szCs w:val="24"/>
        </w:rPr>
        <w:t xml:space="preserve">ЗАТО </w:t>
      </w:r>
      <w:r w:rsidRPr="005F0B85">
        <w:rPr>
          <w:rFonts w:ascii="Times New Roman" w:eastAsia="Times New Roman" w:hAnsi="Times New Roman"/>
          <w:sz w:val="24"/>
          <w:szCs w:val="24"/>
          <w:lang w:eastAsia="ru-RU"/>
        </w:rPr>
        <w:t xml:space="preserve">несет персональную ответственность за соблюдение сроков </w:t>
      </w:r>
      <w:r w:rsidRPr="005F0B85">
        <w:rPr>
          <w:rFonts w:ascii="Times New Roman" w:hAnsi="Times New Roman"/>
          <w:sz w:val="24"/>
          <w:szCs w:val="24"/>
        </w:rPr>
        <w:t>утверждения документации по планировке территории, представленной Уполномоченным органом;</w:t>
      </w:r>
    </w:p>
    <w:p w:rsidR="00486337" w:rsidRPr="005F0B85" w:rsidRDefault="00486337" w:rsidP="00486337">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б) </w:t>
      </w:r>
      <w:r w:rsidR="00CB0C4E" w:rsidRPr="005F0B85">
        <w:rPr>
          <w:rFonts w:ascii="Times New Roman" w:hAnsi="Times New Roman"/>
          <w:sz w:val="24"/>
          <w:szCs w:val="24"/>
        </w:rPr>
        <w:t>лица, указанные в подпунктах «б», «г» - «л» пункта 157 настоящего подраздела, несут персональную ответственность за действия, указанные в данных подпунктах.</w:t>
      </w:r>
    </w:p>
    <w:p w:rsidR="000F470D" w:rsidRPr="005F0B85" w:rsidRDefault="00CB0C4E" w:rsidP="000F470D">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159. </w:t>
      </w:r>
      <w:r w:rsidR="000F470D" w:rsidRPr="005F0B85">
        <w:rPr>
          <w:rFonts w:ascii="Times New Roman" w:hAnsi="Times New Roman"/>
          <w:sz w:val="24"/>
          <w:szCs w:val="24"/>
        </w:rPr>
        <w:t>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r w:rsidR="007009F9" w:rsidRPr="005F0B85">
        <w:rPr>
          <w:rFonts w:ascii="Times New Roman" w:hAnsi="Times New Roman"/>
          <w:sz w:val="24"/>
          <w:szCs w:val="24"/>
        </w:rPr>
        <w:t>:</w:t>
      </w:r>
    </w:p>
    <w:p w:rsidR="007009F9" w:rsidRPr="005F0B85" w:rsidRDefault="007009F9" w:rsidP="007009F9">
      <w:pPr>
        <w:spacing w:after="0" w:line="240" w:lineRule="auto"/>
        <w:ind w:firstLine="709"/>
        <w:jc w:val="both"/>
        <w:rPr>
          <w:rFonts w:ascii="Times New Roman" w:hAnsi="Times New Roman"/>
          <w:sz w:val="24"/>
          <w:szCs w:val="24"/>
        </w:rPr>
      </w:pPr>
      <w:r w:rsidRPr="005F0B85">
        <w:rPr>
          <w:rFonts w:ascii="Times New Roman" w:eastAsia="Times New Roman" w:hAnsi="Times New Roman"/>
          <w:sz w:val="24"/>
          <w:szCs w:val="24"/>
          <w:lang w:eastAsia="ru-RU"/>
        </w:rPr>
        <w:t xml:space="preserve">а) </w:t>
      </w:r>
      <w:r w:rsidRPr="005F0B85">
        <w:rPr>
          <w:rFonts w:ascii="Times New Roman" w:hAnsi="Times New Roman"/>
          <w:sz w:val="24"/>
          <w:szCs w:val="24"/>
        </w:rPr>
        <w:t xml:space="preserve">глава </w:t>
      </w:r>
      <w:r w:rsidR="00DC78D8" w:rsidRPr="005F0B85">
        <w:rPr>
          <w:rFonts w:ascii="Times New Roman" w:hAnsi="Times New Roman"/>
          <w:sz w:val="24"/>
          <w:szCs w:val="24"/>
        </w:rPr>
        <w:t xml:space="preserve">ЗАТО </w:t>
      </w:r>
      <w:r w:rsidRPr="005F0B85">
        <w:rPr>
          <w:rFonts w:ascii="Times New Roman" w:eastAsia="Times New Roman" w:hAnsi="Times New Roman"/>
          <w:sz w:val="24"/>
          <w:szCs w:val="24"/>
          <w:lang w:eastAsia="ru-RU"/>
        </w:rPr>
        <w:t xml:space="preserve">несет персональную ответственность за соблюдение сроков </w:t>
      </w:r>
      <w:r w:rsidRPr="005F0B85">
        <w:rPr>
          <w:rFonts w:ascii="Times New Roman" w:hAnsi="Times New Roman"/>
          <w:sz w:val="24"/>
          <w:szCs w:val="24"/>
        </w:rPr>
        <w:t>утверждения документации по планировке территории, представленной Уполномоченным органом;</w:t>
      </w:r>
    </w:p>
    <w:p w:rsidR="007009F9" w:rsidRPr="005F0B85" w:rsidRDefault="007009F9" w:rsidP="007009F9">
      <w:pPr>
        <w:spacing w:after="0" w:line="240" w:lineRule="auto"/>
        <w:ind w:firstLine="709"/>
        <w:jc w:val="both"/>
        <w:rPr>
          <w:rFonts w:ascii="Times New Roman" w:hAnsi="Times New Roman"/>
          <w:sz w:val="24"/>
          <w:szCs w:val="24"/>
        </w:rPr>
      </w:pPr>
      <w:r w:rsidRPr="005F0B85">
        <w:rPr>
          <w:rFonts w:ascii="Times New Roman" w:hAnsi="Times New Roman"/>
          <w:sz w:val="24"/>
          <w:szCs w:val="24"/>
        </w:rPr>
        <w:t>б) лица, указанные в подпунктах «б», «г», «е» - «л» пункта 157 настоящего подраздела, несут персональную ответственность за действия, указанные в данных подпунктах.</w:t>
      </w:r>
    </w:p>
    <w:p w:rsidR="00327358" w:rsidRPr="005F0B85" w:rsidRDefault="007009F9" w:rsidP="00327358">
      <w:pPr>
        <w:spacing w:after="0" w:line="240" w:lineRule="auto"/>
        <w:ind w:firstLine="709"/>
        <w:jc w:val="both"/>
        <w:rPr>
          <w:rFonts w:ascii="Times New Roman" w:hAnsi="Times New Roman"/>
          <w:sz w:val="24"/>
          <w:szCs w:val="24"/>
        </w:rPr>
      </w:pPr>
      <w:r w:rsidRPr="005F0B85">
        <w:rPr>
          <w:rFonts w:ascii="Times New Roman" w:hAnsi="Times New Roman"/>
          <w:sz w:val="24"/>
          <w:szCs w:val="24"/>
        </w:rPr>
        <w:t xml:space="preserve">160. </w:t>
      </w:r>
      <w:r w:rsidR="002D3632" w:rsidRPr="005F0B85">
        <w:rPr>
          <w:rFonts w:ascii="Times New Roman" w:hAnsi="Times New Roman"/>
          <w:sz w:val="24"/>
          <w:szCs w:val="24"/>
        </w:rPr>
        <w:t xml:space="preserve"> </w:t>
      </w:r>
      <w:r w:rsidR="00327358" w:rsidRPr="005F0B85">
        <w:rPr>
          <w:rFonts w:ascii="Times New Roman" w:hAnsi="Times New Roman"/>
          <w:sz w:val="24"/>
          <w:szCs w:val="24"/>
        </w:rPr>
        <w:t>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rsidR="00327358" w:rsidRPr="005F0B85" w:rsidRDefault="00327358" w:rsidP="00327358">
      <w:pPr>
        <w:widowControl w:val="0"/>
        <w:autoSpaceDE w:val="0"/>
        <w:autoSpaceDN w:val="0"/>
        <w:adjustRightInd w:val="0"/>
        <w:spacing w:after="0" w:line="240" w:lineRule="auto"/>
        <w:ind w:firstLine="709"/>
        <w:jc w:val="both"/>
        <w:rPr>
          <w:rFonts w:ascii="Times New Roman" w:hAnsi="Times New Roman"/>
          <w:sz w:val="24"/>
          <w:szCs w:val="24"/>
        </w:rPr>
      </w:pPr>
      <w:r w:rsidRPr="005F0B85">
        <w:rPr>
          <w:rFonts w:ascii="Times New Roman" w:eastAsia="Times New Roman" w:hAnsi="Times New Roman"/>
          <w:sz w:val="24"/>
          <w:szCs w:val="24"/>
          <w:lang w:eastAsia="ru-RU"/>
        </w:rPr>
        <w:t xml:space="preserve">а) Глава администрации несет персональную ответственность за соблюдение сроков </w:t>
      </w:r>
      <w:r w:rsidRPr="005F0B85">
        <w:rPr>
          <w:rFonts w:ascii="Times New Roman" w:hAnsi="Times New Roman"/>
          <w:sz w:val="24"/>
          <w:szCs w:val="24"/>
        </w:rPr>
        <w:t>принятия решени</w:t>
      </w:r>
      <w:r w:rsidR="00DF6B33" w:rsidRPr="005F0B85">
        <w:rPr>
          <w:rFonts w:ascii="Times New Roman" w:hAnsi="Times New Roman"/>
          <w:sz w:val="24"/>
          <w:szCs w:val="24"/>
        </w:rPr>
        <w:t>я</w:t>
      </w:r>
      <w:r w:rsidRPr="005F0B85">
        <w:rPr>
          <w:rFonts w:ascii="Times New Roman" w:hAnsi="Times New Roman"/>
          <w:sz w:val="24"/>
          <w:szCs w:val="24"/>
        </w:rPr>
        <w:t xml:space="preserve"> об утверждении документации по планировке территории или решени</w:t>
      </w:r>
      <w:r w:rsidR="00DF6B33" w:rsidRPr="005F0B85">
        <w:rPr>
          <w:rFonts w:ascii="Times New Roman" w:hAnsi="Times New Roman"/>
          <w:sz w:val="24"/>
          <w:szCs w:val="24"/>
        </w:rPr>
        <w:t>я</w:t>
      </w:r>
      <w:r w:rsidRPr="005F0B85">
        <w:rPr>
          <w:rFonts w:ascii="Times New Roman" w:hAnsi="Times New Roman"/>
          <w:sz w:val="24"/>
          <w:szCs w:val="24"/>
        </w:rPr>
        <w:t xml:space="preserve"> об отклонении такой документации и о направлении ее в Уполномоченный орган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DF6B33" w:rsidRPr="005F0B85" w:rsidRDefault="00DF6B33" w:rsidP="00DF6B33">
      <w:pPr>
        <w:spacing w:after="0" w:line="240" w:lineRule="auto"/>
        <w:ind w:firstLine="709"/>
        <w:jc w:val="both"/>
        <w:rPr>
          <w:rFonts w:ascii="Times New Roman" w:hAnsi="Times New Roman"/>
          <w:sz w:val="24"/>
          <w:szCs w:val="24"/>
        </w:rPr>
      </w:pPr>
      <w:r w:rsidRPr="005F0B85">
        <w:rPr>
          <w:rFonts w:ascii="Times New Roman" w:hAnsi="Times New Roman"/>
          <w:sz w:val="24"/>
          <w:szCs w:val="24"/>
        </w:rPr>
        <w:t>б) лица, указанные в подпунктах «б»</w:t>
      </w:r>
      <w:r w:rsidR="005B0A3E" w:rsidRPr="005F0B85">
        <w:rPr>
          <w:rFonts w:ascii="Times New Roman" w:hAnsi="Times New Roman"/>
          <w:sz w:val="24"/>
          <w:szCs w:val="24"/>
        </w:rPr>
        <w:t xml:space="preserve"> -</w:t>
      </w:r>
      <w:r w:rsidRPr="005F0B85">
        <w:rPr>
          <w:rFonts w:ascii="Times New Roman" w:hAnsi="Times New Roman"/>
          <w:sz w:val="24"/>
          <w:szCs w:val="24"/>
        </w:rPr>
        <w:t xml:space="preserve"> «г»</w:t>
      </w:r>
      <w:r w:rsidR="005B0A3E" w:rsidRPr="005F0B85">
        <w:rPr>
          <w:rFonts w:ascii="Times New Roman" w:hAnsi="Times New Roman"/>
          <w:sz w:val="24"/>
          <w:szCs w:val="24"/>
        </w:rPr>
        <w:t>, «е»</w:t>
      </w:r>
      <w:r w:rsidRPr="005F0B85">
        <w:rPr>
          <w:rFonts w:ascii="Times New Roman" w:hAnsi="Times New Roman"/>
          <w:sz w:val="24"/>
          <w:szCs w:val="24"/>
        </w:rPr>
        <w:t xml:space="preserve"> - «л» пункта 157 настоящего подраздела, несут персональную ответственность за действия, указанные в данных подпунктах.</w:t>
      </w:r>
    </w:p>
    <w:p w:rsidR="00520CFC" w:rsidRPr="005F0B85" w:rsidRDefault="00520CFC" w:rsidP="00225D0C">
      <w:pPr>
        <w:pStyle w:val="aff4"/>
        <w:jc w:val="center"/>
        <w:rPr>
          <w:rFonts w:ascii="Times New Roman" w:hAnsi="Times New Roman" w:cs="Times New Roman"/>
          <w:b/>
          <w:sz w:val="24"/>
          <w:szCs w:val="24"/>
        </w:rPr>
      </w:pPr>
    </w:p>
    <w:p w:rsidR="00225D0C" w:rsidRPr="005F0B85" w:rsidRDefault="00225D0C" w:rsidP="00225D0C">
      <w:pPr>
        <w:pStyle w:val="aff4"/>
        <w:jc w:val="center"/>
        <w:rPr>
          <w:rFonts w:ascii="Times New Roman" w:hAnsi="Times New Roman" w:cs="Times New Roman"/>
          <w:b/>
          <w:sz w:val="24"/>
          <w:szCs w:val="24"/>
        </w:rPr>
      </w:pPr>
      <w:r w:rsidRPr="005F0B85">
        <w:rPr>
          <w:rFonts w:ascii="Times New Roman" w:hAnsi="Times New Roman" w:cs="Times New Roman"/>
          <w:b/>
          <w:sz w:val="24"/>
          <w:szCs w:val="24"/>
        </w:rPr>
        <w:t>Подраздел IV</w:t>
      </w:r>
    </w:p>
    <w:p w:rsidR="00225D0C" w:rsidRPr="005F0B85" w:rsidRDefault="00225D0C" w:rsidP="00225D0C">
      <w:pPr>
        <w:pStyle w:val="aff4"/>
        <w:jc w:val="center"/>
        <w:rPr>
          <w:rFonts w:ascii="Times New Roman" w:hAnsi="Times New Roman" w:cs="Times New Roman"/>
          <w:b/>
          <w:sz w:val="24"/>
          <w:szCs w:val="24"/>
        </w:rPr>
      </w:pPr>
      <w:r w:rsidRPr="005F0B85">
        <w:rPr>
          <w:rFonts w:ascii="Times New Roman" w:hAnsi="Times New Roman" w:cs="Times New Roman"/>
          <w:b/>
          <w:sz w:val="24"/>
          <w:szCs w:val="24"/>
        </w:rPr>
        <w:t>Порядок и формы контроля за предоставлением муниципальной услуги со стороны граждан, их объединений, организаций</w:t>
      </w:r>
    </w:p>
    <w:p w:rsidR="00225D0C" w:rsidRPr="005F0B85" w:rsidRDefault="00225D0C" w:rsidP="00225D0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45E3E" w:rsidRPr="007A4497" w:rsidRDefault="00225D0C" w:rsidP="007A44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DC42BF" w:rsidRPr="005F0B85">
        <w:rPr>
          <w:rFonts w:ascii="Times New Roman" w:eastAsia="Times New Roman" w:hAnsi="Times New Roman"/>
          <w:sz w:val="24"/>
          <w:szCs w:val="24"/>
          <w:lang w:eastAsia="ru-RU"/>
        </w:rPr>
        <w:t>6</w:t>
      </w:r>
      <w:r w:rsidRPr="005F0B85">
        <w:rPr>
          <w:rFonts w:ascii="Times New Roman" w:eastAsia="Times New Roman" w:hAnsi="Times New Roman"/>
          <w:sz w:val="24"/>
          <w:szCs w:val="24"/>
          <w:lang w:eastAsia="ru-RU"/>
        </w:rPr>
        <w:t xml:space="preserve">1.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w:t>
      </w:r>
      <w:r w:rsidRPr="005F0B85">
        <w:rPr>
          <w:rFonts w:ascii="Times New Roman" w:eastAsia="Times New Roman" w:hAnsi="Times New Roman"/>
          <w:sz w:val="24"/>
          <w:szCs w:val="24"/>
          <w:lang w:eastAsia="ru-RU"/>
        </w:rPr>
        <w:lastRenderedPageBreak/>
        <w:t>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0CFC" w:rsidRPr="005F0B85" w:rsidRDefault="00520CFC" w:rsidP="00520CFC">
      <w:pPr>
        <w:pStyle w:val="aff4"/>
        <w:jc w:val="center"/>
        <w:rPr>
          <w:rFonts w:ascii="Times New Roman" w:hAnsi="Times New Roman" w:cs="Times New Roman"/>
          <w:b/>
          <w:sz w:val="24"/>
          <w:szCs w:val="24"/>
        </w:rPr>
      </w:pPr>
      <w:r w:rsidRPr="005F0B85">
        <w:rPr>
          <w:rFonts w:ascii="Times New Roman" w:hAnsi="Times New Roman" w:cs="Times New Roman"/>
          <w:b/>
          <w:sz w:val="24"/>
          <w:szCs w:val="24"/>
        </w:rPr>
        <w:t>Раздел V</w:t>
      </w:r>
    </w:p>
    <w:p w:rsidR="00520CFC" w:rsidRPr="005F0B85" w:rsidRDefault="00520CFC" w:rsidP="00520CFC">
      <w:pPr>
        <w:pStyle w:val="aff4"/>
        <w:jc w:val="center"/>
        <w:rPr>
          <w:rFonts w:ascii="Times New Roman" w:hAnsi="Times New Roman" w:cs="Times New Roman"/>
          <w:b/>
          <w:sz w:val="24"/>
          <w:szCs w:val="24"/>
        </w:rPr>
      </w:pPr>
      <w:r w:rsidRPr="005F0B85">
        <w:rPr>
          <w:rFonts w:ascii="Times New Roman" w:hAnsi="Times New Roman" w:cs="Times New Roman"/>
          <w:b/>
          <w:sz w:val="24"/>
          <w:szCs w:val="24"/>
        </w:rPr>
        <w:t xml:space="preserve">Досудебный (внесудебный) порядок обжалования решений </w:t>
      </w:r>
    </w:p>
    <w:p w:rsidR="00520CFC" w:rsidRPr="005F0B85" w:rsidRDefault="00520CFC" w:rsidP="00520CFC">
      <w:pPr>
        <w:pStyle w:val="aff4"/>
        <w:jc w:val="center"/>
        <w:rPr>
          <w:rFonts w:ascii="Times New Roman" w:hAnsi="Times New Roman" w:cs="Times New Roman"/>
          <w:b/>
          <w:sz w:val="24"/>
          <w:szCs w:val="24"/>
        </w:rPr>
      </w:pPr>
      <w:r w:rsidRPr="005F0B85">
        <w:rPr>
          <w:rFonts w:ascii="Times New Roman" w:hAnsi="Times New Roman" w:cs="Times New Roman"/>
          <w:b/>
          <w:sz w:val="24"/>
          <w:szCs w:val="24"/>
        </w:rPr>
        <w:t xml:space="preserve">и действий (бездействия) органов местного самоуправления муниципального образования Тверской области, предоставляющих муниципальную услугу, </w:t>
      </w:r>
      <w:r w:rsidR="00C56B2C" w:rsidRPr="005F0B85">
        <w:rPr>
          <w:rFonts w:ascii="Times New Roman" w:hAnsi="Times New Roman" w:cs="Times New Roman"/>
          <w:b/>
          <w:sz w:val="24"/>
          <w:szCs w:val="24"/>
        </w:rPr>
        <w:br/>
      </w:r>
      <w:r w:rsidRPr="005F0B85">
        <w:rPr>
          <w:rFonts w:ascii="Times New Roman" w:hAnsi="Times New Roman" w:cs="Times New Roman"/>
          <w:b/>
          <w:sz w:val="24"/>
          <w:szCs w:val="24"/>
        </w:rPr>
        <w:t>их должностных лиц, муниципальных служащих</w:t>
      </w:r>
    </w:p>
    <w:p w:rsidR="00520CFC" w:rsidRPr="005F0B85" w:rsidRDefault="00520CFC" w:rsidP="00520CFC">
      <w:pPr>
        <w:pStyle w:val="aff4"/>
        <w:jc w:val="center"/>
        <w:rPr>
          <w:rFonts w:ascii="Times New Roman" w:hAnsi="Times New Roman" w:cs="Times New Roman"/>
          <w:b/>
          <w:sz w:val="24"/>
          <w:szCs w:val="24"/>
        </w:rPr>
      </w:pP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162. Заявитель вправе обжаловать решения и действия (бездействие) органов местного самоуправления муниципального образования Тверской области, предоставляющих муниципальную услугу, их должностных лиц, муниципальных служащих в досудебном (внесудебном) порядке.</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163. Предметом досудебного (внесудебного) обжалования являются решения или действия (бездействие) органов местного самоуправления муниципального образования Тверской области, предоставляющих муниципальную услугу, их должностных лиц, муниципальных служащих по обращениям заявителей, принятые или осуществленные ими в ходе предоставления муниципальной услуги.</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164. Заявитель имеет право обратиться с жалобой в досудебном (внесудебном) порядке, в том числе в следующих случаях:</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нарушение срока регистрации запроса заявителя о предоставлении муниципальной услуги;</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нарушение срока предоставления муниципальной услуги;</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требование у заявителя документов, не предусмотренных законодательством для предоставления муниципальной услуги;</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е) требование с заявителя при предоставлении муниципальной услуги платы, не предусмотренной законодательством;</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ж) отказ органов местного самоуправления муниципального образования Тверской области, предоставляющих муниципальную услугу,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A60F2A" w:rsidRPr="005F0B85">
        <w:rPr>
          <w:rFonts w:ascii="Times New Roman" w:eastAsia="Times New Roman" w:hAnsi="Times New Roman"/>
          <w:sz w:val="24"/>
          <w:szCs w:val="24"/>
          <w:lang w:eastAsia="ru-RU"/>
        </w:rPr>
        <w:t>6</w:t>
      </w:r>
      <w:r w:rsidRPr="005F0B85">
        <w:rPr>
          <w:rFonts w:ascii="Times New Roman" w:eastAsia="Times New Roman" w:hAnsi="Times New Roman"/>
          <w:sz w:val="24"/>
          <w:szCs w:val="24"/>
          <w:lang w:eastAsia="ru-RU"/>
        </w:rPr>
        <w:t xml:space="preserve">5. Жалобы подаются в письменной форме на бумажном носителе или в электронной форме в органы местного самоуправления муниципального образования Тверской области, предоставляющие муниципальную услугу, филиал ГАУ «МФЦ». </w:t>
      </w:r>
    </w:p>
    <w:p w:rsidR="00520CFC" w:rsidRPr="005F0B85" w:rsidRDefault="00520CFC" w:rsidP="00C56B2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Жалобы могут быть поданы непосредственно в органы местного самоуправления муниципального образования Тверской области, предоставляющие муниципальную услугу, или филиал ГАУ «МФЦ», направлены в их адрес посредством почтовой связи, поданы через сайт </w:t>
      </w:r>
      <w:r w:rsidR="00C56B2C" w:rsidRPr="005F0B85">
        <w:rPr>
          <w:rFonts w:ascii="Times New Roman" w:eastAsia="Times New Roman" w:hAnsi="Times New Roman"/>
          <w:sz w:val="24"/>
          <w:szCs w:val="24"/>
          <w:lang w:eastAsia="ru-RU"/>
        </w:rPr>
        <w:t xml:space="preserve">ЗАТО Солнечный </w:t>
      </w:r>
      <w:r w:rsidRPr="005F0B85">
        <w:rPr>
          <w:rFonts w:ascii="Times New Roman" w:eastAsia="Times New Roman" w:hAnsi="Times New Roman"/>
          <w:sz w:val="24"/>
          <w:szCs w:val="24"/>
          <w:lang w:eastAsia="ru-RU"/>
        </w:rPr>
        <w:t>или Единый портал, а также могут быть приняты при личном приеме заявителей должностными лицами органов местного самоуправления муниципального образования Тверской области, предоставляющих муниципальную услугу,  филиала ГАУ «МФЦ».</w:t>
      </w:r>
    </w:p>
    <w:p w:rsidR="00520CFC" w:rsidRPr="005F0B85" w:rsidRDefault="00520CFC" w:rsidP="00520CFC">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A60F2A" w:rsidRPr="005F0B85">
        <w:rPr>
          <w:rFonts w:ascii="Times New Roman" w:eastAsia="Times New Roman" w:hAnsi="Times New Roman"/>
          <w:sz w:val="24"/>
          <w:szCs w:val="24"/>
          <w:lang w:eastAsia="ru-RU"/>
        </w:rPr>
        <w:t>6</w:t>
      </w:r>
      <w:r w:rsidRPr="005F0B85">
        <w:rPr>
          <w:rFonts w:ascii="Times New Roman" w:eastAsia="Times New Roman" w:hAnsi="Times New Roman"/>
          <w:sz w:val="24"/>
          <w:szCs w:val="24"/>
          <w:lang w:eastAsia="ru-RU"/>
        </w:rPr>
        <w:t>6. Жалоба должна содержать:</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а) наименование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либо муниципального служащего, решения и действия (бездействие) которых обжалуются; </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5F0B85">
        <w:rPr>
          <w:rFonts w:ascii="Times New Roman" w:eastAsia="Times New Roman" w:hAnsi="Times New Roman"/>
          <w:sz w:val="24"/>
          <w:szCs w:val="24"/>
          <w:lang w:eastAsia="ru-RU"/>
        </w:rPr>
        <w:lastRenderedPageBreak/>
        <w:t>почты (при наличии) и почтовый адрес, по которым должен быть направлен ответ заявителю;</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в) сведения об обжалуемых решениях и действиях (бездействии)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либо муниципального служащего;</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г) доводы, на основании которых заявитель не согласен с решением и действием (бездействием)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A60F2A" w:rsidRPr="005F0B85">
        <w:rPr>
          <w:rFonts w:ascii="Times New Roman" w:eastAsia="Times New Roman" w:hAnsi="Times New Roman"/>
          <w:sz w:val="24"/>
          <w:szCs w:val="24"/>
          <w:lang w:eastAsia="ru-RU"/>
        </w:rPr>
        <w:t>6</w:t>
      </w:r>
      <w:r w:rsidRPr="005F0B85">
        <w:rPr>
          <w:rFonts w:ascii="Times New Roman" w:eastAsia="Times New Roman" w:hAnsi="Times New Roman"/>
          <w:sz w:val="24"/>
          <w:szCs w:val="24"/>
          <w:lang w:eastAsia="ru-RU"/>
        </w:rPr>
        <w:t>7. Жалоба, поступившая в орган местного самоуправления муниципального образования Тверской области,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9B5E12" w:rsidRPr="005F0B85">
        <w:rPr>
          <w:rFonts w:ascii="Times New Roman" w:eastAsia="Times New Roman" w:hAnsi="Times New Roman"/>
          <w:sz w:val="24"/>
          <w:szCs w:val="24"/>
          <w:lang w:eastAsia="ru-RU"/>
        </w:rPr>
        <w:t>6</w:t>
      </w:r>
      <w:r w:rsidRPr="005F0B85">
        <w:rPr>
          <w:rFonts w:ascii="Times New Roman" w:eastAsia="Times New Roman" w:hAnsi="Times New Roman"/>
          <w:sz w:val="24"/>
          <w:szCs w:val="24"/>
          <w:lang w:eastAsia="ru-RU"/>
        </w:rPr>
        <w:t>8. При поступлении жалобы в филиал ГАУ «МФЦ» обеспечивается ее передача в орган местного самоуправления муниципального образования Тверской области, предоставляющий муниципальную услугу, не позднее рабочего дня, следующего за днем поступления жалобы.</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9B5E12" w:rsidRPr="005F0B85">
        <w:rPr>
          <w:rFonts w:ascii="Times New Roman" w:eastAsia="Times New Roman" w:hAnsi="Times New Roman"/>
          <w:sz w:val="24"/>
          <w:szCs w:val="24"/>
          <w:lang w:eastAsia="ru-RU"/>
        </w:rPr>
        <w:t>6</w:t>
      </w:r>
      <w:r w:rsidRPr="005F0B85">
        <w:rPr>
          <w:rFonts w:ascii="Times New Roman" w:eastAsia="Times New Roman" w:hAnsi="Times New Roman"/>
          <w:sz w:val="24"/>
          <w:szCs w:val="24"/>
          <w:lang w:eastAsia="ru-RU"/>
        </w:rPr>
        <w:t>9. По результатам рассмотрения жалобы орган местного самоуправления муниципального образования Тверской области, предоставляющий муниципальную услугу, принимает одно из следующих решений:</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отказывает в удовлетворении жалобы в случае:</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наличия вступившего в законную силу решения суда по жалобе о том же предмете и по тем же основаниям;</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наличия решения органа местного самоуправления муниципального образования Тверской области, предоставляющего муниципальную услугу, по жалобе принятого ранее в отношении того же заявителя и по тому же предмету жалобы;</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подачи жалобы с нарушением требований к ее содержанию, установленных пунктом 1</w:t>
      </w:r>
      <w:r w:rsidR="009B5E12" w:rsidRPr="005F0B85">
        <w:rPr>
          <w:rFonts w:ascii="Times New Roman" w:eastAsia="Times New Roman" w:hAnsi="Times New Roman"/>
          <w:sz w:val="24"/>
          <w:szCs w:val="24"/>
          <w:lang w:eastAsia="ru-RU"/>
        </w:rPr>
        <w:t>6</w:t>
      </w:r>
      <w:r w:rsidRPr="005F0B85">
        <w:rPr>
          <w:rFonts w:ascii="Times New Roman" w:eastAsia="Times New Roman" w:hAnsi="Times New Roman"/>
          <w:sz w:val="24"/>
          <w:szCs w:val="24"/>
          <w:lang w:eastAsia="ru-RU"/>
        </w:rPr>
        <w:t>6 настоящего раздела.</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9B5E12" w:rsidRPr="005F0B85">
        <w:rPr>
          <w:rFonts w:ascii="Times New Roman" w:eastAsia="Times New Roman" w:hAnsi="Times New Roman"/>
          <w:sz w:val="24"/>
          <w:szCs w:val="24"/>
          <w:lang w:eastAsia="ru-RU"/>
        </w:rPr>
        <w:t>7</w:t>
      </w:r>
      <w:r w:rsidRPr="005F0B85">
        <w:rPr>
          <w:rFonts w:ascii="Times New Roman" w:eastAsia="Times New Roman" w:hAnsi="Times New Roman"/>
          <w:sz w:val="24"/>
          <w:szCs w:val="24"/>
          <w:lang w:eastAsia="ru-RU"/>
        </w:rPr>
        <w:t>0. Орган местного самоуправления муниципального образования Тверской области, предоставляющий муниципальную услугу, вправе оставить жалобу без ответа в случае:</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9B5E12" w:rsidRPr="005F0B85">
        <w:rPr>
          <w:rFonts w:ascii="Times New Roman" w:eastAsia="Times New Roman" w:hAnsi="Times New Roman"/>
          <w:sz w:val="24"/>
          <w:szCs w:val="24"/>
          <w:lang w:eastAsia="ru-RU"/>
        </w:rPr>
        <w:t>7</w:t>
      </w:r>
      <w:r w:rsidRPr="005F0B85">
        <w:rPr>
          <w:rFonts w:ascii="Times New Roman" w:eastAsia="Times New Roman" w:hAnsi="Times New Roman"/>
          <w:sz w:val="24"/>
          <w:szCs w:val="24"/>
          <w:lang w:eastAsia="ru-RU"/>
        </w:rPr>
        <w:t>1.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520CFC" w:rsidRPr="005F0B85" w:rsidRDefault="00520CFC" w:rsidP="00C56B2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9B5E12" w:rsidRPr="005F0B85">
        <w:rPr>
          <w:rFonts w:ascii="Times New Roman" w:eastAsia="Times New Roman" w:hAnsi="Times New Roman"/>
          <w:sz w:val="24"/>
          <w:szCs w:val="24"/>
          <w:lang w:eastAsia="ru-RU"/>
        </w:rPr>
        <w:t>7</w:t>
      </w:r>
      <w:r w:rsidRPr="005F0B85">
        <w:rPr>
          <w:rFonts w:ascii="Times New Roman" w:eastAsia="Times New Roman" w:hAnsi="Times New Roman"/>
          <w:sz w:val="24"/>
          <w:szCs w:val="24"/>
          <w:lang w:eastAsia="ru-RU"/>
        </w:rPr>
        <w:t xml:space="preserve">2. В случае подачи жалобы в электронном виде на сайте </w:t>
      </w:r>
      <w:r w:rsidR="00C56B2C" w:rsidRPr="005F0B85">
        <w:rPr>
          <w:rFonts w:ascii="Times New Roman" w:eastAsia="Times New Roman" w:hAnsi="Times New Roman"/>
          <w:sz w:val="24"/>
          <w:szCs w:val="24"/>
          <w:lang w:eastAsia="ru-RU"/>
        </w:rPr>
        <w:t xml:space="preserve">ЗАТО Солнечный </w:t>
      </w:r>
      <w:r w:rsidRPr="005F0B85">
        <w:rPr>
          <w:rFonts w:ascii="Times New Roman" w:eastAsia="Times New Roman" w:hAnsi="Times New Roman"/>
          <w:sz w:val="24"/>
          <w:szCs w:val="24"/>
          <w:lang w:eastAsia="ru-RU"/>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9B5E12" w:rsidRPr="005F0B85">
        <w:rPr>
          <w:rFonts w:ascii="Times New Roman" w:eastAsia="Times New Roman" w:hAnsi="Times New Roman"/>
          <w:sz w:val="24"/>
          <w:szCs w:val="24"/>
          <w:lang w:eastAsia="ru-RU"/>
        </w:rPr>
        <w:t>7</w:t>
      </w:r>
      <w:r w:rsidRPr="005F0B85">
        <w:rPr>
          <w:rFonts w:ascii="Times New Roman" w:eastAsia="Times New Roman" w:hAnsi="Times New Roman"/>
          <w:sz w:val="24"/>
          <w:szCs w:val="24"/>
          <w:lang w:eastAsia="ru-RU"/>
        </w:rPr>
        <w:t xml:space="preserve">3. В случае подачи жалобы через Единый портал мотивированный ответ о результатах рассмотрения жалобы, подписанный электронной подписью руководителя органа местного самоуправления муниципального образования Тверской области, предоставляющего муниципальную услугу, размещается в «личном кабинете» заявителя на Едином портале, а </w:t>
      </w:r>
      <w:r w:rsidRPr="005F0B85">
        <w:rPr>
          <w:rFonts w:ascii="Times New Roman" w:eastAsia="Times New Roman" w:hAnsi="Times New Roman"/>
          <w:sz w:val="24"/>
          <w:szCs w:val="24"/>
          <w:lang w:eastAsia="ru-RU"/>
        </w:rPr>
        <w:lastRenderedPageBreak/>
        <w:t>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9B5E12" w:rsidRPr="005F0B85">
        <w:rPr>
          <w:rFonts w:ascii="Times New Roman" w:eastAsia="Times New Roman" w:hAnsi="Times New Roman"/>
          <w:sz w:val="24"/>
          <w:szCs w:val="24"/>
          <w:lang w:eastAsia="ru-RU"/>
        </w:rPr>
        <w:t>7</w:t>
      </w:r>
      <w:r w:rsidRPr="005F0B85">
        <w:rPr>
          <w:rFonts w:ascii="Times New Roman" w:eastAsia="Times New Roman" w:hAnsi="Times New Roman"/>
          <w:sz w:val="24"/>
          <w:szCs w:val="24"/>
          <w:lang w:eastAsia="ru-RU"/>
        </w:rPr>
        <w:t>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местного самоуправления муниципального образования Тверской области, предоставляющего муниципальную услугу, незамедлительно направляет имеющиеся материалы в органы прокуратуры.</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9B5E12" w:rsidRPr="005F0B85">
        <w:rPr>
          <w:rFonts w:ascii="Times New Roman" w:eastAsia="Times New Roman" w:hAnsi="Times New Roman"/>
          <w:sz w:val="24"/>
          <w:szCs w:val="24"/>
          <w:lang w:eastAsia="ru-RU"/>
        </w:rPr>
        <w:t>7</w:t>
      </w:r>
      <w:r w:rsidRPr="005F0B85">
        <w:rPr>
          <w:rFonts w:ascii="Times New Roman" w:eastAsia="Times New Roman" w:hAnsi="Times New Roman"/>
          <w:sz w:val="24"/>
          <w:szCs w:val="24"/>
          <w:lang w:eastAsia="ru-RU"/>
        </w:rPr>
        <w:t>5.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520CFC" w:rsidRPr="005F0B85" w:rsidRDefault="00520CFC" w:rsidP="00520C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t>1</w:t>
      </w:r>
      <w:r w:rsidR="009B5E12" w:rsidRPr="005F0B85">
        <w:rPr>
          <w:rFonts w:ascii="Times New Roman" w:eastAsia="Times New Roman" w:hAnsi="Times New Roman"/>
          <w:sz w:val="24"/>
          <w:szCs w:val="24"/>
          <w:lang w:eastAsia="ru-RU"/>
        </w:rPr>
        <w:t>7</w:t>
      </w:r>
      <w:r w:rsidRPr="005F0B85">
        <w:rPr>
          <w:rFonts w:ascii="Times New Roman" w:eastAsia="Times New Roman" w:hAnsi="Times New Roman"/>
          <w:sz w:val="24"/>
          <w:szCs w:val="24"/>
          <w:lang w:eastAsia="ru-RU"/>
        </w:rPr>
        <w:t>6. Заявитель имеет право на получение информации и документов, необходимых для обоснования и рассмотрения жалобы.</w:t>
      </w:r>
    </w:p>
    <w:p w:rsidR="00520CFC" w:rsidRPr="005F0B85" w:rsidRDefault="00520CFC" w:rsidP="00520CFC">
      <w:pPr>
        <w:autoSpaceDE w:val="0"/>
        <w:autoSpaceDN w:val="0"/>
        <w:adjustRightInd w:val="0"/>
        <w:spacing w:after="0" w:line="240" w:lineRule="auto"/>
        <w:ind w:firstLine="567"/>
        <w:jc w:val="both"/>
        <w:rPr>
          <w:rFonts w:ascii="Times New Roman" w:hAnsi="Times New Roman"/>
          <w:i/>
          <w:sz w:val="24"/>
          <w:szCs w:val="24"/>
        </w:rPr>
      </w:pPr>
    </w:p>
    <w:p w:rsidR="00520CFC" w:rsidRPr="005F0B85" w:rsidRDefault="00520CFC" w:rsidP="00520CFC">
      <w:pPr>
        <w:autoSpaceDE w:val="0"/>
        <w:autoSpaceDN w:val="0"/>
        <w:adjustRightInd w:val="0"/>
        <w:spacing w:after="0" w:line="240" w:lineRule="auto"/>
        <w:ind w:firstLine="567"/>
        <w:jc w:val="both"/>
        <w:rPr>
          <w:rFonts w:ascii="Times New Roman" w:hAnsi="Times New Roman"/>
          <w:i/>
          <w:sz w:val="24"/>
          <w:szCs w:val="24"/>
        </w:rPr>
      </w:pPr>
    </w:p>
    <w:p w:rsidR="009B5E12" w:rsidRPr="005F0B85" w:rsidRDefault="00900DC9" w:rsidP="00C0261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0B85">
        <w:rPr>
          <w:rFonts w:ascii="Times New Roman" w:eastAsia="Times New Roman" w:hAnsi="Times New Roman"/>
          <w:sz w:val="24"/>
          <w:szCs w:val="24"/>
          <w:lang w:eastAsia="ru-RU"/>
        </w:rPr>
        <w:br w:type="page"/>
      </w:r>
    </w:p>
    <w:p w:rsidR="00900DC9" w:rsidRPr="0073648B" w:rsidRDefault="00900DC9" w:rsidP="0073648B">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73648B">
        <w:rPr>
          <w:rFonts w:ascii="Times New Roman" w:eastAsia="Times New Roman" w:hAnsi="Times New Roman"/>
          <w:lang w:eastAsia="ru-RU"/>
        </w:rPr>
        <w:lastRenderedPageBreak/>
        <w:t xml:space="preserve">Приложение 1 </w:t>
      </w:r>
    </w:p>
    <w:p w:rsidR="001D176E" w:rsidRPr="0073648B" w:rsidRDefault="00900DC9" w:rsidP="0073648B">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73648B">
        <w:rPr>
          <w:rFonts w:ascii="Times New Roman" w:eastAsia="Times New Roman" w:hAnsi="Times New Roman"/>
          <w:lang w:eastAsia="ru-RU"/>
        </w:rPr>
        <w:t>к административному регламент</w:t>
      </w:r>
      <w:r w:rsidR="00E610A5" w:rsidRPr="0073648B">
        <w:rPr>
          <w:rFonts w:ascii="Times New Roman" w:eastAsia="Times New Roman" w:hAnsi="Times New Roman"/>
          <w:lang w:eastAsia="ru-RU"/>
        </w:rPr>
        <w:t xml:space="preserve">у </w:t>
      </w:r>
    </w:p>
    <w:p w:rsidR="001D176E" w:rsidRPr="0073648B" w:rsidRDefault="00E610A5" w:rsidP="0073648B">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73648B">
        <w:rPr>
          <w:rFonts w:ascii="Times New Roman" w:eastAsia="Times New Roman" w:hAnsi="Times New Roman"/>
          <w:lang w:eastAsia="ru-RU"/>
        </w:rPr>
        <w:t>предоставления муниципальной</w:t>
      </w:r>
      <w:r w:rsidR="00900DC9" w:rsidRPr="0073648B">
        <w:rPr>
          <w:rFonts w:ascii="Times New Roman" w:eastAsia="Times New Roman" w:hAnsi="Times New Roman"/>
          <w:lang w:eastAsia="ru-RU"/>
        </w:rPr>
        <w:t xml:space="preserve"> у</w:t>
      </w:r>
      <w:r w:rsidRPr="0073648B">
        <w:rPr>
          <w:rFonts w:ascii="Times New Roman" w:eastAsia="Times New Roman" w:hAnsi="Times New Roman"/>
          <w:lang w:eastAsia="ru-RU"/>
        </w:rPr>
        <w:t xml:space="preserve">слуги </w:t>
      </w:r>
    </w:p>
    <w:p w:rsidR="001D176E" w:rsidRPr="0073648B" w:rsidRDefault="005001B2" w:rsidP="0073648B">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73648B">
        <w:rPr>
          <w:rFonts w:ascii="Times New Roman" w:eastAsia="Times New Roman" w:hAnsi="Times New Roman"/>
          <w:lang w:eastAsia="ru-RU"/>
        </w:rPr>
        <w:t>«</w:t>
      </w:r>
      <w:r w:rsidR="001D176E" w:rsidRPr="0073648B">
        <w:rPr>
          <w:rFonts w:ascii="Times New Roman" w:eastAsia="Times New Roman" w:hAnsi="Times New Roman"/>
          <w:lang w:eastAsia="ru-RU"/>
        </w:rPr>
        <w:t xml:space="preserve">Утверждение документации </w:t>
      </w:r>
    </w:p>
    <w:p w:rsidR="00900DC9" w:rsidRPr="0073648B" w:rsidRDefault="001D176E" w:rsidP="0073648B">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73648B">
        <w:rPr>
          <w:rFonts w:ascii="Times New Roman" w:eastAsia="Times New Roman" w:hAnsi="Times New Roman"/>
          <w:lang w:eastAsia="ru-RU"/>
        </w:rPr>
        <w:t>по планировке территории</w:t>
      </w:r>
      <w:r w:rsidR="00E610A5" w:rsidRPr="0073648B">
        <w:rPr>
          <w:rFonts w:ascii="Times New Roman" w:eastAsia="Times New Roman" w:hAnsi="Times New Roman"/>
          <w:lang w:eastAsia="ru-RU"/>
        </w:rPr>
        <w:t>»</w:t>
      </w:r>
    </w:p>
    <w:p w:rsidR="00C56B2C" w:rsidRPr="00C56B2C" w:rsidRDefault="00C56B2C" w:rsidP="00C56B2C">
      <w:pPr>
        <w:spacing w:after="0" w:line="240" w:lineRule="auto"/>
        <w:ind w:left="3402"/>
        <w:rPr>
          <w:rFonts w:ascii="Times New Roman" w:eastAsia="Times New Roman" w:hAnsi="Times New Roman"/>
          <w:lang w:eastAsia="ru-RU"/>
        </w:rPr>
      </w:pPr>
    </w:p>
    <w:p w:rsidR="00C56B2C" w:rsidRPr="00C56B2C" w:rsidRDefault="00C56B2C" w:rsidP="00C56B2C">
      <w:pPr>
        <w:widowControl w:val="0"/>
        <w:suppressLineNumbers/>
        <w:spacing w:before="240" w:after="60" w:line="240" w:lineRule="auto"/>
        <w:jc w:val="center"/>
        <w:outlineLvl w:val="1"/>
        <w:rPr>
          <w:rFonts w:ascii="Times New Roman" w:eastAsia="Times New Roman" w:hAnsi="Times New Roman"/>
          <w:b/>
          <w:bCs/>
          <w:i/>
          <w:iCs/>
          <w:sz w:val="28"/>
          <w:szCs w:val="28"/>
          <w:lang w:val="x-none" w:eastAsia="x-none"/>
        </w:rPr>
      </w:pPr>
      <w:r w:rsidRPr="00C56B2C">
        <w:rPr>
          <w:rFonts w:ascii="Times New Roman" w:eastAsia="Times New Roman" w:hAnsi="Times New Roman"/>
          <w:b/>
          <w:sz w:val="26"/>
          <w:szCs w:val="26"/>
        </w:rPr>
        <w:t>Сведения об Администрации ЗАТО Солнечный Тверской области предоставляющей муниципальную услугу (далее - Уполномоченный орган)</w:t>
      </w:r>
      <w:r w:rsidRPr="00C56B2C">
        <w:rPr>
          <w:rFonts w:ascii="Times New Roman" w:eastAsia="Times New Roman" w:hAnsi="Times New Roman"/>
          <w:b/>
          <w:sz w:val="26"/>
          <w:szCs w:val="26"/>
        </w:rPr>
        <w:br/>
      </w:r>
    </w:p>
    <w:p w:rsidR="00C56B2C" w:rsidRPr="0073648B" w:rsidRDefault="00C56B2C" w:rsidP="00C56B2C">
      <w:pPr>
        <w:widowControl w:val="0"/>
        <w:suppressLineNumbers/>
        <w:spacing w:before="64" w:after="64" w:line="240" w:lineRule="auto"/>
        <w:ind w:left="728" w:hanging="19"/>
        <w:jc w:val="both"/>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Место нахождения: Адрес: 172739, Тверская область, п. Солнечный, ул.Новая, д. 55</w:t>
      </w:r>
    </w:p>
    <w:p w:rsidR="00C56B2C" w:rsidRPr="0073648B" w:rsidRDefault="00C56B2C" w:rsidP="00C56B2C">
      <w:pPr>
        <w:suppressLineNumbers/>
        <w:spacing w:after="0" w:line="240" w:lineRule="auto"/>
        <w:ind w:firstLine="720"/>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 xml:space="preserve">Приемная главы администрации - телефон/ факс (48235) 44123 </w:t>
      </w:r>
    </w:p>
    <w:p w:rsidR="00C56B2C" w:rsidRPr="0073648B" w:rsidRDefault="00C56B2C" w:rsidP="00C56B2C">
      <w:pPr>
        <w:suppressLineNumbers/>
        <w:spacing w:after="0" w:line="240" w:lineRule="auto"/>
        <w:ind w:firstLine="720"/>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Адрес электронной почты: zato_sunny@mail.ru</w:t>
      </w:r>
    </w:p>
    <w:p w:rsidR="00C56B2C" w:rsidRPr="0073648B" w:rsidRDefault="00C56B2C" w:rsidP="00C56B2C">
      <w:pPr>
        <w:suppressLineNumbers/>
        <w:spacing w:after="0" w:line="240" w:lineRule="auto"/>
        <w:ind w:firstLine="720"/>
        <w:jc w:val="both"/>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 xml:space="preserve">Сайт Уполномоченного органа в информационно-телекоммуникационной сети Интернет: </w:t>
      </w:r>
      <w:hyperlink r:id="rId15" w:history="1">
        <w:r w:rsidRPr="0073648B">
          <w:rPr>
            <w:rFonts w:ascii="Times New Roman" w:eastAsia="Times New Roman" w:hAnsi="Times New Roman"/>
            <w:color w:val="0000FF"/>
            <w:sz w:val="24"/>
            <w:szCs w:val="24"/>
            <w:u w:val="single"/>
            <w:lang w:eastAsia="ru-RU"/>
          </w:rPr>
          <w:t>http://www.zatosoln.ru/</w:t>
        </w:r>
      </w:hyperlink>
      <w:r w:rsidRPr="0073648B">
        <w:rPr>
          <w:rFonts w:ascii="Times New Roman" w:eastAsia="Times New Roman" w:hAnsi="Times New Roman"/>
          <w:sz w:val="24"/>
          <w:szCs w:val="24"/>
          <w:lang w:eastAsia="ru-RU"/>
        </w:rPr>
        <w:t xml:space="preserve"> </w:t>
      </w:r>
    </w:p>
    <w:p w:rsidR="00C56B2C" w:rsidRPr="0073648B" w:rsidRDefault="00C56B2C" w:rsidP="00C56B2C">
      <w:pPr>
        <w:widowControl w:val="0"/>
        <w:suppressLineNumbers/>
        <w:spacing w:after="0" w:line="240" w:lineRule="auto"/>
        <w:ind w:firstLine="720"/>
        <w:jc w:val="both"/>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Контактные телефоны: (48235) 44123, (48235)44526</w:t>
      </w:r>
    </w:p>
    <w:p w:rsidR="00C56B2C" w:rsidRPr="0073648B" w:rsidRDefault="00C56B2C" w:rsidP="00C56B2C">
      <w:pPr>
        <w:autoSpaceDE w:val="0"/>
        <w:autoSpaceDN w:val="0"/>
        <w:adjustRightInd w:val="0"/>
        <w:spacing w:after="0" w:line="240" w:lineRule="auto"/>
        <w:ind w:firstLine="708"/>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 xml:space="preserve">Время работы Уполномоченного органа: </w:t>
      </w:r>
    </w:p>
    <w:p w:rsidR="00C56B2C" w:rsidRPr="0073648B" w:rsidRDefault="00C56B2C" w:rsidP="00C56B2C">
      <w:pPr>
        <w:autoSpaceDE w:val="0"/>
        <w:autoSpaceDN w:val="0"/>
        <w:adjustRightInd w:val="0"/>
        <w:spacing w:after="0" w:line="240" w:lineRule="auto"/>
        <w:ind w:firstLine="708"/>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Рабочие дни: Пн-Чт с 8:00 до 17:00 часов</w:t>
      </w:r>
    </w:p>
    <w:p w:rsidR="00C56B2C" w:rsidRPr="0073648B" w:rsidRDefault="00C56B2C" w:rsidP="00C56B2C">
      <w:pPr>
        <w:autoSpaceDE w:val="0"/>
        <w:autoSpaceDN w:val="0"/>
        <w:adjustRightInd w:val="0"/>
        <w:spacing w:after="0" w:line="240" w:lineRule="auto"/>
        <w:ind w:firstLine="2380"/>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Пт с 8.00 до 16.00 часов</w:t>
      </w:r>
    </w:p>
    <w:p w:rsidR="00C56B2C" w:rsidRPr="0073648B" w:rsidRDefault="00C56B2C" w:rsidP="00C56B2C">
      <w:pPr>
        <w:autoSpaceDE w:val="0"/>
        <w:autoSpaceDN w:val="0"/>
        <w:adjustRightInd w:val="0"/>
        <w:spacing w:after="0" w:line="240" w:lineRule="auto"/>
        <w:ind w:firstLine="708"/>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Перерыв: Пн-Пт с 13.00 до 13.48 часов</w:t>
      </w:r>
    </w:p>
    <w:p w:rsidR="00C56B2C" w:rsidRPr="0073648B" w:rsidRDefault="00C56B2C" w:rsidP="00C56B2C">
      <w:pPr>
        <w:autoSpaceDE w:val="0"/>
        <w:autoSpaceDN w:val="0"/>
        <w:adjustRightInd w:val="0"/>
        <w:spacing w:after="0" w:line="240" w:lineRule="auto"/>
        <w:ind w:firstLine="708"/>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Выходные: Сб-Вс</w:t>
      </w:r>
    </w:p>
    <w:p w:rsidR="00C56B2C" w:rsidRPr="0073648B" w:rsidRDefault="00C56B2C" w:rsidP="00C56B2C">
      <w:pPr>
        <w:spacing w:after="0" w:line="240" w:lineRule="auto"/>
        <w:ind w:firstLine="720"/>
        <w:jc w:val="both"/>
        <w:rPr>
          <w:rFonts w:ascii="Times New Roman" w:eastAsia="Times New Roman" w:hAnsi="Times New Roman"/>
          <w:sz w:val="24"/>
          <w:szCs w:val="24"/>
          <w:lang w:eastAsia="ru-RU"/>
        </w:rPr>
      </w:pPr>
    </w:p>
    <w:p w:rsidR="00C56B2C" w:rsidRPr="0073648B" w:rsidRDefault="00C56B2C" w:rsidP="00C56B2C">
      <w:pPr>
        <w:spacing w:after="0" w:line="240" w:lineRule="auto"/>
        <w:ind w:firstLine="720"/>
        <w:jc w:val="both"/>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 xml:space="preserve">Адрес Единого портала государственных и муниципальных услуг (функций): </w:t>
      </w:r>
      <w:hyperlink r:id="rId16" w:history="1">
        <w:r w:rsidRPr="0073648B">
          <w:rPr>
            <w:rFonts w:ascii="Times New Roman" w:eastAsia="Times New Roman" w:hAnsi="Times New Roman"/>
            <w:sz w:val="24"/>
            <w:szCs w:val="24"/>
            <w:lang w:eastAsia="ru-RU"/>
          </w:rPr>
          <w:t>www.gosuslugi.ru</w:t>
        </w:r>
      </w:hyperlink>
    </w:p>
    <w:p w:rsidR="00C56B2C" w:rsidRPr="0073648B" w:rsidRDefault="00C56B2C" w:rsidP="00C56B2C">
      <w:pPr>
        <w:spacing w:after="0" w:line="240" w:lineRule="auto"/>
        <w:ind w:firstLine="720"/>
        <w:jc w:val="both"/>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Адрес сайта ГАУ «МФЦ» по Тверской области: http://www.mfc-tver.ru/</w:t>
      </w:r>
    </w:p>
    <w:p w:rsidR="00C56B2C" w:rsidRPr="0073648B" w:rsidRDefault="00C56B2C" w:rsidP="00C56B2C">
      <w:pPr>
        <w:spacing w:after="0" w:line="240" w:lineRule="auto"/>
        <w:rPr>
          <w:rFonts w:ascii="Times New Roman" w:eastAsia="Times New Roman" w:hAnsi="Times New Roman"/>
          <w:sz w:val="24"/>
          <w:szCs w:val="24"/>
          <w:lang w:eastAsia="ru-RU"/>
        </w:rPr>
      </w:pPr>
    </w:p>
    <w:p w:rsidR="00C56B2C" w:rsidRPr="00C56B2C" w:rsidRDefault="00C56B2C" w:rsidP="00C56B2C">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C56B2C">
        <w:rPr>
          <w:rFonts w:ascii="Times New Roman" w:eastAsia="Times New Roman" w:hAnsi="Times New Roman"/>
          <w:b/>
          <w:sz w:val="26"/>
          <w:szCs w:val="26"/>
          <w:lang w:eastAsia="ru-RU"/>
        </w:rPr>
        <w:t>Сведения</w:t>
      </w:r>
    </w:p>
    <w:p w:rsidR="00C56B2C" w:rsidRPr="00C56B2C" w:rsidRDefault="00C56B2C" w:rsidP="00C56B2C">
      <w:pPr>
        <w:widowControl w:val="0"/>
        <w:autoSpaceDE w:val="0"/>
        <w:autoSpaceDN w:val="0"/>
        <w:adjustRightInd w:val="0"/>
        <w:spacing w:after="0" w:line="240" w:lineRule="auto"/>
        <w:jc w:val="center"/>
        <w:rPr>
          <w:rFonts w:ascii="Times New Roman" w:hAnsi="Times New Roman"/>
          <w:b/>
          <w:sz w:val="26"/>
          <w:szCs w:val="26"/>
          <w:lang w:eastAsia="ru-RU"/>
        </w:rPr>
      </w:pPr>
      <w:r w:rsidRPr="00C56B2C">
        <w:rPr>
          <w:rFonts w:ascii="Times New Roman" w:hAnsi="Times New Roman"/>
          <w:b/>
          <w:sz w:val="26"/>
          <w:szCs w:val="26"/>
          <w:lang w:eastAsia="ru-RU"/>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C56B2C" w:rsidRPr="00C56B2C" w:rsidRDefault="00C56B2C" w:rsidP="00C56B2C">
      <w:pPr>
        <w:widowControl w:val="0"/>
        <w:autoSpaceDE w:val="0"/>
        <w:autoSpaceDN w:val="0"/>
        <w:adjustRightInd w:val="0"/>
        <w:spacing w:after="0" w:line="240" w:lineRule="auto"/>
        <w:jc w:val="center"/>
        <w:rPr>
          <w:rFonts w:ascii="Times New Roman" w:hAnsi="Times New Roman"/>
          <w:b/>
          <w:sz w:val="28"/>
          <w:szCs w:val="28"/>
          <w:lang w:eastAsia="ru-RU"/>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C56B2C" w:rsidRPr="0073648B" w:rsidTr="005F0B85">
        <w:tc>
          <w:tcPr>
            <w:tcW w:w="1144" w:type="dxa"/>
            <w:tcBorders>
              <w:top w:val="single" w:sz="4" w:space="0" w:color="auto"/>
              <w:left w:val="single" w:sz="4" w:space="0" w:color="auto"/>
              <w:bottom w:val="single" w:sz="4" w:space="0" w:color="auto"/>
              <w:right w:val="single" w:sz="4" w:space="0" w:color="auto"/>
            </w:tcBorders>
            <w:vAlign w:val="center"/>
            <w:hideMark/>
          </w:tcPr>
          <w:p w:rsidR="00C56B2C" w:rsidRPr="0073648B" w:rsidRDefault="00C56B2C" w:rsidP="00C56B2C">
            <w:pPr>
              <w:widowControl w:val="0"/>
              <w:autoSpaceDE w:val="0"/>
              <w:autoSpaceDN w:val="0"/>
              <w:adjustRightInd w:val="0"/>
              <w:spacing w:after="0" w:line="240" w:lineRule="auto"/>
              <w:jc w:val="center"/>
              <w:rPr>
                <w:rFonts w:ascii="Times New Roman" w:hAnsi="Times New Roman"/>
                <w:b/>
                <w:sz w:val="24"/>
                <w:szCs w:val="24"/>
                <w:lang w:eastAsia="ru-RU"/>
              </w:rPr>
            </w:pPr>
            <w:r w:rsidRPr="0073648B">
              <w:rPr>
                <w:rFonts w:ascii="Times New Roman" w:hAnsi="Times New Roman"/>
                <w:b/>
                <w:sz w:val="24"/>
                <w:szCs w:val="24"/>
                <w:lang w:eastAsia="ru-RU"/>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6B2C" w:rsidRPr="0073648B" w:rsidRDefault="00C56B2C" w:rsidP="00C56B2C">
            <w:pPr>
              <w:widowControl w:val="0"/>
              <w:autoSpaceDE w:val="0"/>
              <w:autoSpaceDN w:val="0"/>
              <w:adjustRightInd w:val="0"/>
              <w:spacing w:after="0" w:line="240" w:lineRule="auto"/>
              <w:jc w:val="center"/>
              <w:rPr>
                <w:rFonts w:ascii="Times New Roman" w:hAnsi="Times New Roman"/>
                <w:b/>
                <w:sz w:val="24"/>
                <w:szCs w:val="24"/>
                <w:lang w:eastAsia="ru-RU"/>
              </w:rPr>
            </w:pPr>
            <w:r w:rsidRPr="0073648B">
              <w:rPr>
                <w:rFonts w:ascii="Times New Roman" w:hAnsi="Times New Roman"/>
                <w:b/>
                <w:sz w:val="24"/>
                <w:szCs w:val="24"/>
                <w:lang w:eastAsia="ru-RU"/>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B2C" w:rsidRPr="0073648B" w:rsidRDefault="00C56B2C" w:rsidP="00C56B2C">
            <w:pPr>
              <w:widowControl w:val="0"/>
              <w:autoSpaceDE w:val="0"/>
              <w:autoSpaceDN w:val="0"/>
              <w:adjustRightInd w:val="0"/>
              <w:spacing w:after="0" w:line="240" w:lineRule="auto"/>
              <w:ind w:left="-57" w:right="-57"/>
              <w:jc w:val="center"/>
              <w:rPr>
                <w:rFonts w:ascii="Times New Roman" w:hAnsi="Times New Roman"/>
                <w:b/>
                <w:sz w:val="24"/>
                <w:szCs w:val="24"/>
                <w:lang w:eastAsia="ru-RU"/>
              </w:rPr>
            </w:pPr>
            <w:r w:rsidRPr="0073648B">
              <w:rPr>
                <w:rFonts w:ascii="Times New Roman" w:hAnsi="Times New Roman"/>
                <w:b/>
                <w:sz w:val="24"/>
                <w:szCs w:val="24"/>
                <w:lang w:eastAsia="ru-RU"/>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C56B2C" w:rsidRPr="0073648B" w:rsidRDefault="00C56B2C" w:rsidP="00C56B2C">
            <w:pPr>
              <w:widowControl w:val="0"/>
              <w:autoSpaceDE w:val="0"/>
              <w:autoSpaceDN w:val="0"/>
              <w:adjustRightInd w:val="0"/>
              <w:spacing w:after="0" w:line="240" w:lineRule="auto"/>
              <w:jc w:val="center"/>
              <w:rPr>
                <w:rFonts w:ascii="Times New Roman" w:hAnsi="Times New Roman"/>
                <w:b/>
                <w:sz w:val="24"/>
                <w:szCs w:val="24"/>
                <w:lang w:eastAsia="ru-RU"/>
              </w:rPr>
            </w:pPr>
            <w:r w:rsidRPr="0073648B">
              <w:rPr>
                <w:rFonts w:ascii="Times New Roman" w:hAnsi="Times New Roman"/>
                <w:b/>
                <w:sz w:val="24"/>
                <w:szCs w:val="24"/>
                <w:lang w:eastAsia="ru-RU"/>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C56B2C" w:rsidRPr="0073648B" w:rsidRDefault="00C56B2C" w:rsidP="00C56B2C">
            <w:pPr>
              <w:widowControl w:val="0"/>
              <w:autoSpaceDE w:val="0"/>
              <w:autoSpaceDN w:val="0"/>
              <w:adjustRightInd w:val="0"/>
              <w:spacing w:after="0" w:line="240" w:lineRule="auto"/>
              <w:jc w:val="center"/>
              <w:rPr>
                <w:rFonts w:ascii="Times New Roman" w:hAnsi="Times New Roman"/>
                <w:b/>
                <w:sz w:val="24"/>
                <w:szCs w:val="24"/>
                <w:lang w:eastAsia="ru-RU"/>
              </w:rPr>
            </w:pPr>
            <w:r w:rsidRPr="0073648B">
              <w:rPr>
                <w:rFonts w:ascii="Times New Roman" w:hAnsi="Times New Roman"/>
                <w:b/>
                <w:sz w:val="24"/>
                <w:szCs w:val="24"/>
                <w:lang w:eastAsia="ru-RU"/>
              </w:rPr>
              <w:t>График работы</w:t>
            </w:r>
          </w:p>
        </w:tc>
      </w:tr>
      <w:tr w:rsidR="00C56B2C" w:rsidRPr="0073648B" w:rsidTr="005F0B85">
        <w:tc>
          <w:tcPr>
            <w:tcW w:w="1144" w:type="dxa"/>
            <w:tcBorders>
              <w:top w:val="single" w:sz="4" w:space="0" w:color="auto"/>
              <w:left w:val="single" w:sz="4" w:space="0" w:color="auto"/>
              <w:bottom w:val="single" w:sz="4" w:space="0" w:color="auto"/>
              <w:right w:val="single" w:sz="4" w:space="0" w:color="auto"/>
            </w:tcBorders>
          </w:tcPr>
          <w:p w:rsidR="00C56B2C" w:rsidRPr="0073648B" w:rsidRDefault="00C56B2C" w:rsidP="00C56B2C">
            <w:pPr>
              <w:widowControl w:val="0"/>
              <w:autoSpaceDE w:val="0"/>
              <w:autoSpaceDN w:val="0"/>
              <w:adjustRightInd w:val="0"/>
              <w:spacing w:after="0" w:line="240" w:lineRule="auto"/>
              <w:rPr>
                <w:rFonts w:ascii="Times New Roman" w:hAnsi="Times New Roman"/>
                <w:sz w:val="24"/>
                <w:szCs w:val="24"/>
                <w:lang w:eastAsia="ru-RU"/>
              </w:rPr>
            </w:pPr>
            <w:r w:rsidRPr="0073648B">
              <w:rPr>
                <w:rFonts w:ascii="Times New Roman" w:hAnsi="Times New Roman"/>
                <w:sz w:val="24"/>
                <w:szCs w:val="24"/>
                <w:lang w:eastAsia="ru-RU"/>
              </w:rPr>
              <w:t>Осташковский филиал ГАУ «МФЦ»</w:t>
            </w:r>
          </w:p>
        </w:tc>
        <w:tc>
          <w:tcPr>
            <w:tcW w:w="1418" w:type="dxa"/>
            <w:tcBorders>
              <w:top w:val="single" w:sz="4" w:space="0" w:color="auto"/>
              <w:left w:val="single" w:sz="4" w:space="0" w:color="auto"/>
              <w:bottom w:val="single" w:sz="4" w:space="0" w:color="auto"/>
              <w:right w:val="single" w:sz="4" w:space="0" w:color="auto"/>
            </w:tcBorders>
          </w:tcPr>
          <w:p w:rsidR="00C56B2C" w:rsidRPr="0073648B" w:rsidRDefault="00C56B2C" w:rsidP="00C56B2C">
            <w:pPr>
              <w:widowControl w:val="0"/>
              <w:autoSpaceDE w:val="0"/>
              <w:autoSpaceDN w:val="0"/>
              <w:adjustRightInd w:val="0"/>
              <w:spacing w:after="0" w:line="240" w:lineRule="auto"/>
              <w:rPr>
                <w:rFonts w:ascii="Times New Roman" w:hAnsi="Times New Roman"/>
                <w:sz w:val="24"/>
                <w:szCs w:val="24"/>
                <w:lang w:eastAsia="ru-RU"/>
              </w:rPr>
            </w:pPr>
            <w:r w:rsidRPr="0073648B">
              <w:rPr>
                <w:rFonts w:ascii="Times New Roman" w:hAnsi="Times New Roman"/>
                <w:sz w:val="24"/>
                <w:szCs w:val="24"/>
                <w:lang w:eastAsia="ru-RU"/>
              </w:rPr>
              <w:t>Ленинский пр., д. 44, г. Осташков, Тверская область, 172735</w:t>
            </w:r>
          </w:p>
        </w:tc>
        <w:tc>
          <w:tcPr>
            <w:tcW w:w="1276" w:type="dxa"/>
            <w:tcBorders>
              <w:top w:val="single" w:sz="4" w:space="0" w:color="auto"/>
              <w:left w:val="single" w:sz="4" w:space="0" w:color="auto"/>
              <w:bottom w:val="single" w:sz="4" w:space="0" w:color="auto"/>
              <w:right w:val="single" w:sz="4" w:space="0" w:color="auto"/>
            </w:tcBorders>
          </w:tcPr>
          <w:p w:rsidR="00C56B2C" w:rsidRPr="0073648B" w:rsidRDefault="00C56B2C" w:rsidP="00C56B2C">
            <w:pPr>
              <w:widowControl w:val="0"/>
              <w:autoSpaceDE w:val="0"/>
              <w:autoSpaceDN w:val="0"/>
              <w:adjustRightInd w:val="0"/>
              <w:spacing w:after="0" w:line="240" w:lineRule="auto"/>
              <w:rPr>
                <w:rFonts w:ascii="Times New Roman" w:hAnsi="Times New Roman"/>
                <w:sz w:val="24"/>
                <w:szCs w:val="24"/>
                <w:lang w:eastAsia="ru-RU"/>
              </w:rPr>
            </w:pPr>
            <w:r w:rsidRPr="0073648B">
              <w:rPr>
                <w:rFonts w:ascii="Times New Roman" w:hAnsi="Times New Roman"/>
                <w:bCs/>
                <w:sz w:val="24"/>
                <w:szCs w:val="24"/>
                <w:lang w:eastAsia="ru-RU"/>
              </w:rPr>
              <w:t>8 (48235) 5-12-86</w:t>
            </w:r>
            <w:r w:rsidRPr="0073648B">
              <w:rPr>
                <w:rFonts w:ascii="Times New Roman" w:hAnsi="Times New Roman"/>
                <w:sz w:val="24"/>
                <w:szCs w:val="24"/>
                <w:lang w:eastAsia="ru-RU"/>
              </w:rPr>
              <w:t xml:space="preserve"> (администратор)</w:t>
            </w:r>
          </w:p>
          <w:p w:rsidR="00C56B2C" w:rsidRPr="0073648B" w:rsidRDefault="00C56B2C" w:rsidP="00C56B2C">
            <w:pPr>
              <w:spacing w:after="0" w:line="240" w:lineRule="auto"/>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Заведующий филиалом:</w:t>
            </w:r>
          </w:p>
          <w:p w:rsidR="00C56B2C" w:rsidRPr="0073648B" w:rsidRDefault="00C56B2C" w:rsidP="00C56B2C">
            <w:pPr>
              <w:spacing w:after="0" w:line="240" w:lineRule="auto"/>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8 (48235) 5-47-86</w:t>
            </w:r>
          </w:p>
        </w:tc>
        <w:tc>
          <w:tcPr>
            <w:tcW w:w="2330" w:type="dxa"/>
            <w:tcBorders>
              <w:top w:val="single" w:sz="4" w:space="0" w:color="auto"/>
              <w:left w:val="single" w:sz="4" w:space="0" w:color="auto"/>
              <w:bottom w:val="single" w:sz="4" w:space="0" w:color="auto"/>
              <w:right w:val="single" w:sz="4" w:space="0" w:color="auto"/>
            </w:tcBorders>
          </w:tcPr>
          <w:p w:rsidR="00C56B2C" w:rsidRPr="0073648B" w:rsidRDefault="00C56B2C" w:rsidP="00C56B2C">
            <w:pPr>
              <w:widowControl w:val="0"/>
              <w:autoSpaceDE w:val="0"/>
              <w:autoSpaceDN w:val="0"/>
              <w:adjustRightInd w:val="0"/>
              <w:spacing w:after="0" w:line="240" w:lineRule="auto"/>
              <w:rPr>
                <w:rFonts w:ascii="Times New Roman" w:hAnsi="Times New Roman"/>
                <w:sz w:val="24"/>
                <w:szCs w:val="24"/>
                <w:lang w:eastAsia="ru-RU"/>
              </w:rPr>
            </w:pPr>
            <w:r w:rsidRPr="0073648B">
              <w:rPr>
                <w:rFonts w:ascii="Times New Roman" w:hAnsi="Times New Roman"/>
                <w:sz w:val="24"/>
                <w:szCs w:val="24"/>
                <w:lang w:eastAsia="ru-RU"/>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C56B2C" w:rsidRPr="0073648B" w:rsidRDefault="00C56B2C" w:rsidP="00C56B2C">
            <w:pPr>
              <w:spacing w:before="100" w:beforeAutospacing="1" w:after="100" w:afterAutospacing="1" w:line="240" w:lineRule="auto"/>
              <w:rPr>
                <w:rFonts w:ascii="Times New Roman" w:eastAsia="Times New Roman" w:hAnsi="Times New Roman"/>
                <w:bCs/>
                <w:sz w:val="24"/>
                <w:szCs w:val="24"/>
                <w:lang w:eastAsia="ru-RU"/>
              </w:rPr>
            </w:pPr>
            <w:r w:rsidRPr="0073648B">
              <w:rPr>
                <w:rFonts w:ascii="Times New Roman" w:eastAsia="Times New Roman" w:hAnsi="Times New Roman"/>
                <w:bCs/>
                <w:sz w:val="24"/>
                <w:szCs w:val="24"/>
                <w:lang w:eastAsia="ru-RU"/>
              </w:rPr>
              <w:t>Понедельник, вторник, четверг, пятница С 8.00 час.  до 18.00 час.  Без перерыва на обед</w:t>
            </w:r>
          </w:p>
          <w:p w:rsidR="00C56B2C" w:rsidRPr="0073648B" w:rsidRDefault="00C56B2C" w:rsidP="00C56B2C">
            <w:pPr>
              <w:spacing w:before="100" w:beforeAutospacing="1" w:after="100" w:afterAutospacing="1" w:line="240" w:lineRule="auto"/>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Среда С 8.00 до 20.00  Без перерыва на обед</w:t>
            </w:r>
          </w:p>
          <w:p w:rsidR="00C56B2C" w:rsidRPr="0073648B" w:rsidRDefault="00C56B2C" w:rsidP="00C56B2C">
            <w:pPr>
              <w:spacing w:before="100" w:beforeAutospacing="1" w:after="100" w:afterAutospacing="1" w:line="240" w:lineRule="auto"/>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Суббота С 9.00 час.  до 14.00 час. Без перерыва на обед</w:t>
            </w:r>
          </w:p>
          <w:p w:rsidR="00C56B2C" w:rsidRPr="0073648B" w:rsidRDefault="00C56B2C" w:rsidP="00C56B2C">
            <w:pPr>
              <w:widowControl w:val="0"/>
              <w:autoSpaceDE w:val="0"/>
              <w:autoSpaceDN w:val="0"/>
              <w:adjustRightInd w:val="0"/>
              <w:spacing w:after="0" w:line="240" w:lineRule="auto"/>
              <w:rPr>
                <w:rFonts w:ascii="Times New Roman" w:hAnsi="Times New Roman"/>
                <w:sz w:val="24"/>
                <w:szCs w:val="24"/>
                <w:lang w:eastAsia="ru-RU"/>
              </w:rPr>
            </w:pPr>
            <w:r w:rsidRPr="0073648B">
              <w:rPr>
                <w:rFonts w:ascii="Times New Roman" w:hAnsi="Times New Roman"/>
                <w:sz w:val="24"/>
                <w:szCs w:val="24"/>
                <w:lang w:eastAsia="ru-RU"/>
              </w:rPr>
              <w:t>Воскресенье Выходной</w:t>
            </w:r>
          </w:p>
        </w:tc>
      </w:tr>
    </w:tbl>
    <w:p w:rsidR="00C56B2C" w:rsidRPr="0073648B" w:rsidRDefault="00C56B2C" w:rsidP="00C56B2C">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ar-SA"/>
        </w:rPr>
      </w:pPr>
    </w:p>
    <w:p w:rsidR="00C56B2C" w:rsidRPr="0073648B" w:rsidRDefault="00C56B2C" w:rsidP="00C56B2C">
      <w:pPr>
        <w:spacing w:after="0" w:line="240" w:lineRule="auto"/>
        <w:jc w:val="both"/>
        <w:rPr>
          <w:rFonts w:ascii="Times New Roman" w:eastAsia="Times New Roman" w:hAnsi="Times New Roman"/>
          <w:sz w:val="24"/>
          <w:szCs w:val="24"/>
          <w:lang w:eastAsia="ru-RU"/>
        </w:rPr>
      </w:pPr>
      <w:r w:rsidRPr="0073648B">
        <w:rPr>
          <w:rFonts w:ascii="Times New Roman" w:eastAsia="Times New Roman" w:hAnsi="Times New Roman"/>
          <w:sz w:val="24"/>
          <w:szCs w:val="24"/>
          <w:lang w:eastAsia="ru-RU"/>
        </w:rPr>
        <w:t>Телефон Центра телефонного обслуживания населения: 8-800-450-00-20</w:t>
      </w:r>
    </w:p>
    <w:p w:rsidR="00F96665" w:rsidRDefault="00F96665" w:rsidP="001D176E">
      <w:pPr>
        <w:spacing w:after="0" w:line="240" w:lineRule="auto"/>
        <w:ind w:left="4253"/>
        <w:jc w:val="right"/>
        <w:rPr>
          <w:rFonts w:ascii="Times New Roman" w:eastAsia="Times New Roman" w:hAnsi="Times New Roman"/>
          <w:sz w:val="24"/>
          <w:szCs w:val="24"/>
          <w:lang w:eastAsia="ru-RU"/>
        </w:rPr>
      </w:pPr>
    </w:p>
    <w:p w:rsidR="0073648B" w:rsidRDefault="0073648B" w:rsidP="005001B2">
      <w:pPr>
        <w:widowControl w:val="0"/>
        <w:autoSpaceDE w:val="0"/>
        <w:autoSpaceDN w:val="0"/>
        <w:adjustRightInd w:val="0"/>
        <w:spacing w:after="0" w:line="240" w:lineRule="auto"/>
        <w:ind w:left="5529"/>
        <w:rPr>
          <w:rFonts w:ascii="Times New Roman" w:eastAsia="Times New Roman" w:hAnsi="Times New Roman"/>
          <w:sz w:val="24"/>
          <w:szCs w:val="24"/>
          <w:lang w:eastAsia="ru-RU"/>
        </w:rPr>
      </w:pPr>
    </w:p>
    <w:p w:rsidR="0073648B" w:rsidRDefault="0073648B" w:rsidP="005001B2">
      <w:pPr>
        <w:widowControl w:val="0"/>
        <w:autoSpaceDE w:val="0"/>
        <w:autoSpaceDN w:val="0"/>
        <w:adjustRightInd w:val="0"/>
        <w:spacing w:after="0" w:line="240" w:lineRule="auto"/>
        <w:ind w:left="5529"/>
        <w:rPr>
          <w:rFonts w:ascii="Times New Roman" w:eastAsia="Times New Roman" w:hAnsi="Times New Roman"/>
          <w:sz w:val="24"/>
          <w:szCs w:val="24"/>
          <w:lang w:eastAsia="ru-RU"/>
        </w:rPr>
      </w:pPr>
    </w:p>
    <w:p w:rsidR="0073648B" w:rsidRDefault="0073648B" w:rsidP="005001B2">
      <w:pPr>
        <w:widowControl w:val="0"/>
        <w:autoSpaceDE w:val="0"/>
        <w:autoSpaceDN w:val="0"/>
        <w:adjustRightInd w:val="0"/>
        <w:spacing w:after="0" w:line="240" w:lineRule="auto"/>
        <w:ind w:left="5529"/>
        <w:rPr>
          <w:rFonts w:ascii="Times New Roman" w:eastAsia="Times New Roman" w:hAnsi="Times New Roman"/>
          <w:sz w:val="24"/>
          <w:szCs w:val="24"/>
          <w:lang w:eastAsia="ru-RU"/>
        </w:rPr>
      </w:pPr>
    </w:p>
    <w:p w:rsidR="0073648B" w:rsidRDefault="0073648B" w:rsidP="005001B2">
      <w:pPr>
        <w:widowControl w:val="0"/>
        <w:autoSpaceDE w:val="0"/>
        <w:autoSpaceDN w:val="0"/>
        <w:adjustRightInd w:val="0"/>
        <w:spacing w:after="0" w:line="240" w:lineRule="auto"/>
        <w:ind w:left="5529"/>
        <w:rPr>
          <w:rFonts w:ascii="Times New Roman" w:eastAsia="Times New Roman" w:hAnsi="Times New Roman"/>
          <w:sz w:val="24"/>
          <w:szCs w:val="24"/>
          <w:lang w:eastAsia="ru-RU"/>
        </w:rPr>
      </w:pPr>
    </w:p>
    <w:p w:rsidR="0073648B" w:rsidRDefault="0073648B" w:rsidP="005001B2">
      <w:pPr>
        <w:widowControl w:val="0"/>
        <w:autoSpaceDE w:val="0"/>
        <w:autoSpaceDN w:val="0"/>
        <w:adjustRightInd w:val="0"/>
        <w:spacing w:after="0" w:line="240" w:lineRule="auto"/>
        <w:ind w:left="5529"/>
        <w:rPr>
          <w:rFonts w:ascii="Times New Roman" w:eastAsia="Times New Roman" w:hAnsi="Times New Roman"/>
          <w:sz w:val="24"/>
          <w:szCs w:val="24"/>
          <w:lang w:eastAsia="ru-RU"/>
        </w:rPr>
      </w:pPr>
    </w:p>
    <w:p w:rsidR="00F96665" w:rsidRPr="0073648B" w:rsidRDefault="00F96665" w:rsidP="0073648B">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73648B">
        <w:rPr>
          <w:rFonts w:ascii="Times New Roman" w:eastAsia="Times New Roman" w:hAnsi="Times New Roman"/>
          <w:lang w:eastAsia="ru-RU"/>
        </w:rPr>
        <w:t xml:space="preserve">Приложение 2 </w:t>
      </w:r>
    </w:p>
    <w:p w:rsidR="00F96665" w:rsidRPr="0073648B" w:rsidRDefault="00F96665" w:rsidP="0073648B">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73648B">
        <w:rPr>
          <w:rFonts w:ascii="Times New Roman" w:eastAsia="Times New Roman" w:hAnsi="Times New Roman"/>
          <w:lang w:eastAsia="ru-RU"/>
        </w:rPr>
        <w:t xml:space="preserve">к административному регламенту </w:t>
      </w:r>
    </w:p>
    <w:p w:rsidR="00F96665" w:rsidRPr="0073648B" w:rsidRDefault="00F96665" w:rsidP="0073648B">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73648B">
        <w:rPr>
          <w:rFonts w:ascii="Times New Roman" w:eastAsia="Times New Roman" w:hAnsi="Times New Roman"/>
          <w:lang w:eastAsia="ru-RU"/>
        </w:rPr>
        <w:t xml:space="preserve">предоставления муниципальной услуги </w:t>
      </w:r>
    </w:p>
    <w:p w:rsidR="00F96665" w:rsidRPr="0073648B" w:rsidRDefault="00F96665" w:rsidP="0073648B">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73648B">
        <w:rPr>
          <w:rFonts w:ascii="Times New Roman" w:eastAsia="Times New Roman" w:hAnsi="Times New Roman"/>
          <w:lang w:eastAsia="ru-RU"/>
        </w:rPr>
        <w:t xml:space="preserve">«Утверждение документации </w:t>
      </w:r>
    </w:p>
    <w:p w:rsidR="00F96665" w:rsidRPr="0073648B" w:rsidRDefault="00F96665" w:rsidP="0073648B">
      <w:pPr>
        <w:widowControl w:val="0"/>
        <w:autoSpaceDE w:val="0"/>
        <w:autoSpaceDN w:val="0"/>
        <w:adjustRightInd w:val="0"/>
        <w:spacing w:after="0" w:line="240" w:lineRule="auto"/>
        <w:ind w:left="5529"/>
        <w:jc w:val="right"/>
        <w:rPr>
          <w:rFonts w:ascii="Times New Roman" w:eastAsia="Times New Roman" w:hAnsi="Times New Roman"/>
          <w:lang w:eastAsia="ru-RU"/>
        </w:rPr>
      </w:pPr>
      <w:r w:rsidRPr="0073648B">
        <w:rPr>
          <w:rFonts w:ascii="Times New Roman" w:eastAsia="Times New Roman" w:hAnsi="Times New Roman"/>
          <w:lang w:eastAsia="ru-RU"/>
        </w:rPr>
        <w:t>по планировке территории»</w:t>
      </w:r>
    </w:p>
    <w:p w:rsidR="001D176E" w:rsidRDefault="001D176E" w:rsidP="001D176E">
      <w:pPr>
        <w:spacing w:after="0" w:line="240" w:lineRule="auto"/>
        <w:jc w:val="right"/>
        <w:rPr>
          <w:rFonts w:ascii="Times New Roman" w:eastAsia="Times New Roman" w:hAnsi="Times New Roman"/>
          <w:sz w:val="28"/>
          <w:szCs w:val="28"/>
          <w:lang w:eastAsia="ru-RU"/>
        </w:rPr>
      </w:pPr>
    </w:p>
    <w:p w:rsidR="001D176E" w:rsidRDefault="001D176E" w:rsidP="001D176E">
      <w:pPr>
        <w:spacing w:after="0" w:line="240" w:lineRule="auto"/>
        <w:ind w:firstLine="709"/>
        <w:jc w:val="center"/>
        <w:rPr>
          <w:rFonts w:ascii="Times New Roman" w:hAnsi="Times New Roman"/>
          <w:sz w:val="28"/>
          <w:szCs w:val="28"/>
        </w:rPr>
      </w:pPr>
    </w:p>
    <w:p w:rsidR="001D176E" w:rsidRDefault="001D176E" w:rsidP="001D176E">
      <w:pPr>
        <w:spacing w:after="0" w:line="240" w:lineRule="auto"/>
        <w:ind w:firstLine="709"/>
        <w:jc w:val="center"/>
        <w:rPr>
          <w:rFonts w:ascii="Times New Roman" w:hAnsi="Times New Roman"/>
          <w:sz w:val="28"/>
          <w:szCs w:val="28"/>
        </w:rPr>
      </w:pPr>
    </w:p>
    <w:p w:rsidR="001D176E" w:rsidRPr="001D176E" w:rsidRDefault="001D176E" w:rsidP="001D176E">
      <w:pPr>
        <w:spacing w:after="0" w:line="240" w:lineRule="auto"/>
        <w:ind w:firstLine="709"/>
        <w:jc w:val="center"/>
        <w:rPr>
          <w:rFonts w:ascii="Times New Roman" w:hAnsi="Times New Roman"/>
          <w:sz w:val="28"/>
          <w:szCs w:val="28"/>
        </w:rPr>
      </w:pPr>
      <w:r w:rsidRPr="001D176E">
        <w:rPr>
          <w:rFonts w:ascii="Times New Roman" w:hAnsi="Times New Roman"/>
          <w:sz w:val="28"/>
          <w:szCs w:val="28"/>
        </w:rPr>
        <w:t xml:space="preserve">ЗАЯВЛЕНИЕ </w:t>
      </w:r>
    </w:p>
    <w:p w:rsidR="001D176E" w:rsidRPr="001D176E" w:rsidRDefault="001D176E" w:rsidP="001D176E">
      <w:pPr>
        <w:spacing w:after="0" w:line="240" w:lineRule="auto"/>
        <w:ind w:firstLine="709"/>
        <w:jc w:val="center"/>
        <w:rPr>
          <w:rFonts w:ascii="Times New Roman" w:hAnsi="Times New Roman"/>
          <w:sz w:val="28"/>
          <w:szCs w:val="28"/>
        </w:rPr>
      </w:pPr>
      <w:r w:rsidRPr="001D176E">
        <w:rPr>
          <w:rFonts w:ascii="Times New Roman" w:hAnsi="Times New Roman"/>
          <w:sz w:val="28"/>
          <w:szCs w:val="28"/>
        </w:rPr>
        <w:t xml:space="preserve">о принятии решения о подготовке документации </w:t>
      </w:r>
    </w:p>
    <w:p w:rsidR="001D176E" w:rsidRPr="001D176E" w:rsidRDefault="001D176E" w:rsidP="001D176E">
      <w:pPr>
        <w:spacing w:after="0" w:line="240" w:lineRule="auto"/>
        <w:ind w:firstLine="709"/>
        <w:jc w:val="center"/>
        <w:rPr>
          <w:rFonts w:ascii="Times New Roman" w:hAnsi="Times New Roman"/>
          <w:sz w:val="28"/>
          <w:szCs w:val="28"/>
        </w:rPr>
      </w:pPr>
      <w:r w:rsidRPr="001D176E">
        <w:rPr>
          <w:rFonts w:ascii="Times New Roman" w:hAnsi="Times New Roman"/>
          <w:sz w:val="28"/>
          <w:szCs w:val="28"/>
        </w:rPr>
        <w:t>по планировке территории</w:t>
      </w:r>
    </w:p>
    <w:p w:rsidR="001D176E" w:rsidRDefault="001D176E" w:rsidP="001D176E">
      <w:pPr>
        <w:spacing w:after="0" w:line="240" w:lineRule="auto"/>
        <w:ind w:firstLine="709"/>
        <w:jc w:val="center"/>
        <w:rPr>
          <w:rFonts w:ascii="Times New Roman" w:hAnsi="Times New Roman"/>
          <w:sz w:val="28"/>
          <w:szCs w:val="28"/>
        </w:rPr>
      </w:pPr>
    </w:p>
    <w:p w:rsidR="001D176E" w:rsidRPr="001D176E" w:rsidRDefault="001D176E" w:rsidP="001D176E">
      <w:pPr>
        <w:spacing w:after="0" w:line="240" w:lineRule="auto"/>
        <w:ind w:firstLine="709"/>
        <w:jc w:val="center"/>
        <w:rPr>
          <w:rFonts w:ascii="Times New Roman" w:hAnsi="Times New Roman"/>
          <w:sz w:val="28"/>
          <w:szCs w:val="28"/>
        </w:rPr>
      </w:pPr>
    </w:p>
    <w:tbl>
      <w:tblPr>
        <w:tblW w:w="7875" w:type="dxa"/>
        <w:tblLook w:val="01E0" w:firstRow="1" w:lastRow="1" w:firstColumn="1" w:lastColumn="1" w:noHBand="0" w:noVBand="0"/>
      </w:tblPr>
      <w:tblGrid>
        <w:gridCol w:w="9651"/>
      </w:tblGrid>
      <w:tr w:rsidR="004E255B" w:rsidRPr="004E255B" w:rsidTr="004E255B">
        <w:tc>
          <w:tcPr>
            <w:tcW w:w="7875" w:type="dxa"/>
            <w:shd w:val="clear" w:color="auto" w:fill="auto"/>
          </w:tcPr>
          <w:p w:rsidR="004E255B" w:rsidRPr="004E255B" w:rsidRDefault="004E255B" w:rsidP="004E255B">
            <w:pPr>
              <w:spacing w:after="0" w:line="240" w:lineRule="auto"/>
              <w:ind w:left="4395"/>
              <w:rPr>
                <w:rFonts w:ascii="Times New Roman" w:eastAsia="Times New Roman" w:hAnsi="Times New Roman"/>
                <w:sz w:val="28"/>
                <w:szCs w:val="24"/>
                <w:lang w:eastAsia="ru-RU"/>
              </w:rPr>
            </w:pPr>
            <w:r w:rsidRPr="004E255B">
              <w:rPr>
                <w:rFonts w:ascii="Times New Roman" w:eastAsia="Times New Roman" w:hAnsi="Times New Roman"/>
                <w:sz w:val="28"/>
                <w:szCs w:val="24"/>
                <w:lang w:eastAsia="ru-RU"/>
              </w:rPr>
              <w:t>Руководителю ____________________________</w:t>
            </w:r>
            <w:r>
              <w:rPr>
                <w:rFonts w:ascii="Times New Roman" w:eastAsia="Times New Roman" w:hAnsi="Times New Roman"/>
                <w:sz w:val="28"/>
                <w:szCs w:val="24"/>
                <w:lang w:eastAsia="ru-RU"/>
              </w:rPr>
              <w:t>________</w:t>
            </w:r>
          </w:p>
          <w:p w:rsidR="004E255B" w:rsidRPr="004E255B" w:rsidRDefault="004E255B" w:rsidP="004E255B">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(наименование Уполномоченного органа)</w:t>
            </w:r>
          </w:p>
          <w:p w:rsidR="004E255B" w:rsidRPr="004E255B" w:rsidRDefault="004E255B" w:rsidP="004E255B">
            <w:pPr>
              <w:spacing w:after="0" w:line="240" w:lineRule="auto"/>
              <w:ind w:left="4395"/>
              <w:rPr>
                <w:rFonts w:ascii="Times New Roman" w:eastAsia="Times New Roman" w:hAnsi="Times New Roman"/>
                <w:sz w:val="28"/>
                <w:szCs w:val="24"/>
                <w:lang w:eastAsia="ru-RU"/>
              </w:rPr>
            </w:pPr>
          </w:p>
        </w:tc>
      </w:tr>
      <w:tr w:rsidR="004E255B" w:rsidRPr="004E255B" w:rsidTr="004E255B">
        <w:tc>
          <w:tcPr>
            <w:tcW w:w="7875" w:type="dxa"/>
            <w:shd w:val="clear" w:color="auto" w:fill="auto"/>
          </w:tcPr>
          <w:p w:rsidR="004E255B" w:rsidRDefault="004E255B" w:rsidP="004E255B">
            <w:pPr>
              <w:spacing w:after="0" w:line="240" w:lineRule="auto"/>
              <w:ind w:left="4395"/>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от</w:t>
            </w:r>
          </w:p>
          <w:p w:rsidR="004E255B" w:rsidRPr="004E255B" w:rsidRDefault="004E255B" w:rsidP="004E255B">
            <w:pPr>
              <w:spacing w:after="0" w:line="240" w:lineRule="auto"/>
              <w:ind w:left="4395"/>
              <w:rPr>
                <w:rFonts w:ascii="Times New Roman" w:eastAsia="Times New Roman" w:hAnsi="Times New Roman"/>
                <w:sz w:val="28"/>
                <w:szCs w:val="24"/>
                <w:lang w:eastAsia="ru-RU"/>
              </w:rPr>
            </w:pPr>
            <w:r>
              <w:rPr>
                <w:rFonts w:ascii="Times New Roman" w:eastAsia="Times New Roman" w:hAnsi="Times New Roman"/>
                <w:sz w:val="28"/>
                <w:szCs w:val="24"/>
                <w:lang w:eastAsia="ru-RU"/>
              </w:rPr>
              <w:t>____________________________________</w:t>
            </w:r>
          </w:p>
        </w:tc>
      </w:tr>
      <w:tr w:rsidR="004E255B" w:rsidRPr="004E255B" w:rsidTr="004E255B">
        <w:trPr>
          <w:trHeight w:val="2306"/>
        </w:trPr>
        <w:tc>
          <w:tcPr>
            <w:tcW w:w="7875" w:type="dxa"/>
            <w:shd w:val="clear" w:color="auto" w:fill="auto"/>
          </w:tcPr>
          <w:p w:rsidR="004E255B" w:rsidRPr="004E255B" w:rsidRDefault="004E255B" w:rsidP="004E255B">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 xml:space="preserve">(наименование заявителя - юридического лица, </w:t>
            </w:r>
          </w:p>
          <w:p w:rsidR="004E255B" w:rsidRPr="004E255B" w:rsidRDefault="004E255B" w:rsidP="004E255B">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юридический и почтовый адрес,</w:t>
            </w:r>
          </w:p>
          <w:p w:rsidR="004E255B" w:rsidRPr="004E255B" w:rsidRDefault="004E255B" w:rsidP="004E255B">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контактный телефон, адрес электронной почты</w:t>
            </w:r>
          </w:p>
          <w:p w:rsidR="004E255B" w:rsidRPr="004E255B" w:rsidRDefault="004E255B" w:rsidP="004E255B">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или</w:t>
            </w:r>
            <w:r>
              <w:rPr>
                <w:rFonts w:ascii="Times New Roman" w:eastAsia="Times New Roman" w:hAnsi="Times New Roman"/>
                <w:sz w:val="20"/>
                <w:szCs w:val="20"/>
                <w:lang w:eastAsia="ru-RU"/>
              </w:rPr>
              <w:t xml:space="preserve"> </w:t>
            </w:r>
            <w:r w:rsidRPr="004E255B">
              <w:rPr>
                <w:rFonts w:ascii="Times New Roman" w:eastAsia="Times New Roman" w:hAnsi="Times New Roman"/>
                <w:sz w:val="20"/>
                <w:szCs w:val="20"/>
                <w:lang w:eastAsia="ru-RU"/>
              </w:rPr>
              <w:t xml:space="preserve">ФИО заявителя - физического лица, </w:t>
            </w:r>
          </w:p>
          <w:p w:rsidR="004E255B" w:rsidRPr="004E255B" w:rsidRDefault="004E255B" w:rsidP="004E255B">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почтовый адрес, контактный телефон,</w:t>
            </w:r>
          </w:p>
          <w:p w:rsidR="004E255B" w:rsidRPr="004E255B" w:rsidRDefault="004E255B" w:rsidP="004E255B">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адрес электронной почты)</w:t>
            </w:r>
          </w:p>
          <w:p w:rsidR="004E255B" w:rsidRPr="004E255B" w:rsidRDefault="004E255B" w:rsidP="004E255B">
            <w:pPr>
              <w:spacing w:after="0" w:line="240" w:lineRule="auto"/>
              <w:ind w:left="4395"/>
              <w:rPr>
                <w:rFonts w:ascii="Times New Roman" w:eastAsia="Times New Roman" w:hAnsi="Times New Roman"/>
                <w:sz w:val="20"/>
                <w:szCs w:val="20"/>
                <w:lang w:eastAsia="ru-RU"/>
              </w:rPr>
            </w:pPr>
          </w:p>
        </w:tc>
      </w:tr>
      <w:tr w:rsidR="004E255B" w:rsidRPr="004E255B" w:rsidTr="004E255B">
        <w:tc>
          <w:tcPr>
            <w:tcW w:w="7875" w:type="dxa"/>
            <w:shd w:val="clear" w:color="auto" w:fill="auto"/>
          </w:tcPr>
          <w:p w:rsidR="004E255B" w:rsidRPr="004E255B" w:rsidRDefault="004E255B" w:rsidP="004E255B">
            <w:pPr>
              <w:spacing w:after="0" w:line="240" w:lineRule="auto"/>
              <w:rPr>
                <w:rFonts w:ascii="Times New Roman" w:eastAsia="Times New Roman" w:hAnsi="Times New Roman"/>
                <w:sz w:val="28"/>
                <w:szCs w:val="24"/>
                <w:lang w:eastAsia="ru-RU"/>
              </w:rPr>
            </w:pPr>
          </w:p>
        </w:tc>
      </w:tr>
    </w:tbl>
    <w:p w:rsidR="001D176E" w:rsidRPr="001D176E" w:rsidRDefault="001D176E" w:rsidP="001D176E">
      <w:pPr>
        <w:spacing w:after="0" w:line="240" w:lineRule="auto"/>
        <w:ind w:firstLine="426"/>
        <w:jc w:val="both"/>
        <w:rPr>
          <w:rFonts w:ascii="Times New Roman" w:hAnsi="Times New Roman"/>
          <w:sz w:val="28"/>
          <w:szCs w:val="28"/>
        </w:rPr>
      </w:pPr>
      <w:r w:rsidRPr="001D176E">
        <w:rPr>
          <w:rFonts w:ascii="Times New Roman" w:hAnsi="Times New Roman"/>
          <w:sz w:val="28"/>
          <w:szCs w:val="28"/>
        </w:rPr>
        <w:t xml:space="preserve">Прошу принять решение о подготовке документации по планировке территории </w:t>
      </w:r>
      <w:r w:rsidR="00A13E81">
        <w:rPr>
          <w:rFonts w:ascii="Times New Roman" w:hAnsi="Times New Roman"/>
          <w:sz w:val="28"/>
          <w:szCs w:val="28"/>
        </w:rPr>
        <w:t>для размещения</w:t>
      </w:r>
    </w:p>
    <w:p w:rsidR="001D176E" w:rsidRPr="001D176E" w:rsidRDefault="001D176E" w:rsidP="001D176E">
      <w:pPr>
        <w:spacing w:after="0" w:line="240" w:lineRule="auto"/>
        <w:jc w:val="both"/>
        <w:rPr>
          <w:rFonts w:ascii="Times New Roman" w:hAnsi="Times New Roman"/>
          <w:sz w:val="28"/>
          <w:szCs w:val="28"/>
        </w:rPr>
      </w:pPr>
      <w:r w:rsidRPr="001D176E">
        <w:rPr>
          <w:rFonts w:ascii="Times New Roman" w:hAnsi="Times New Roman"/>
          <w:sz w:val="28"/>
          <w:szCs w:val="28"/>
        </w:rPr>
        <w:t>__________________________________________________________________</w:t>
      </w:r>
    </w:p>
    <w:p w:rsidR="001D176E" w:rsidRPr="001D176E" w:rsidRDefault="001D176E" w:rsidP="00A13E81">
      <w:pPr>
        <w:spacing w:after="0" w:line="240" w:lineRule="auto"/>
        <w:ind w:firstLine="709"/>
        <w:jc w:val="center"/>
        <w:rPr>
          <w:rFonts w:ascii="Times New Roman" w:hAnsi="Times New Roman"/>
          <w:sz w:val="20"/>
          <w:szCs w:val="20"/>
        </w:rPr>
      </w:pPr>
      <w:r w:rsidRPr="00A13E81">
        <w:rPr>
          <w:rFonts w:ascii="Times New Roman" w:hAnsi="Times New Roman"/>
          <w:sz w:val="20"/>
          <w:szCs w:val="20"/>
        </w:rPr>
        <w:t xml:space="preserve">(наименование </w:t>
      </w:r>
      <w:r w:rsidR="00A13E81" w:rsidRPr="00A13E81">
        <w:rPr>
          <w:rFonts w:ascii="Times New Roman" w:hAnsi="Times New Roman"/>
          <w:sz w:val="20"/>
          <w:szCs w:val="20"/>
        </w:rPr>
        <w:t>объекта</w:t>
      </w:r>
      <w:r w:rsidRPr="00A13E81">
        <w:rPr>
          <w:rFonts w:ascii="Times New Roman" w:hAnsi="Times New Roman"/>
          <w:sz w:val="20"/>
          <w:szCs w:val="20"/>
        </w:rPr>
        <w:t xml:space="preserve">, </w:t>
      </w:r>
      <w:r w:rsidR="00A13E81" w:rsidRPr="00A13E81">
        <w:rPr>
          <w:rFonts w:ascii="Times New Roman" w:hAnsi="Times New Roman"/>
          <w:sz w:val="20"/>
          <w:szCs w:val="20"/>
        </w:rPr>
        <w:t xml:space="preserve">его </w:t>
      </w:r>
      <w:r w:rsidRPr="00A13E81">
        <w:rPr>
          <w:rFonts w:ascii="Times New Roman" w:hAnsi="Times New Roman"/>
          <w:sz w:val="20"/>
          <w:szCs w:val="20"/>
        </w:rPr>
        <w:t>адрес, кадастровы</w:t>
      </w:r>
      <w:r w:rsidR="00A13E81" w:rsidRPr="00A13E81">
        <w:rPr>
          <w:rFonts w:ascii="Times New Roman" w:hAnsi="Times New Roman"/>
          <w:sz w:val="20"/>
          <w:szCs w:val="20"/>
        </w:rPr>
        <w:t>е</w:t>
      </w:r>
      <w:r w:rsidRPr="00A13E81">
        <w:rPr>
          <w:rFonts w:ascii="Times New Roman" w:hAnsi="Times New Roman"/>
          <w:sz w:val="20"/>
          <w:szCs w:val="20"/>
        </w:rPr>
        <w:t xml:space="preserve"> номер</w:t>
      </w:r>
      <w:r w:rsidR="00A13E81" w:rsidRPr="00A13E81">
        <w:rPr>
          <w:rFonts w:ascii="Times New Roman" w:hAnsi="Times New Roman"/>
          <w:sz w:val="20"/>
          <w:szCs w:val="20"/>
        </w:rPr>
        <w:t>а</w:t>
      </w:r>
      <w:r w:rsidRPr="00A13E81">
        <w:rPr>
          <w:rFonts w:ascii="Times New Roman" w:hAnsi="Times New Roman"/>
          <w:sz w:val="20"/>
          <w:szCs w:val="20"/>
        </w:rPr>
        <w:t xml:space="preserve"> участк</w:t>
      </w:r>
      <w:r w:rsidR="00A13E81" w:rsidRPr="00A13E81">
        <w:rPr>
          <w:rFonts w:ascii="Times New Roman" w:hAnsi="Times New Roman"/>
          <w:sz w:val="20"/>
          <w:szCs w:val="20"/>
        </w:rPr>
        <w:t>ов или кварталов</w:t>
      </w:r>
      <w:r w:rsidRPr="00A13E81">
        <w:rPr>
          <w:rFonts w:ascii="Times New Roman" w:hAnsi="Times New Roman"/>
          <w:sz w:val="20"/>
          <w:szCs w:val="20"/>
        </w:rPr>
        <w:t>)</w:t>
      </w:r>
    </w:p>
    <w:p w:rsidR="001D176E" w:rsidRPr="001D176E" w:rsidRDefault="001D176E" w:rsidP="001D176E">
      <w:pPr>
        <w:spacing w:after="0" w:line="240" w:lineRule="auto"/>
        <w:jc w:val="both"/>
        <w:rPr>
          <w:rFonts w:ascii="Times New Roman" w:hAnsi="Times New Roman"/>
          <w:sz w:val="20"/>
          <w:szCs w:val="20"/>
        </w:rPr>
      </w:pPr>
    </w:p>
    <w:p w:rsidR="00CD6F90" w:rsidRDefault="00CD6F90" w:rsidP="001D176E">
      <w:pPr>
        <w:suppressLineNumbers/>
        <w:spacing w:after="0" w:line="240" w:lineRule="auto"/>
        <w:ind w:firstLine="709"/>
        <w:rPr>
          <w:rFonts w:ascii="Times New Roman" w:hAnsi="Times New Roman"/>
          <w:color w:val="00B050"/>
          <w:sz w:val="28"/>
          <w:szCs w:val="28"/>
        </w:rPr>
      </w:pPr>
    </w:p>
    <w:p w:rsidR="001D176E" w:rsidRPr="001D176E" w:rsidRDefault="001D176E" w:rsidP="001D176E">
      <w:pPr>
        <w:suppressLineNumbers/>
        <w:spacing w:after="0" w:line="240" w:lineRule="auto"/>
        <w:ind w:firstLine="709"/>
        <w:rPr>
          <w:rFonts w:ascii="Times New Roman" w:hAnsi="Times New Roman"/>
          <w:sz w:val="28"/>
          <w:szCs w:val="28"/>
        </w:rPr>
      </w:pPr>
    </w:p>
    <w:tbl>
      <w:tblPr>
        <w:tblW w:w="10368" w:type="dxa"/>
        <w:tblInd w:w="-612" w:type="dxa"/>
        <w:tblLook w:val="01E0" w:firstRow="1" w:lastRow="1" w:firstColumn="1" w:lastColumn="1" w:noHBand="0" w:noVBand="0"/>
      </w:tblPr>
      <w:tblGrid>
        <w:gridCol w:w="1174"/>
        <w:gridCol w:w="3379"/>
        <w:gridCol w:w="525"/>
        <w:gridCol w:w="1916"/>
        <w:gridCol w:w="516"/>
        <w:gridCol w:w="2858"/>
      </w:tblGrid>
      <w:tr w:rsidR="001D176E" w:rsidRPr="001D176E" w:rsidTr="00A111E0">
        <w:tc>
          <w:tcPr>
            <w:tcW w:w="720" w:type="dxa"/>
          </w:tcPr>
          <w:p w:rsidR="001D176E" w:rsidRPr="001D176E" w:rsidRDefault="001D176E" w:rsidP="001D176E">
            <w:pPr>
              <w:suppressLineNumbers/>
              <w:spacing w:after="0" w:line="240" w:lineRule="auto"/>
              <w:ind w:firstLine="709"/>
              <w:jc w:val="both"/>
              <w:rPr>
                <w:rFonts w:ascii="Times New Roman" w:hAnsi="Times New Roman"/>
                <w:sz w:val="28"/>
                <w:szCs w:val="28"/>
              </w:rPr>
            </w:pPr>
          </w:p>
        </w:tc>
        <w:tc>
          <w:tcPr>
            <w:tcW w:w="3528" w:type="dxa"/>
            <w:tcBorders>
              <w:bottom w:val="single" w:sz="4" w:space="0" w:color="auto"/>
            </w:tcBorders>
          </w:tcPr>
          <w:p w:rsidR="001D176E" w:rsidRPr="001D176E" w:rsidRDefault="001D176E" w:rsidP="001D176E">
            <w:pPr>
              <w:suppressLineNumbers/>
              <w:spacing w:after="0" w:line="240" w:lineRule="auto"/>
              <w:ind w:firstLine="709"/>
              <w:jc w:val="both"/>
              <w:rPr>
                <w:rFonts w:ascii="Times New Roman" w:hAnsi="Times New Roman"/>
                <w:sz w:val="28"/>
                <w:szCs w:val="28"/>
              </w:rPr>
            </w:pPr>
          </w:p>
        </w:tc>
        <w:tc>
          <w:tcPr>
            <w:tcW w:w="556" w:type="dxa"/>
          </w:tcPr>
          <w:p w:rsidR="001D176E" w:rsidRPr="001D176E" w:rsidRDefault="001D176E" w:rsidP="001D176E">
            <w:pPr>
              <w:suppressLineNumbers/>
              <w:spacing w:after="0" w:line="240" w:lineRule="auto"/>
              <w:ind w:firstLine="709"/>
              <w:jc w:val="both"/>
              <w:rPr>
                <w:rFonts w:ascii="Times New Roman" w:hAnsi="Times New Roman"/>
                <w:sz w:val="28"/>
                <w:szCs w:val="28"/>
              </w:rPr>
            </w:pPr>
          </w:p>
        </w:tc>
        <w:tc>
          <w:tcPr>
            <w:tcW w:w="1964" w:type="dxa"/>
            <w:tcBorders>
              <w:bottom w:val="single" w:sz="4" w:space="0" w:color="auto"/>
            </w:tcBorders>
          </w:tcPr>
          <w:p w:rsidR="001D176E" w:rsidRPr="001D176E" w:rsidRDefault="001D176E" w:rsidP="001D176E">
            <w:pPr>
              <w:suppressLineNumbers/>
              <w:spacing w:after="0" w:line="240" w:lineRule="auto"/>
              <w:ind w:firstLine="709"/>
              <w:jc w:val="both"/>
              <w:rPr>
                <w:rFonts w:ascii="Times New Roman" w:hAnsi="Times New Roman"/>
                <w:sz w:val="28"/>
                <w:szCs w:val="28"/>
              </w:rPr>
            </w:pPr>
          </w:p>
        </w:tc>
        <w:tc>
          <w:tcPr>
            <w:tcW w:w="546" w:type="dxa"/>
          </w:tcPr>
          <w:p w:rsidR="001D176E" w:rsidRPr="001D176E" w:rsidRDefault="001D176E" w:rsidP="001D176E">
            <w:pPr>
              <w:suppressLineNumbers/>
              <w:spacing w:after="0" w:line="240" w:lineRule="auto"/>
              <w:ind w:firstLine="709"/>
              <w:jc w:val="both"/>
              <w:rPr>
                <w:rFonts w:ascii="Times New Roman" w:hAnsi="Times New Roman"/>
                <w:sz w:val="28"/>
                <w:szCs w:val="28"/>
              </w:rPr>
            </w:pPr>
          </w:p>
        </w:tc>
        <w:tc>
          <w:tcPr>
            <w:tcW w:w="3054" w:type="dxa"/>
            <w:tcBorders>
              <w:bottom w:val="single" w:sz="4" w:space="0" w:color="auto"/>
            </w:tcBorders>
          </w:tcPr>
          <w:p w:rsidR="001D176E" w:rsidRPr="001D176E" w:rsidRDefault="001D176E" w:rsidP="001D176E">
            <w:pPr>
              <w:suppressLineNumbers/>
              <w:spacing w:after="0" w:line="240" w:lineRule="auto"/>
              <w:ind w:firstLine="709"/>
              <w:jc w:val="both"/>
              <w:rPr>
                <w:rFonts w:ascii="Times New Roman" w:hAnsi="Times New Roman"/>
                <w:sz w:val="28"/>
                <w:szCs w:val="28"/>
              </w:rPr>
            </w:pPr>
          </w:p>
        </w:tc>
      </w:tr>
      <w:tr w:rsidR="001D176E" w:rsidRPr="001D176E" w:rsidTr="00A111E0">
        <w:tc>
          <w:tcPr>
            <w:tcW w:w="720" w:type="dxa"/>
          </w:tcPr>
          <w:p w:rsidR="001D176E" w:rsidRPr="001D176E" w:rsidRDefault="001D176E" w:rsidP="001D176E">
            <w:pPr>
              <w:suppressLineNumbers/>
              <w:spacing w:after="0" w:line="240" w:lineRule="auto"/>
              <w:ind w:firstLine="709"/>
              <w:jc w:val="center"/>
              <w:rPr>
                <w:rFonts w:ascii="Times New Roman" w:hAnsi="Times New Roman"/>
                <w:sz w:val="28"/>
                <w:szCs w:val="28"/>
              </w:rPr>
            </w:pPr>
            <w:r w:rsidRPr="001D176E">
              <w:rPr>
                <w:rFonts w:ascii="Times New Roman" w:hAnsi="Times New Roman"/>
                <w:sz w:val="28"/>
                <w:szCs w:val="28"/>
              </w:rPr>
              <w:t>М</w:t>
            </w:r>
          </w:p>
        </w:tc>
        <w:tc>
          <w:tcPr>
            <w:tcW w:w="3528" w:type="dxa"/>
            <w:tcBorders>
              <w:top w:val="single" w:sz="4" w:space="0" w:color="auto"/>
            </w:tcBorders>
          </w:tcPr>
          <w:p w:rsidR="001D176E" w:rsidRPr="001D176E" w:rsidRDefault="001D176E" w:rsidP="001D176E">
            <w:pPr>
              <w:suppressLineNumbers/>
              <w:spacing w:after="0" w:line="240" w:lineRule="auto"/>
              <w:rPr>
                <w:rFonts w:ascii="Times New Roman" w:hAnsi="Times New Roman"/>
                <w:sz w:val="20"/>
                <w:szCs w:val="20"/>
              </w:rPr>
            </w:pPr>
            <w:r w:rsidRPr="001D176E">
              <w:rPr>
                <w:rFonts w:ascii="Times New Roman" w:hAnsi="Times New Roman"/>
                <w:sz w:val="20"/>
                <w:szCs w:val="20"/>
              </w:rPr>
              <w:t>(ФИО заявителя – физического лица/представителя заявителя – юридического лица)</w:t>
            </w:r>
          </w:p>
        </w:tc>
        <w:tc>
          <w:tcPr>
            <w:tcW w:w="556" w:type="dxa"/>
          </w:tcPr>
          <w:p w:rsidR="001D176E" w:rsidRPr="001D176E" w:rsidRDefault="001D176E" w:rsidP="001D176E">
            <w:pPr>
              <w:suppressLineNumbers/>
              <w:spacing w:after="0" w:line="240" w:lineRule="auto"/>
              <w:ind w:firstLine="709"/>
              <w:jc w:val="center"/>
              <w:rPr>
                <w:rFonts w:ascii="Times New Roman" w:hAnsi="Times New Roman"/>
                <w:sz w:val="28"/>
                <w:szCs w:val="28"/>
              </w:rPr>
            </w:pPr>
          </w:p>
        </w:tc>
        <w:tc>
          <w:tcPr>
            <w:tcW w:w="1964" w:type="dxa"/>
            <w:tcBorders>
              <w:top w:val="single" w:sz="4" w:space="0" w:color="auto"/>
            </w:tcBorders>
          </w:tcPr>
          <w:p w:rsidR="001D176E" w:rsidRPr="001D176E" w:rsidRDefault="001D176E" w:rsidP="001D176E">
            <w:pPr>
              <w:suppressLineNumbers/>
              <w:spacing w:after="0" w:line="240" w:lineRule="auto"/>
              <w:rPr>
                <w:rFonts w:ascii="Times New Roman" w:hAnsi="Times New Roman"/>
                <w:sz w:val="20"/>
                <w:szCs w:val="20"/>
              </w:rPr>
            </w:pPr>
            <w:r w:rsidRPr="001D176E">
              <w:rPr>
                <w:rFonts w:ascii="Times New Roman" w:hAnsi="Times New Roman"/>
                <w:sz w:val="20"/>
                <w:szCs w:val="20"/>
              </w:rPr>
              <w:t xml:space="preserve">         (подпись)</w:t>
            </w:r>
          </w:p>
          <w:p w:rsidR="001D176E" w:rsidRPr="001D176E" w:rsidRDefault="001D176E" w:rsidP="001D176E">
            <w:pPr>
              <w:suppressLineNumbers/>
              <w:spacing w:after="0" w:line="240" w:lineRule="auto"/>
              <w:rPr>
                <w:rFonts w:ascii="Times New Roman" w:hAnsi="Times New Roman"/>
                <w:sz w:val="20"/>
                <w:szCs w:val="20"/>
              </w:rPr>
            </w:pPr>
          </w:p>
          <w:p w:rsidR="001D176E" w:rsidRPr="001D176E" w:rsidRDefault="001D176E" w:rsidP="001D176E">
            <w:pPr>
              <w:suppressLineNumbers/>
              <w:spacing w:after="0" w:line="240" w:lineRule="auto"/>
              <w:rPr>
                <w:rFonts w:ascii="Times New Roman" w:hAnsi="Times New Roman"/>
                <w:sz w:val="20"/>
                <w:szCs w:val="20"/>
              </w:rPr>
            </w:pPr>
          </w:p>
          <w:p w:rsidR="001D176E" w:rsidRPr="001D176E" w:rsidRDefault="001D176E" w:rsidP="001D176E">
            <w:pPr>
              <w:suppressLineNumbers/>
              <w:spacing w:after="0" w:line="240" w:lineRule="auto"/>
              <w:rPr>
                <w:rFonts w:ascii="Times New Roman" w:hAnsi="Times New Roman"/>
                <w:sz w:val="20"/>
                <w:szCs w:val="20"/>
              </w:rPr>
            </w:pPr>
            <w:r w:rsidRPr="001D176E">
              <w:rPr>
                <w:rFonts w:ascii="Times New Roman" w:hAnsi="Times New Roman"/>
                <w:sz w:val="20"/>
                <w:szCs w:val="20"/>
              </w:rPr>
              <w:t xml:space="preserve">            М.П. </w:t>
            </w:r>
          </w:p>
          <w:p w:rsidR="001D176E" w:rsidRPr="001D176E" w:rsidRDefault="001D176E" w:rsidP="001D176E">
            <w:pPr>
              <w:suppressLineNumbers/>
              <w:spacing w:after="0" w:line="240" w:lineRule="auto"/>
              <w:rPr>
                <w:rFonts w:ascii="Times New Roman" w:hAnsi="Times New Roman"/>
                <w:sz w:val="20"/>
                <w:szCs w:val="20"/>
              </w:rPr>
            </w:pPr>
            <w:r w:rsidRPr="001D176E">
              <w:rPr>
                <w:rFonts w:ascii="Times New Roman" w:hAnsi="Times New Roman"/>
                <w:sz w:val="20"/>
                <w:szCs w:val="20"/>
              </w:rPr>
              <w:t>(для юридического лица)</w:t>
            </w:r>
          </w:p>
        </w:tc>
        <w:tc>
          <w:tcPr>
            <w:tcW w:w="546" w:type="dxa"/>
          </w:tcPr>
          <w:p w:rsidR="001D176E" w:rsidRPr="001D176E" w:rsidRDefault="001D176E" w:rsidP="001D176E">
            <w:pPr>
              <w:suppressLineNumbers/>
              <w:spacing w:after="0" w:line="240" w:lineRule="auto"/>
              <w:ind w:firstLine="709"/>
              <w:jc w:val="center"/>
              <w:rPr>
                <w:rFonts w:ascii="Times New Roman" w:hAnsi="Times New Roman"/>
                <w:sz w:val="28"/>
                <w:szCs w:val="28"/>
              </w:rPr>
            </w:pPr>
          </w:p>
        </w:tc>
        <w:tc>
          <w:tcPr>
            <w:tcW w:w="3054" w:type="dxa"/>
          </w:tcPr>
          <w:p w:rsidR="001D176E" w:rsidRPr="001D176E" w:rsidRDefault="001D176E" w:rsidP="001D176E">
            <w:pPr>
              <w:suppressLineNumbers/>
              <w:spacing w:after="0" w:line="240" w:lineRule="auto"/>
              <w:ind w:firstLine="709"/>
              <w:rPr>
                <w:rFonts w:ascii="Times New Roman" w:hAnsi="Times New Roman"/>
                <w:sz w:val="20"/>
                <w:szCs w:val="20"/>
              </w:rPr>
            </w:pPr>
            <w:r w:rsidRPr="001D176E">
              <w:rPr>
                <w:rFonts w:ascii="Times New Roman" w:hAnsi="Times New Roman"/>
                <w:sz w:val="20"/>
                <w:szCs w:val="20"/>
              </w:rPr>
              <w:t xml:space="preserve">        (дата)</w:t>
            </w:r>
          </w:p>
        </w:tc>
      </w:tr>
    </w:tbl>
    <w:p w:rsidR="001D176E" w:rsidRDefault="001D176E" w:rsidP="00900DC9">
      <w:pPr>
        <w:spacing w:after="0" w:line="240" w:lineRule="auto"/>
        <w:jc w:val="right"/>
        <w:rPr>
          <w:rFonts w:ascii="Times New Roman" w:eastAsia="Times New Roman" w:hAnsi="Times New Roman"/>
          <w:sz w:val="24"/>
          <w:szCs w:val="24"/>
          <w:lang w:val="x-none" w:eastAsia="x-none"/>
        </w:rPr>
      </w:pPr>
    </w:p>
    <w:p w:rsidR="00546466" w:rsidRDefault="00546466" w:rsidP="001D176E">
      <w:pPr>
        <w:spacing w:after="0" w:line="240" w:lineRule="auto"/>
        <w:ind w:left="4253"/>
        <w:jc w:val="right"/>
        <w:rPr>
          <w:rFonts w:ascii="Times New Roman" w:eastAsia="Times New Roman" w:hAnsi="Times New Roman"/>
          <w:sz w:val="24"/>
          <w:szCs w:val="24"/>
          <w:lang w:eastAsia="x-none"/>
        </w:rPr>
      </w:pPr>
    </w:p>
    <w:p w:rsidR="00546466" w:rsidRPr="00CB639E" w:rsidRDefault="00546466" w:rsidP="00546466">
      <w:pPr>
        <w:autoSpaceDE w:val="0"/>
        <w:autoSpaceDN w:val="0"/>
        <w:adjustRightInd w:val="0"/>
        <w:spacing w:after="0" w:line="240" w:lineRule="auto"/>
        <w:ind w:firstLine="567"/>
        <w:jc w:val="center"/>
        <w:rPr>
          <w:rFonts w:ascii="Times New Roman" w:hAnsi="Times New Roman"/>
          <w:i/>
          <w:sz w:val="20"/>
          <w:szCs w:val="20"/>
        </w:rPr>
      </w:pPr>
      <w:r w:rsidRPr="00CB639E">
        <w:rPr>
          <w:rFonts w:ascii="Times New Roman" w:hAnsi="Times New Roman"/>
          <w:i/>
          <w:sz w:val="20"/>
          <w:szCs w:val="20"/>
        </w:rPr>
        <w:t>(</w:t>
      </w:r>
      <w:r>
        <w:rPr>
          <w:rFonts w:ascii="Times New Roman" w:hAnsi="Times New Roman"/>
          <w:i/>
          <w:sz w:val="20"/>
          <w:szCs w:val="20"/>
        </w:rPr>
        <w:t>Данное приложение включается в административные регламенты предоставления муниципальной услуги органами местного самоуправления муниципальных районов</w:t>
      </w:r>
      <w:r w:rsidRPr="00CB639E">
        <w:rPr>
          <w:rFonts w:ascii="Times New Roman" w:hAnsi="Times New Roman"/>
          <w:i/>
          <w:sz w:val="20"/>
          <w:szCs w:val="20"/>
        </w:rPr>
        <w:t xml:space="preserve"> </w:t>
      </w:r>
      <w:r>
        <w:rPr>
          <w:rFonts w:ascii="Times New Roman" w:hAnsi="Times New Roman"/>
          <w:i/>
          <w:sz w:val="20"/>
          <w:szCs w:val="20"/>
        </w:rPr>
        <w:t>Тверской области)</w:t>
      </w:r>
    </w:p>
    <w:p w:rsidR="004E255B" w:rsidRPr="001D176E" w:rsidRDefault="004E255B" w:rsidP="007A4497">
      <w:pPr>
        <w:spacing w:after="0" w:line="240" w:lineRule="auto"/>
        <w:ind w:left="5529"/>
        <w:jc w:val="right"/>
        <w:rPr>
          <w:rFonts w:ascii="Times New Roman" w:eastAsia="Times New Roman" w:hAnsi="Times New Roman"/>
          <w:sz w:val="24"/>
          <w:szCs w:val="24"/>
          <w:lang w:eastAsia="ru-RU"/>
        </w:rPr>
      </w:pPr>
      <w:r>
        <w:rPr>
          <w:rFonts w:ascii="Times New Roman" w:eastAsia="Times New Roman" w:hAnsi="Times New Roman"/>
          <w:sz w:val="24"/>
          <w:szCs w:val="24"/>
          <w:lang w:eastAsia="x-none"/>
        </w:rPr>
        <w:t xml:space="preserve">  </w:t>
      </w:r>
      <w:r w:rsidR="001D176E">
        <w:rPr>
          <w:rFonts w:ascii="Times New Roman" w:eastAsia="Times New Roman" w:hAnsi="Times New Roman"/>
          <w:sz w:val="24"/>
          <w:szCs w:val="24"/>
          <w:lang w:val="x-none" w:eastAsia="x-none"/>
        </w:rPr>
        <w:br w:type="page"/>
      </w:r>
      <w:r w:rsidRPr="001D176E">
        <w:rPr>
          <w:rFonts w:ascii="Times New Roman" w:eastAsia="Times New Roman" w:hAnsi="Times New Roman"/>
          <w:sz w:val="24"/>
          <w:szCs w:val="24"/>
          <w:lang w:eastAsia="ru-RU"/>
        </w:rPr>
        <w:lastRenderedPageBreak/>
        <w:t xml:space="preserve">Приложение </w:t>
      </w:r>
      <w:r w:rsidR="00A46C3B">
        <w:rPr>
          <w:rFonts w:ascii="Times New Roman" w:eastAsia="Times New Roman" w:hAnsi="Times New Roman"/>
          <w:sz w:val="24"/>
          <w:szCs w:val="24"/>
          <w:lang w:eastAsia="ru-RU"/>
        </w:rPr>
        <w:t>2</w:t>
      </w:r>
      <w:r w:rsidRPr="001D176E">
        <w:rPr>
          <w:rFonts w:ascii="Times New Roman" w:eastAsia="Times New Roman" w:hAnsi="Times New Roman"/>
          <w:sz w:val="24"/>
          <w:szCs w:val="24"/>
          <w:lang w:eastAsia="ru-RU"/>
        </w:rPr>
        <w:t xml:space="preserve"> </w:t>
      </w:r>
    </w:p>
    <w:p w:rsidR="004E255B" w:rsidRDefault="004E255B"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 xml:space="preserve">к административному регламенту </w:t>
      </w:r>
    </w:p>
    <w:p w:rsidR="004E255B" w:rsidRDefault="005001B2"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E255B" w:rsidRPr="001D176E">
        <w:rPr>
          <w:rFonts w:ascii="Times New Roman" w:eastAsia="Times New Roman" w:hAnsi="Times New Roman"/>
          <w:sz w:val="24"/>
          <w:szCs w:val="24"/>
          <w:lang w:eastAsia="ru-RU"/>
        </w:rPr>
        <w:t xml:space="preserve">редоставления муниципальной услуги </w:t>
      </w:r>
    </w:p>
    <w:p w:rsidR="004E255B" w:rsidRDefault="004E255B"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 xml:space="preserve">«Утверждение документации </w:t>
      </w:r>
    </w:p>
    <w:p w:rsidR="004E255B" w:rsidRPr="001D176E" w:rsidRDefault="004E255B"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по планировке территории»</w:t>
      </w:r>
    </w:p>
    <w:p w:rsidR="004E255B" w:rsidRDefault="004E255B" w:rsidP="004E255B">
      <w:pPr>
        <w:spacing w:after="0" w:line="240" w:lineRule="auto"/>
        <w:jc w:val="right"/>
        <w:rPr>
          <w:rFonts w:ascii="Times New Roman" w:eastAsia="Times New Roman" w:hAnsi="Times New Roman"/>
          <w:sz w:val="28"/>
          <w:szCs w:val="28"/>
          <w:lang w:eastAsia="ru-RU"/>
        </w:rPr>
      </w:pPr>
    </w:p>
    <w:p w:rsidR="004E255B" w:rsidRDefault="004E255B" w:rsidP="004E255B">
      <w:pPr>
        <w:spacing w:after="0" w:line="240" w:lineRule="auto"/>
        <w:ind w:firstLine="709"/>
        <w:jc w:val="center"/>
        <w:rPr>
          <w:rFonts w:ascii="Times New Roman" w:hAnsi="Times New Roman"/>
          <w:sz w:val="28"/>
          <w:szCs w:val="28"/>
        </w:rPr>
      </w:pPr>
    </w:p>
    <w:p w:rsidR="004E255B" w:rsidRDefault="004E255B" w:rsidP="004E255B">
      <w:pPr>
        <w:spacing w:after="0" w:line="240" w:lineRule="auto"/>
        <w:ind w:firstLine="709"/>
        <w:jc w:val="center"/>
        <w:rPr>
          <w:rFonts w:ascii="Times New Roman" w:hAnsi="Times New Roman"/>
          <w:sz w:val="28"/>
          <w:szCs w:val="28"/>
        </w:rPr>
      </w:pPr>
    </w:p>
    <w:p w:rsidR="004E255B" w:rsidRPr="001D176E" w:rsidRDefault="004E255B" w:rsidP="004E255B">
      <w:pPr>
        <w:spacing w:after="0" w:line="240" w:lineRule="auto"/>
        <w:ind w:firstLine="709"/>
        <w:jc w:val="center"/>
        <w:rPr>
          <w:rFonts w:ascii="Times New Roman" w:hAnsi="Times New Roman"/>
          <w:sz w:val="28"/>
          <w:szCs w:val="28"/>
        </w:rPr>
      </w:pPr>
      <w:r>
        <w:rPr>
          <w:rFonts w:ascii="Times New Roman" w:hAnsi="Times New Roman"/>
          <w:sz w:val="28"/>
          <w:szCs w:val="28"/>
        </w:rPr>
        <w:t>ПРЕДЛОЖЕНИЕ</w:t>
      </w:r>
    </w:p>
    <w:p w:rsidR="004E255B" w:rsidRPr="001D176E" w:rsidRDefault="004E255B" w:rsidP="004E255B">
      <w:pPr>
        <w:spacing w:after="0" w:line="240" w:lineRule="auto"/>
        <w:ind w:firstLine="709"/>
        <w:jc w:val="center"/>
        <w:rPr>
          <w:rFonts w:ascii="Times New Roman" w:hAnsi="Times New Roman"/>
          <w:sz w:val="28"/>
          <w:szCs w:val="28"/>
        </w:rPr>
      </w:pPr>
      <w:r w:rsidRPr="001D176E">
        <w:rPr>
          <w:rFonts w:ascii="Times New Roman" w:hAnsi="Times New Roman"/>
          <w:sz w:val="28"/>
          <w:szCs w:val="28"/>
        </w:rPr>
        <w:t xml:space="preserve">о принятии решения о подготовке документации </w:t>
      </w:r>
    </w:p>
    <w:p w:rsidR="004E255B" w:rsidRPr="001D176E" w:rsidRDefault="004E255B" w:rsidP="004E255B">
      <w:pPr>
        <w:spacing w:after="0" w:line="240" w:lineRule="auto"/>
        <w:ind w:firstLine="709"/>
        <w:jc w:val="center"/>
        <w:rPr>
          <w:rFonts w:ascii="Times New Roman" w:hAnsi="Times New Roman"/>
          <w:sz w:val="28"/>
          <w:szCs w:val="28"/>
        </w:rPr>
      </w:pPr>
      <w:r w:rsidRPr="001D176E">
        <w:rPr>
          <w:rFonts w:ascii="Times New Roman" w:hAnsi="Times New Roman"/>
          <w:sz w:val="28"/>
          <w:szCs w:val="28"/>
        </w:rPr>
        <w:t>по планировке территории</w:t>
      </w:r>
    </w:p>
    <w:p w:rsidR="004E255B" w:rsidRDefault="004E255B" w:rsidP="004E255B">
      <w:pPr>
        <w:spacing w:after="0" w:line="240" w:lineRule="auto"/>
        <w:ind w:firstLine="709"/>
        <w:jc w:val="center"/>
        <w:rPr>
          <w:rFonts w:ascii="Times New Roman" w:hAnsi="Times New Roman"/>
          <w:sz w:val="28"/>
          <w:szCs w:val="28"/>
        </w:rPr>
      </w:pPr>
    </w:p>
    <w:p w:rsidR="004E255B" w:rsidRPr="001D176E" w:rsidRDefault="004E255B" w:rsidP="004E255B">
      <w:pPr>
        <w:spacing w:after="0" w:line="240" w:lineRule="auto"/>
        <w:ind w:firstLine="709"/>
        <w:jc w:val="center"/>
        <w:rPr>
          <w:rFonts w:ascii="Times New Roman" w:hAnsi="Times New Roman"/>
          <w:sz w:val="28"/>
          <w:szCs w:val="28"/>
        </w:rPr>
      </w:pPr>
    </w:p>
    <w:tbl>
      <w:tblPr>
        <w:tblW w:w="9651" w:type="dxa"/>
        <w:tblLook w:val="01E0" w:firstRow="1" w:lastRow="1" w:firstColumn="1" w:lastColumn="1" w:noHBand="0" w:noVBand="0"/>
      </w:tblPr>
      <w:tblGrid>
        <w:gridCol w:w="9651"/>
      </w:tblGrid>
      <w:tr w:rsidR="004E255B" w:rsidRPr="004E255B" w:rsidTr="00CD6F90">
        <w:tc>
          <w:tcPr>
            <w:tcW w:w="9651" w:type="dxa"/>
            <w:shd w:val="clear" w:color="auto" w:fill="auto"/>
          </w:tcPr>
          <w:p w:rsidR="004E255B" w:rsidRPr="004E255B" w:rsidRDefault="004E255B" w:rsidP="00A92FC1">
            <w:pPr>
              <w:spacing w:after="0" w:line="240" w:lineRule="auto"/>
              <w:ind w:left="4395"/>
              <w:rPr>
                <w:rFonts w:ascii="Times New Roman" w:eastAsia="Times New Roman" w:hAnsi="Times New Roman"/>
                <w:sz w:val="28"/>
                <w:szCs w:val="24"/>
                <w:lang w:eastAsia="ru-RU"/>
              </w:rPr>
            </w:pPr>
            <w:r w:rsidRPr="004E255B">
              <w:rPr>
                <w:rFonts w:ascii="Times New Roman" w:eastAsia="Times New Roman" w:hAnsi="Times New Roman"/>
                <w:sz w:val="28"/>
                <w:szCs w:val="24"/>
                <w:lang w:eastAsia="ru-RU"/>
              </w:rPr>
              <w:t>Руководителю ____________________________</w:t>
            </w:r>
            <w:r>
              <w:rPr>
                <w:rFonts w:ascii="Times New Roman" w:eastAsia="Times New Roman" w:hAnsi="Times New Roman"/>
                <w:sz w:val="28"/>
                <w:szCs w:val="24"/>
                <w:lang w:eastAsia="ru-RU"/>
              </w:rPr>
              <w:t>________</w:t>
            </w:r>
          </w:p>
          <w:p w:rsidR="004E255B" w:rsidRPr="004E255B" w:rsidRDefault="004E255B" w:rsidP="00A92FC1">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(наименование Уполномоченного органа)</w:t>
            </w:r>
          </w:p>
          <w:p w:rsidR="004E255B" w:rsidRPr="004E255B" w:rsidRDefault="004E255B" w:rsidP="00A92FC1">
            <w:pPr>
              <w:spacing w:after="0" w:line="240" w:lineRule="auto"/>
              <w:ind w:left="4395"/>
              <w:rPr>
                <w:rFonts w:ascii="Times New Roman" w:eastAsia="Times New Roman" w:hAnsi="Times New Roman"/>
                <w:sz w:val="28"/>
                <w:szCs w:val="24"/>
                <w:lang w:eastAsia="ru-RU"/>
              </w:rPr>
            </w:pPr>
          </w:p>
        </w:tc>
      </w:tr>
      <w:tr w:rsidR="004E255B" w:rsidRPr="004E255B" w:rsidTr="00CD6F90">
        <w:tc>
          <w:tcPr>
            <w:tcW w:w="9651" w:type="dxa"/>
            <w:shd w:val="clear" w:color="auto" w:fill="auto"/>
          </w:tcPr>
          <w:p w:rsidR="004E255B" w:rsidRDefault="004E255B" w:rsidP="00A92FC1">
            <w:pPr>
              <w:spacing w:after="0" w:line="240" w:lineRule="auto"/>
              <w:ind w:left="4395"/>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от</w:t>
            </w:r>
          </w:p>
          <w:p w:rsidR="004E255B" w:rsidRPr="004E255B" w:rsidRDefault="004E255B" w:rsidP="00A92FC1">
            <w:pPr>
              <w:spacing w:after="0" w:line="240" w:lineRule="auto"/>
              <w:ind w:left="4395"/>
              <w:rPr>
                <w:rFonts w:ascii="Times New Roman" w:eastAsia="Times New Roman" w:hAnsi="Times New Roman"/>
                <w:sz w:val="28"/>
                <w:szCs w:val="24"/>
                <w:lang w:eastAsia="ru-RU"/>
              </w:rPr>
            </w:pPr>
            <w:r>
              <w:rPr>
                <w:rFonts w:ascii="Times New Roman" w:eastAsia="Times New Roman" w:hAnsi="Times New Roman"/>
                <w:sz w:val="28"/>
                <w:szCs w:val="24"/>
                <w:lang w:eastAsia="ru-RU"/>
              </w:rPr>
              <w:t>____________________________________</w:t>
            </w:r>
          </w:p>
        </w:tc>
      </w:tr>
      <w:tr w:rsidR="004E255B" w:rsidRPr="004E255B" w:rsidTr="00CD6F90">
        <w:trPr>
          <w:trHeight w:val="2306"/>
        </w:trPr>
        <w:tc>
          <w:tcPr>
            <w:tcW w:w="9651" w:type="dxa"/>
            <w:shd w:val="clear" w:color="auto" w:fill="auto"/>
          </w:tcPr>
          <w:p w:rsidR="004E255B" w:rsidRPr="004E255B" w:rsidRDefault="004E255B" w:rsidP="00A92FC1">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 xml:space="preserve">(наименование заявителя - юридического лица, </w:t>
            </w:r>
          </w:p>
          <w:p w:rsidR="004E255B" w:rsidRPr="004E255B" w:rsidRDefault="004E255B" w:rsidP="00A92FC1">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юридический и почтовый адрес,</w:t>
            </w:r>
          </w:p>
          <w:p w:rsidR="004E255B" w:rsidRPr="004E255B" w:rsidRDefault="004E255B" w:rsidP="00A92FC1">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контактный телефон, адрес электронной почты</w:t>
            </w:r>
          </w:p>
          <w:p w:rsidR="004E255B" w:rsidRPr="004E255B" w:rsidRDefault="004E255B" w:rsidP="00A92FC1">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или</w:t>
            </w:r>
            <w:r>
              <w:rPr>
                <w:rFonts w:ascii="Times New Roman" w:eastAsia="Times New Roman" w:hAnsi="Times New Roman"/>
                <w:sz w:val="20"/>
                <w:szCs w:val="20"/>
                <w:lang w:eastAsia="ru-RU"/>
              </w:rPr>
              <w:t xml:space="preserve"> </w:t>
            </w:r>
            <w:r w:rsidRPr="004E255B">
              <w:rPr>
                <w:rFonts w:ascii="Times New Roman" w:eastAsia="Times New Roman" w:hAnsi="Times New Roman"/>
                <w:sz w:val="20"/>
                <w:szCs w:val="20"/>
                <w:lang w:eastAsia="ru-RU"/>
              </w:rPr>
              <w:t xml:space="preserve">ФИО заявителя - физического лица, </w:t>
            </w:r>
          </w:p>
          <w:p w:rsidR="004E255B" w:rsidRPr="004E255B" w:rsidRDefault="004E255B" w:rsidP="00A92FC1">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почтовый адрес, контактный телефон,</w:t>
            </w:r>
          </w:p>
          <w:p w:rsidR="004E255B" w:rsidRPr="004E255B" w:rsidRDefault="004E255B" w:rsidP="00A92FC1">
            <w:pPr>
              <w:spacing w:after="0" w:line="240" w:lineRule="auto"/>
              <w:ind w:left="4395"/>
              <w:rPr>
                <w:rFonts w:ascii="Times New Roman" w:eastAsia="Times New Roman" w:hAnsi="Times New Roman"/>
                <w:sz w:val="20"/>
                <w:szCs w:val="20"/>
                <w:lang w:eastAsia="ru-RU"/>
              </w:rPr>
            </w:pPr>
            <w:r w:rsidRPr="004E255B">
              <w:rPr>
                <w:rFonts w:ascii="Times New Roman" w:eastAsia="Times New Roman" w:hAnsi="Times New Roman"/>
                <w:sz w:val="20"/>
                <w:szCs w:val="20"/>
                <w:lang w:eastAsia="ru-RU"/>
              </w:rPr>
              <w:t>адрес электронной почты)</w:t>
            </w:r>
          </w:p>
          <w:p w:rsidR="004E255B" w:rsidRPr="004E255B" w:rsidRDefault="004E255B" w:rsidP="00A92FC1">
            <w:pPr>
              <w:spacing w:after="0" w:line="240" w:lineRule="auto"/>
              <w:ind w:left="4395"/>
              <w:rPr>
                <w:rFonts w:ascii="Times New Roman" w:eastAsia="Times New Roman" w:hAnsi="Times New Roman"/>
                <w:sz w:val="20"/>
                <w:szCs w:val="20"/>
                <w:lang w:eastAsia="ru-RU"/>
              </w:rPr>
            </w:pPr>
          </w:p>
        </w:tc>
      </w:tr>
    </w:tbl>
    <w:p w:rsidR="00CD6F90" w:rsidRPr="001D176E" w:rsidRDefault="00CD6F90" w:rsidP="00CD6F90">
      <w:pPr>
        <w:spacing w:after="0" w:line="240" w:lineRule="auto"/>
        <w:ind w:firstLine="426"/>
        <w:jc w:val="both"/>
        <w:rPr>
          <w:rFonts w:ascii="Times New Roman" w:hAnsi="Times New Roman"/>
          <w:sz w:val="28"/>
          <w:szCs w:val="28"/>
        </w:rPr>
      </w:pPr>
      <w:r w:rsidRPr="001D176E">
        <w:rPr>
          <w:rFonts w:ascii="Times New Roman" w:hAnsi="Times New Roman"/>
          <w:sz w:val="28"/>
          <w:szCs w:val="28"/>
        </w:rPr>
        <w:t xml:space="preserve">Прошу принять решение о подготовке документации по планировке территории </w:t>
      </w:r>
      <w:r w:rsidR="00A13E81">
        <w:rPr>
          <w:rFonts w:ascii="Times New Roman" w:hAnsi="Times New Roman"/>
          <w:sz w:val="28"/>
          <w:szCs w:val="28"/>
        </w:rPr>
        <w:t>для размещения</w:t>
      </w:r>
    </w:p>
    <w:p w:rsidR="00CD6F90" w:rsidRPr="001D176E" w:rsidRDefault="00CD6F90" w:rsidP="00CD6F90">
      <w:pPr>
        <w:spacing w:after="0" w:line="240" w:lineRule="auto"/>
        <w:jc w:val="both"/>
        <w:rPr>
          <w:rFonts w:ascii="Times New Roman" w:hAnsi="Times New Roman"/>
          <w:sz w:val="28"/>
          <w:szCs w:val="28"/>
        </w:rPr>
      </w:pPr>
      <w:r w:rsidRPr="001D176E">
        <w:rPr>
          <w:rFonts w:ascii="Times New Roman" w:hAnsi="Times New Roman"/>
          <w:sz w:val="28"/>
          <w:szCs w:val="28"/>
        </w:rPr>
        <w:t>__________________________________________________________________</w:t>
      </w:r>
    </w:p>
    <w:p w:rsidR="00A13E81" w:rsidRPr="001D176E" w:rsidRDefault="00CD6F90" w:rsidP="00A13E81">
      <w:pPr>
        <w:spacing w:after="0" w:line="240" w:lineRule="auto"/>
        <w:jc w:val="center"/>
        <w:rPr>
          <w:rFonts w:ascii="Times New Roman" w:hAnsi="Times New Roman"/>
          <w:sz w:val="20"/>
          <w:szCs w:val="20"/>
        </w:rPr>
      </w:pPr>
      <w:r w:rsidRPr="001D176E">
        <w:rPr>
          <w:rFonts w:ascii="Times New Roman" w:hAnsi="Times New Roman"/>
          <w:sz w:val="20"/>
          <w:szCs w:val="20"/>
        </w:rPr>
        <w:t xml:space="preserve">                              </w:t>
      </w:r>
      <w:r w:rsidR="00A13E81" w:rsidRPr="00A13E81">
        <w:rPr>
          <w:rFonts w:ascii="Times New Roman" w:hAnsi="Times New Roman"/>
          <w:sz w:val="20"/>
          <w:szCs w:val="20"/>
        </w:rPr>
        <w:t>(наименование объекта, его адрес, кадастровые номера участков или кварталов)</w:t>
      </w:r>
    </w:p>
    <w:p w:rsidR="00CD6F90" w:rsidRPr="001D176E" w:rsidRDefault="00CD6F90" w:rsidP="00A13E81">
      <w:pPr>
        <w:spacing w:after="0" w:line="240" w:lineRule="auto"/>
        <w:ind w:firstLine="709"/>
        <w:jc w:val="both"/>
        <w:rPr>
          <w:rFonts w:ascii="Times New Roman" w:hAnsi="Times New Roman"/>
          <w:sz w:val="20"/>
          <w:szCs w:val="20"/>
        </w:rPr>
      </w:pPr>
    </w:p>
    <w:p w:rsidR="00CD6F90" w:rsidRDefault="00CD6F90" w:rsidP="00CD6F90">
      <w:pPr>
        <w:suppressLineNumbers/>
        <w:spacing w:after="0" w:line="240" w:lineRule="auto"/>
        <w:ind w:firstLine="709"/>
        <w:rPr>
          <w:rFonts w:ascii="Times New Roman" w:hAnsi="Times New Roman"/>
          <w:color w:val="00B050"/>
          <w:sz w:val="28"/>
          <w:szCs w:val="28"/>
        </w:rPr>
      </w:pPr>
    </w:p>
    <w:p w:rsidR="00CD6F90" w:rsidRPr="001D176E" w:rsidRDefault="00CD6F90" w:rsidP="00CD6F90">
      <w:pPr>
        <w:suppressLineNumbers/>
        <w:spacing w:after="0" w:line="240" w:lineRule="auto"/>
        <w:ind w:firstLine="709"/>
        <w:rPr>
          <w:rFonts w:ascii="Times New Roman" w:hAnsi="Times New Roman"/>
          <w:sz w:val="28"/>
          <w:szCs w:val="28"/>
        </w:rPr>
      </w:pPr>
    </w:p>
    <w:tbl>
      <w:tblPr>
        <w:tblW w:w="10368" w:type="dxa"/>
        <w:tblInd w:w="-612" w:type="dxa"/>
        <w:tblLook w:val="01E0" w:firstRow="1" w:lastRow="1" w:firstColumn="1" w:lastColumn="1" w:noHBand="0" w:noVBand="0"/>
      </w:tblPr>
      <w:tblGrid>
        <w:gridCol w:w="1174"/>
        <w:gridCol w:w="3379"/>
        <w:gridCol w:w="525"/>
        <w:gridCol w:w="1916"/>
        <w:gridCol w:w="516"/>
        <w:gridCol w:w="2858"/>
      </w:tblGrid>
      <w:tr w:rsidR="00CD6F90" w:rsidRPr="001D176E" w:rsidTr="00370944">
        <w:tc>
          <w:tcPr>
            <w:tcW w:w="720" w:type="dxa"/>
          </w:tcPr>
          <w:p w:rsidR="00CD6F90" w:rsidRPr="001D176E" w:rsidRDefault="00CD6F90" w:rsidP="00370944">
            <w:pPr>
              <w:suppressLineNumbers/>
              <w:spacing w:after="0" w:line="240" w:lineRule="auto"/>
              <w:ind w:firstLine="709"/>
              <w:jc w:val="both"/>
              <w:rPr>
                <w:rFonts w:ascii="Times New Roman" w:hAnsi="Times New Roman"/>
                <w:sz w:val="28"/>
                <w:szCs w:val="28"/>
              </w:rPr>
            </w:pPr>
          </w:p>
        </w:tc>
        <w:tc>
          <w:tcPr>
            <w:tcW w:w="3528" w:type="dxa"/>
            <w:tcBorders>
              <w:bottom w:val="single" w:sz="4" w:space="0" w:color="auto"/>
            </w:tcBorders>
          </w:tcPr>
          <w:p w:rsidR="00CD6F90" w:rsidRPr="001D176E" w:rsidRDefault="00CD6F90" w:rsidP="00370944">
            <w:pPr>
              <w:suppressLineNumbers/>
              <w:spacing w:after="0" w:line="240" w:lineRule="auto"/>
              <w:ind w:firstLine="709"/>
              <w:jc w:val="both"/>
              <w:rPr>
                <w:rFonts w:ascii="Times New Roman" w:hAnsi="Times New Roman"/>
                <w:sz w:val="28"/>
                <w:szCs w:val="28"/>
              </w:rPr>
            </w:pPr>
          </w:p>
        </w:tc>
        <w:tc>
          <w:tcPr>
            <w:tcW w:w="556" w:type="dxa"/>
          </w:tcPr>
          <w:p w:rsidR="00CD6F90" w:rsidRPr="001D176E" w:rsidRDefault="00CD6F90" w:rsidP="00370944">
            <w:pPr>
              <w:suppressLineNumbers/>
              <w:spacing w:after="0" w:line="240" w:lineRule="auto"/>
              <w:ind w:firstLine="709"/>
              <w:jc w:val="both"/>
              <w:rPr>
                <w:rFonts w:ascii="Times New Roman" w:hAnsi="Times New Roman"/>
                <w:sz w:val="28"/>
                <w:szCs w:val="28"/>
              </w:rPr>
            </w:pPr>
          </w:p>
        </w:tc>
        <w:tc>
          <w:tcPr>
            <w:tcW w:w="1964" w:type="dxa"/>
            <w:tcBorders>
              <w:bottom w:val="single" w:sz="4" w:space="0" w:color="auto"/>
            </w:tcBorders>
          </w:tcPr>
          <w:p w:rsidR="00CD6F90" w:rsidRPr="001D176E" w:rsidRDefault="00CD6F90" w:rsidP="00370944">
            <w:pPr>
              <w:suppressLineNumbers/>
              <w:spacing w:after="0" w:line="240" w:lineRule="auto"/>
              <w:ind w:firstLine="709"/>
              <w:jc w:val="both"/>
              <w:rPr>
                <w:rFonts w:ascii="Times New Roman" w:hAnsi="Times New Roman"/>
                <w:sz w:val="28"/>
                <w:szCs w:val="28"/>
              </w:rPr>
            </w:pPr>
          </w:p>
        </w:tc>
        <w:tc>
          <w:tcPr>
            <w:tcW w:w="546" w:type="dxa"/>
          </w:tcPr>
          <w:p w:rsidR="00CD6F90" w:rsidRPr="001D176E" w:rsidRDefault="00CD6F90" w:rsidP="00370944">
            <w:pPr>
              <w:suppressLineNumbers/>
              <w:spacing w:after="0" w:line="240" w:lineRule="auto"/>
              <w:ind w:firstLine="709"/>
              <w:jc w:val="both"/>
              <w:rPr>
                <w:rFonts w:ascii="Times New Roman" w:hAnsi="Times New Roman"/>
                <w:sz w:val="28"/>
                <w:szCs w:val="28"/>
              </w:rPr>
            </w:pPr>
          </w:p>
        </w:tc>
        <w:tc>
          <w:tcPr>
            <w:tcW w:w="3054" w:type="dxa"/>
            <w:tcBorders>
              <w:bottom w:val="single" w:sz="4" w:space="0" w:color="auto"/>
            </w:tcBorders>
          </w:tcPr>
          <w:p w:rsidR="00CD6F90" w:rsidRPr="001D176E" w:rsidRDefault="00CD6F90" w:rsidP="00370944">
            <w:pPr>
              <w:suppressLineNumbers/>
              <w:spacing w:after="0" w:line="240" w:lineRule="auto"/>
              <w:ind w:firstLine="709"/>
              <w:jc w:val="both"/>
              <w:rPr>
                <w:rFonts w:ascii="Times New Roman" w:hAnsi="Times New Roman"/>
                <w:sz w:val="28"/>
                <w:szCs w:val="28"/>
              </w:rPr>
            </w:pPr>
          </w:p>
        </w:tc>
      </w:tr>
      <w:tr w:rsidR="00CD6F90" w:rsidRPr="001D176E" w:rsidTr="00370944">
        <w:tc>
          <w:tcPr>
            <w:tcW w:w="720" w:type="dxa"/>
          </w:tcPr>
          <w:p w:rsidR="00CD6F90" w:rsidRPr="001D176E" w:rsidRDefault="00CD6F90" w:rsidP="00370944">
            <w:pPr>
              <w:suppressLineNumbers/>
              <w:spacing w:after="0" w:line="240" w:lineRule="auto"/>
              <w:ind w:firstLine="709"/>
              <w:jc w:val="center"/>
              <w:rPr>
                <w:rFonts w:ascii="Times New Roman" w:hAnsi="Times New Roman"/>
                <w:sz w:val="28"/>
                <w:szCs w:val="28"/>
              </w:rPr>
            </w:pPr>
            <w:r w:rsidRPr="001D176E">
              <w:rPr>
                <w:rFonts w:ascii="Times New Roman" w:hAnsi="Times New Roman"/>
                <w:sz w:val="28"/>
                <w:szCs w:val="28"/>
              </w:rPr>
              <w:t>М</w:t>
            </w:r>
          </w:p>
        </w:tc>
        <w:tc>
          <w:tcPr>
            <w:tcW w:w="3528" w:type="dxa"/>
            <w:tcBorders>
              <w:top w:val="single" w:sz="4" w:space="0" w:color="auto"/>
            </w:tcBorders>
          </w:tcPr>
          <w:p w:rsidR="00CD6F90" w:rsidRPr="001D176E" w:rsidRDefault="00CD6F90" w:rsidP="00370944">
            <w:pPr>
              <w:suppressLineNumbers/>
              <w:spacing w:after="0" w:line="240" w:lineRule="auto"/>
              <w:rPr>
                <w:rFonts w:ascii="Times New Roman" w:hAnsi="Times New Roman"/>
                <w:sz w:val="20"/>
                <w:szCs w:val="20"/>
              </w:rPr>
            </w:pPr>
            <w:r w:rsidRPr="001D176E">
              <w:rPr>
                <w:rFonts w:ascii="Times New Roman" w:hAnsi="Times New Roman"/>
                <w:sz w:val="20"/>
                <w:szCs w:val="20"/>
              </w:rPr>
              <w:t>(ФИО заявителя – физического лица/представителя заявителя – юридического лица)</w:t>
            </w:r>
          </w:p>
        </w:tc>
        <w:tc>
          <w:tcPr>
            <w:tcW w:w="556" w:type="dxa"/>
          </w:tcPr>
          <w:p w:rsidR="00CD6F90" w:rsidRPr="001D176E" w:rsidRDefault="00CD6F90" w:rsidP="00370944">
            <w:pPr>
              <w:suppressLineNumbers/>
              <w:spacing w:after="0" w:line="240" w:lineRule="auto"/>
              <w:ind w:firstLine="709"/>
              <w:jc w:val="center"/>
              <w:rPr>
                <w:rFonts w:ascii="Times New Roman" w:hAnsi="Times New Roman"/>
                <w:sz w:val="28"/>
                <w:szCs w:val="28"/>
              </w:rPr>
            </w:pPr>
          </w:p>
        </w:tc>
        <w:tc>
          <w:tcPr>
            <w:tcW w:w="1964" w:type="dxa"/>
            <w:tcBorders>
              <w:top w:val="single" w:sz="4" w:space="0" w:color="auto"/>
            </w:tcBorders>
          </w:tcPr>
          <w:p w:rsidR="00CD6F90" w:rsidRPr="001D176E" w:rsidRDefault="00CD6F90" w:rsidP="00370944">
            <w:pPr>
              <w:suppressLineNumbers/>
              <w:spacing w:after="0" w:line="240" w:lineRule="auto"/>
              <w:rPr>
                <w:rFonts w:ascii="Times New Roman" w:hAnsi="Times New Roman"/>
                <w:sz w:val="20"/>
                <w:szCs w:val="20"/>
              </w:rPr>
            </w:pPr>
            <w:r w:rsidRPr="001D176E">
              <w:rPr>
                <w:rFonts w:ascii="Times New Roman" w:hAnsi="Times New Roman"/>
                <w:sz w:val="20"/>
                <w:szCs w:val="20"/>
              </w:rPr>
              <w:t xml:space="preserve">         (подпись)</w:t>
            </w:r>
          </w:p>
          <w:p w:rsidR="00CD6F90" w:rsidRPr="001D176E" w:rsidRDefault="00CD6F90" w:rsidP="00370944">
            <w:pPr>
              <w:suppressLineNumbers/>
              <w:spacing w:after="0" w:line="240" w:lineRule="auto"/>
              <w:rPr>
                <w:rFonts w:ascii="Times New Roman" w:hAnsi="Times New Roman"/>
                <w:sz w:val="20"/>
                <w:szCs w:val="20"/>
              </w:rPr>
            </w:pPr>
          </w:p>
          <w:p w:rsidR="00CD6F90" w:rsidRPr="001D176E" w:rsidRDefault="00CD6F90" w:rsidP="00370944">
            <w:pPr>
              <w:suppressLineNumbers/>
              <w:spacing w:after="0" w:line="240" w:lineRule="auto"/>
              <w:rPr>
                <w:rFonts w:ascii="Times New Roman" w:hAnsi="Times New Roman"/>
                <w:sz w:val="20"/>
                <w:szCs w:val="20"/>
              </w:rPr>
            </w:pPr>
          </w:p>
          <w:p w:rsidR="00CD6F90" w:rsidRPr="001D176E" w:rsidRDefault="00CD6F90" w:rsidP="00370944">
            <w:pPr>
              <w:suppressLineNumbers/>
              <w:spacing w:after="0" w:line="240" w:lineRule="auto"/>
              <w:rPr>
                <w:rFonts w:ascii="Times New Roman" w:hAnsi="Times New Roman"/>
                <w:sz w:val="20"/>
                <w:szCs w:val="20"/>
              </w:rPr>
            </w:pPr>
            <w:r w:rsidRPr="001D176E">
              <w:rPr>
                <w:rFonts w:ascii="Times New Roman" w:hAnsi="Times New Roman"/>
                <w:sz w:val="20"/>
                <w:szCs w:val="20"/>
              </w:rPr>
              <w:t xml:space="preserve">            М.П. </w:t>
            </w:r>
          </w:p>
          <w:p w:rsidR="00CD6F90" w:rsidRPr="001D176E" w:rsidRDefault="00CD6F90" w:rsidP="00370944">
            <w:pPr>
              <w:suppressLineNumbers/>
              <w:spacing w:after="0" w:line="240" w:lineRule="auto"/>
              <w:rPr>
                <w:rFonts w:ascii="Times New Roman" w:hAnsi="Times New Roman"/>
                <w:sz w:val="20"/>
                <w:szCs w:val="20"/>
              </w:rPr>
            </w:pPr>
            <w:r w:rsidRPr="001D176E">
              <w:rPr>
                <w:rFonts w:ascii="Times New Roman" w:hAnsi="Times New Roman"/>
                <w:sz w:val="20"/>
                <w:szCs w:val="20"/>
              </w:rPr>
              <w:t>(для юридического лица)</w:t>
            </w:r>
          </w:p>
        </w:tc>
        <w:tc>
          <w:tcPr>
            <w:tcW w:w="546" w:type="dxa"/>
          </w:tcPr>
          <w:p w:rsidR="00CD6F90" w:rsidRPr="001D176E" w:rsidRDefault="00CD6F90" w:rsidP="00370944">
            <w:pPr>
              <w:suppressLineNumbers/>
              <w:spacing w:after="0" w:line="240" w:lineRule="auto"/>
              <w:ind w:firstLine="709"/>
              <w:jc w:val="center"/>
              <w:rPr>
                <w:rFonts w:ascii="Times New Roman" w:hAnsi="Times New Roman"/>
                <w:sz w:val="28"/>
                <w:szCs w:val="28"/>
              </w:rPr>
            </w:pPr>
          </w:p>
        </w:tc>
        <w:tc>
          <w:tcPr>
            <w:tcW w:w="3054" w:type="dxa"/>
          </w:tcPr>
          <w:p w:rsidR="00CD6F90" w:rsidRPr="001D176E" w:rsidRDefault="00CD6F90" w:rsidP="00370944">
            <w:pPr>
              <w:suppressLineNumbers/>
              <w:spacing w:after="0" w:line="240" w:lineRule="auto"/>
              <w:ind w:firstLine="709"/>
              <w:rPr>
                <w:rFonts w:ascii="Times New Roman" w:hAnsi="Times New Roman"/>
                <w:sz w:val="20"/>
                <w:szCs w:val="20"/>
              </w:rPr>
            </w:pPr>
            <w:r w:rsidRPr="001D176E">
              <w:rPr>
                <w:rFonts w:ascii="Times New Roman" w:hAnsi="Times New Roman"/>
                <w:sz w:val="20"/>
                <w:szCs w:val="20"/>
              </w:rPr>
              <w:t xml:space="preserve">        (дата)</w:t>
            </w:r>
          </w:p>
        </w:tc>
      </w:tr>
    </w:tbl>
    <w:p w:rsidR="004E255B" w:rsidRDefault="004E255B" w:rsidP="00546466">
      <w:pPr>
        <w:spacing w:after="0" w:line="240" w:lineRule="auto"/>
        <w:ind w:left="4253"/>
        <w:jc w:val="both"/>
        <w:rPr>
          <w:rFonts w:ascii="Times New Roman" w:eastAsia="Times New Roman" w:hAnsi="Times New Roman"/>
          <w:sz w:val="24"/>
          <w:szCs w:val="24"/>
          <w:lang w:eastAsia="x-none"/>
        </w:rPr>
      </w:pPr>
    </w:p>
    <w:p w:rsidR="00F75A8D" w:rsidRDefault="00F75A8D" w:rsidP="001D176E">
      <w:pPr>
        <w:spacing w:after="0" w:line="240" w:lineRule="auto"/>
        <w:jc w:val="right"/>
        <w:rPr>
          <w:rFonts w:ascii="Times New Roman" w:eastAsia="Times New Roman" w:hAnsi="Times New Roman"/>
          <w:sz w:val="28"/>
          <w:szCs w:val="28"/>
          <w:lang w:eastAsia="x-none"/>
        </w:rPr>
      </w:pPr>
    </w:p>
    <w:p w:rsidR="00F75A8D" w:rsidRDefault="00F75A8D" w:rsidP="00900DC9">
      <w:pPr>
        <w:spacing w:after="0" w:line="240" w:lineRule="auto"/>
        <w:jc w:val="center"/>
        <w:rPr>
          <w:rFonts w:ascii="Times New Roman" w:eastAsia="Times New Roman" w:hAnsi="Times New Roman"/>
          <w:sz w:val="28"/>
          <w:szCs w:val="28"/>
          <w:lang w:eastAsia="x-none"/>
        </w:rPr>
      </w:pPr>
    </w:p>
    <w:tbl>
      <w:tblPr>
        <w:tblW w:w="9576" w:type="dxa"/>
        <w:jc w:val="center"/>
        <w:tblLook w:val="04A0" w:firstRow="1" w:lastRow="0" w:firstColumn="1" w:lastColumn="0" w:noHBand="0" w:noVBand="1"/>
      </w:tblPr>
      <w:tblGrid>
        <w:gridCol w:w="9576"/>
      </w:tblGrid>
      <w:tr w:rsidR="00A111E0" w:rsidRPr="008D4C4C" w:rsidTr="00546466">
        <w:trPr>
          <w:jc w:val="center"/>
        </w:trPr>
        <w:tc>
          <w:tcPr>
            <w:tcW w:w="5000" w:type="pct"/>
          </w:tcPr>
          <w:p w:rsidR="00A111E0" w:rsidRPr="008D4C4C" w:rsidRDefault="00A111E0" w:rsidP="00546466">
            <w:pPr>
              <w:spacing w:after="0" w:line="240" w:lineRule="auto"/>
              <w:rPr>
                <w:sz w:val="20"/>
                <w:szCs w:val="16"/>
              </w:rPr>
            </w:pPr>
          </w:p>
        </w:tc>
      </w:tr>
    </w:tbl>
    <w:p w:rsidR="004E255B" w:rsidRPr="00CB639E" w:rsidRDefault="004E255B" w:rsidP="004E255B">
      <w:pPr>
        <w:autoSpaceDE w:val="0"/>
        <w:autoSpaceDN w:val="0"/>
        <w:adjustRightInd w:val="0"/>
        <w:spacing w:after="0" w:line="240" w:lineRule="auto"/>
        <w:ind w:firstLine="567"/>
        <w:jc w:val="center"/>
        <w:rPr>
          <w:rFonts w:ascii="Times New Roman" w:hAnsi="Times New Roman"/>
          <w:i/>
          <w:sz w:val="20"/>
          <w:szCs w:val="20"/>
        </w:rPr>
      </w:pPr>
      <w:r w:rsidRPr="00CB639E">
        <w:rPr>
          <w:rFonts w:ascii="Times New Roman" w:hAnsi="Times New Roman"/>
          <w:i/>
          <w:sz w:val="20"/>
          <w:szCs w:val="20"/>
        </w:rPr>
        <w:t>(</w:t>
      </w:r>
      <w:r>
        <w:rPr>
          <w:rFonts w:ascii="Times New Roman" w:hAnsi="Times New Roman"/>
          <w:i/>
          <w:sz w:val="20"/>
          <w:szCs w:val="20"/>
        </w:rPr>
        <w:t xml:space="preserve">Данное приложение включается в административные регламенты предоставления муниципальной услуги органами местного самоуправления </w:t>
      </w:r>
      <w:r w:rsidR="006A48F1">
        <w:rPr>
          <w:rFonts w:ascii="Times New Roman" w:hAnsi="Times New Roman"/>
          <w:i/>
          <w:sz w:val="20"/>
          <w:szCs w:val="20"/>
        </w:rPr>
        <w:t>поселений и городских округов</w:t>
      </w:r>
      <w:r w:rsidRPr="00CB639E">
        <w:rPr>
          <w:rFonts w:ascii="Times New Roman" w:hAnsi="Times New Roman"/>
          <w:i/>
          <w:sz w:val="20"/>
          <w:szCs w:val="20"/>
        </w:rPr>
        <w:t xml:space="preserve"> </w:t>
      </w:r>
      <w:r>
        <w:rPr>
          <w:rFonts w:ascii="Times New Roman" w:hAnsi="Times New Roman"/>
          <w:i/>
          <w:sz w:val="20"/>
          <w:szCs w:val="20"/>
        </w:rPr>
        <w:t>Тверской области)</w:t>
      </w:r>
    </w:p>
    <w:p w:rsidR="006A48F1" w:rsidRDefault="006A48F1" w:rsidP="004E255B">
      <w:pPr>
        <w:spacing w:after="0" w:line="240" w:lineRule="auto"/>
        <w:jc w:val="center"/>
        <w:rPr>
          <w:rFonts w:ascii="Times New Roman" w:eastAsia="Times New Roman" w:hAnsi="Times New Roman"/>
          <w:sz w:val="24"/>
          <w:szCs w:val="24"/>
          <w:lang w:eastAsia="x-none"/>
        </w:rPr>
      </w:pPr>
    </w:p>
    <w:p w:rsidR="006A48F1" w:rsidRDefault="006A48F1" w:rsidP="004E255B">
      <w:pPr>
        <w:spacing w:after="0" w:line="240" w:lineRule="auto"/>
        <w:jc w:val="center"/>
        <w:rPr>
          <w:rFonts w:ascii="Times New Roman" w:eastAsia="Times New Roman" w:hAnsi="Times New Roman"/>
          <w:sz w:val="24"/>
          <w:szCs w:val="24"/>
          <w:lang w:eastAsia="x-none"/>
        </w:rPr>
      </w:pPr>
    </w:p>
    <w:p w:rsidR="00A46C3B" w:rsidRPr="001D176E" w:rsidRDefault="005001B2"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sidR="00A46C3B" w:rsidRPr="001D176E">
        <w:rPr>
          <w:rFonts w:ascii="Times New Roman" w:eastAsia="Times New Roman" w:hAnsi="Times New Roman"/>
          <w:sz w:val="24"/>
          <w:szCs w:val="24"/>
          <w:lang w:eastAsia="ru-RU"/>
        </w:rPr>
        <w:lastRenderedPageBreak/>
        <w:t xml:space="preserve">Приложение </w:t>
      </w:r>
      <w:r w:rsidR="00A46C3B">
        <w:rPr>
          <w:rFonts w:ascii="Times New Roman" w:eastAsia="Times New Roman" w:hAnsi="Times New Roman"/>
          <w:sz w:val="24"/>
          <w:szCs w:val="24"/>
          <w:lang w:eastAsia="ru-RU"/>
        </w:rPr>
        <w:t>3</w:t>
      </w:r>
    </w:p>
    <w:p w:rsidR="00A46C3B" w:rsidRDefault="00A46C3B"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к административному регламенту</w:t>
      </w:r>
    </w:p>
    <w:p w:rsidR="00A46C3B" w:rsidRDefault="00A46C3B"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1D176E">
        <w:rPr>
          <w:rFonts w:ascii="Times New Roman" w:eastAsia="Times New Roman" w:hAnsi="Times New Roman"/>
          <w:sz w:val="24"/>
          <w:szCs w:val="24"/>
          <w:lang w:eastAsia="ru-RU"/>
        </w:rPr>
        <w:t>редоставления муниципальной услуги</w:t>
      </w:r>
    </w:p>
    <w:p w:rsidR="00A46C3B" w:rsidRDefault="00A46C3B"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«Утверждение документации</w:t>
      </w:r>
    </w:p>
    <w:p w:rsidR="00A46C3B" w:rsidRPr="001D176E" w:rsidRDefault="00A46C3B"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по планировке территории»</w:t>
      </w:r>
    </w:p>
    <w:p w:rsidR="00A46C3B" w:rsidRDefault="00A46C3B" w:rsidP="00A46C3B">
      <w:pPr>
        <w:spacing w:after="0" w:line="240" w:lineRule="auto"/>
        <w:jc w:val="center"/>
        <w:rPr>
          <w:rFonts w:ascii="Times New Roman" w:eastAsia="Times New Roman" w:hAnsi="Times New Roman"/>
          <w:sz w:val="24"/>
          <w:szCs w:val="24"/>
          <w:lang w:eastAsia="x-none"/>
        </w:rPr>
      </w:pPr>
    </w:p>
    <w:p w:rsidR="00A46C3B" w:rsidRPr="007A1F1D" w:rsidRDefault="00A46C3B" w:rsidP="00A46C3B">
      <w:pPr>
        <w:spacing w:after="0" w:line="240" w:lineRule="auto"/>
        <w:jc w:val="center"/>
        <w:rPr>
          <w:rFonts w:ascii="Times New Roman" w:eastAsia="Times New Roman" w:hAnsi="Times New Roman"/>
          <w:sz w:val="24"/>
          <w:szCs w:val="24"/>
          <w:lang w:eastAsia="x-none"/>
        </w:rPr>
      </w:pPr>
      <w:r w:rsidRPr="007A1F1D">
        <w:rPr>
          <w:rFonts w:ascii="Times New Roman" w:eastAsia="Times New Roman" w:hAnsi="Times New Roman"/>
          <w:sz w:val="24"/>
          <w:szCs w:val="24"/>
          <w:lang w:eastAsia="x-none"/>
        </w:rPr>
        <w:t xml:space="preserve">Блок-схема предоставления муниципальной услуги </w:t>
      </w:r>
    </w:p>
    <w:p w:rsidR="00A46C3B" w:rsidRPr="007A1F1D" w:rsidRDefault="00A46C3B" w:rsidP="00A46C3B">
      <w:pPr>
        <w:spacing w:after="0" w:line="240" w:lineRule="auto"/>
        <w:jc w:val="center"/>
        <w:rPr>
          <w:rFonts w:ascii="Times New Roman" w:eastAsia="Times New Roman" w:hAnsi="Times New Roman"/>
          <w:sz w:val="24"/>
          <w:szCs w:val="24"/>
          <w:lang w:eastAsia="x-none"/>
        </w:rPr>
      </w:pPr>
      <w:r w:rsidRPr="007A1F1D">
        <w:rPr>
          <w:rFonts w:ascii="Times New Roman" w:eastAsia="Times New Roman" w:hAnsi="Times New Roman"/>
          <w:sz w:val="24"/>
          <w:szCs w:val="24"/>
          <w:lang w:eastAsia="x-none"/>
        </w:rPr>
        <w:t>на основании предложения</w:t>
      </w:r>
      <w:r w:rsidRPr="007A1F1D">
        <w:rPr>
          <w:rFonts w:ascii="Times New Roman" w:hAnsi="Times New Roman"/>
          <w:sz w:val="24"/>
          <w:szCs w:val="24"/>
        </w:rPr>
        <w:t xml:space="preserve"> о подготовке документации по планировке территории (далее – предложение)</w:t>
      </w:r>
    </w:p>
    <w:p w:rsidR="00430A6B" w:rsidRDefault="00430A6B" w:rsidP="00430A6B">
      <w:pPr>
        <w:autoSpaceDE w:val="0"/>
        <w:autoSpaceDN w:val="0"/>
        <w:adjustRightInd w:val="0"/>
        <w:spacing w:after="0" w:line="240" w:lineRule="auto"/>
        <w:ind w:firstLine="567"/>
        <w:jc w:val="center"/>
        <w:rPr>
          <w:rFonts w:ascii="Times New Roman" w:hAnsi="Times New Roman"/>
          <w:i/>
          <w:sz w:val="6"/>
          <w:szCs w:val="6"/>
        </w:rPr>
      </w:pPr>
    </w:p>
    <w:p w:rsidR="00A46C3B" w:rsidRPr="00A46C3B" w:rsidRDefault="00A46C3B" w:rsidP="00430A6B">
      <w:pPr>
        <w:autoSpaceDE w:val="0"/>
        <w:autoSpaceDN w:val="0"/>
        <w:adjustRightInd w:val="0"/>
        <w:spacing w:after="0" w:line="240" w:lineRule="auto"/>
        <w:ind w:firstLine="567"/>
        <w:jc w:val="center"/>
        <w:rPr>
          <w:rFonts w:ascii="Times New Roman" w:hAnsi="Times New Roman"/>
          <w:i/>
          <w:sz w:val="6"/>
          <w:szCs w:val="6"/>
        </w:rPr>
      </w:pPr>
    </w:p>
    <w:p w:rsidR="0014476F" w:rsidRPr="007A1F1D" w:rsidRDefault="0014476F" w:rsidP="0014476F">
      <w:pPr>
        <w:spacing w:after="0" w:line="240" w:lineRule="auto"/>
        <w:jc w:val="center"/>
        <w:rPr>
          <w:rFonts w:ascii="Times New Roman" w:eastAsia="Times New Roman" w:hAnsi="Times New Roman"/>
          <w:sz w:val="24"/>
          <w:szCs w:val="24"/>
          <w:lang w:eastAsia="x-none"/>
        </w:rPr>
      </w:pPr>
      <w:r w:rsidRPr="007A1F1D">
        <w:rPr>
          <w:rFonts w:ascii="Times New Roman" w:eastAsia="Times New Roman" w:hAnsi="Times New Roman"/>
          <w:sz w:val="24"/>
          <w:szCs w:val="24"/>
          <w:lang w:val="en-US" w:eastAsia="x-none"/>
        </w:rPr>
        <w:t>I</w:t>
      </w:r>
      <w:r w:rsidRPr="007A1F1D">
        <w:rPr>
          <w:rFonts w:ascii="Times New Roman" w:eastAsia="Times New Roman" w:hAnsi="Times New Roman"/>
          <w:sz w:val="24"/>
          <w:szCs w:val="24"/>
          <w:lang w:eastAsia="x-none"/>
        </w:rPr>
        <w:t xml:space="preserve"> этап </w:t>
      </w:r>
    </w:p>
    <w:p w:rsidR="00893FB9" w:rsidRPr="00623033" w:rsidRDefault="00223593" w:rsidP="00893FB9">
      <w:pPr>
        <w:spacing w:after="0" w:line="240" w:lineRule="auto"/>
        <w:jc w:val="center"/>
        <w:rPr>
          <w:rFonts w:ascii="Times New Roman" w:eastAsia="Times New Roman" w:hAnsi="Times New Roman"/>
          <w:lang w:eastAsia="x-none"/>
        </w:rPr>
      </w:pPr>
      <w:r w:rsidRPr="00623033">
        <w:rPr>
          <w:rFonts w:ascii="Times New Roman" w:eastAsia="Times New Roman" w:hAnsi="Times New Roman"/>
          <w:noProof/>
          <w:lang w:eastAsia="ru-RU"/>
        </w:rPr>
        <mc:AlternateContent>
          <mc:Choice Requires="wps">
            <w:drawing>
              <wp:anchor distT="0" distB="0" distL="114300" distR="114300" simplePos="0" relativeHeight="251608576" behindDoc="0" locked="0" layoutInCell="1" allowOverlap="1">
                <wp:simplePos x="0" y="0"/>
                <wp:positionH relativeFrom="column">
                  <wp:posOffset>-214630</wp:posOffset>
                </wp:positionH>
                <wp:positionV relativeFrom="paragraph">
                  <wp:posOffset>101600</wp:posOffset>
                </wp:positionV>
                <wp:extent cx="1999615" cy="869315"/>
                <wp:effectExtent l="10160" t="13970" r="9525" b="12065"/>
                <wp:wrapNone/>
                <wp:docPr id="19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869315"/>
                        </a:xfrm>
                        <a:prstGeom prst="rect">
                          <a:avLst/>
                        </a:prstGeom>
                        <a:solidFill>
                          <a:srgbClr val="FFFFFF"/>
                        </a:solidFill>
                        <a:ln w="9525">
                          <a:solidFill>
                            <a:srgbClr val="000000"/>
                          </a:solidFill>
                          <a:miter lim="800000"/>
                          <a:headEnd/>
                          <a:tailEnd/>
                        </a:ln>
                      </wps:spPr>
                      <wps:txbx>
                        <w:txbxContent>
                          <w:p w:rsidR="00E865A9" w:rsidRPr="00AA3F49" w:rsidRDefault="00E865A9" w:rsidP="00893FB9">
                            <w:pPr>
                              <w:spacing w:after="0" w:line="240" w:lineRule="auto"/>
                              <w:jc w:val="center"/>
                              <w:rPr>
                                <w:rFonts w:ascii="Times New Roman" w:hAnsi="Times New Roman"/>
                                <w:sz w:val="20"/>
                                <w:szCs w:val="20"/>
                              </w:rPr>
                            </w:pPr>
                            <w:r w:rsidRPr="00AA3F49">
                              <w:rPr>
                                <w:rFonts w:ascii="Times New Roman" w:hAnsi="Times New Roman"/>
                                <w:sz w:val="20"/>
                                <w:szCs w:val="20"/>
                              </w:rPr>
                              <w:t xml:space="preserve">Подача предложения  </w:t>
                            </w:r>
                            <w:r>
                              <w:rPr>
                                <w:rFonts w:ascii="Times New Roman" w:hAnsi="Times New Roman"/>
                                <w:sz w:val="20"/>
                                <w:szCs w:val="20"/>
                              </w:rPr>
                              <w:t xml:space="preserve">заявителем                                   (его представителем) </w:t>
                            </w:r>
                            <w:r w:rsidRPr="00AA3F49">
                              <w:rPr>
                                <w:rFonts w:ascii="Times New Roman" w:hAnsi="Times New Roman"/>
                                <w:sz w:val="20"/>
                                <w:szCs w:val="20"/>
                              </w:rPr>
                              <w:t>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left:0;text-align:left;margin-left:-16.9pt;margin-top:8pt;width:157.45pt;height:68.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">
                <v:textbox>
                  <w:txbxContent>
                    <w:p w:rsidR="00E865A9" w:rsidRPr="00AA3F49" w:rsidRDefault="00E865A9" w:rsidP="00893FB9">
                      <w:pPr>
                        <w:spacing w:after="0" w:line="240" w:lineRule="auto"/>
                        <w:jc w:val="center"/>
                        <w:rPr>
                          <w:rFonts w:ascii="Times New Roman" w:hAnsi="Times New Roman"/>
                          <w:sz w:val="20"/>
                          <w:szCs w:val="20"/>
                        </w:rPr>
                      </w:pPr>
                      <w:r w:rsidRPr="00AA3F49">
                        <w:rPr>
                          <w:rFonts w:ascii="Times New Roman" w:hAnsi="Times New Roman"/>
                          <w:sz w:val="20"/>
                          <w:szCs w:val="20"/>
                        </w:rPr>
                        <w:t xml:space="preserve">Подача предложения  </w:t>
                      </w:r>
                      <w:r>
                        <w:rPr>
                          <w:rFonts w:ascii="Times New Roman" w:hAnsi="Times New Roman"/>
                          <w:sz w:val="20"/>
                          <w:szCs w:val="20"/>
                        </w:rPr>
                        <w:t xml:space="preserve">заявителем                                   (его представителем) </w:t>
                      </w:r>
                      <w:r w:rsidRPr="00AA3F49">
                        <w:rPr>
                          <w:rFonts w:ascii="Times New Roman" w:hAnsi="Times New Roman"/>
                          <w:sz w:val="20"/>
                          <w:szCs w:val="20"/>
                        </w:rPr>
                        <w:t>непосредственно в Уполномоченный орган</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10624" behindDoc="0" locked="0" layoutInCell="1" allowOverlap="1">
                <wp:simplePos x="0" y="0"/>
                <wp:positionH relativeFrom="column">
                  <wp:posOffset>4084320</wp:posOffset>
                </wp:positionH>
                <wp:positionV relativeFrom="paragraph">
                  <wp:posOffset>101600</wp:posOffset>
                </wp:positionV>
                <wp:extent cx="1901825" cy="687705"/>
                <wp:effectExtent l="13335" t="13970" r="8890" b="12700"/>
                <wp:wrapNone/>
                <wp:docPr id="19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687705"/>
                        </a:xfrm>
                        <a:prstGeom prst="rect">
                          <a:avLst/>
                        </a:prstGeom>
                        <a:solidFill>
                          <a:srgbClr val="FFFFFF"/>
                        </a:solidFill>
                        <a:ln w="9525">
                          <a:solidFill>
                            <a:srgbClr val="000000"/>
                          </a:solidFill>
                          <a:miter lim="800000"/>
                          <a:headEnd/>
                          <a:tailEnd/>
                        </a:ln>
                      </wps:spPr>
                      <wps:txbx>
                        <w:txbxContent>
                          <w:p w:rsidR="00E865A9" w:rsidRPr="00F0749B" w:rsidRDefault="00E865A9" w:rsidP="00893FB9">
                            <w:pPr>
                              <w:spacing w:after="0" w:line="240" w:lineRule="auto"/>
                              <w:jc w:val="center"/>
                              <w:rPr>
                                <w:rFonts w:ascii="Times New Roman" w:hAnsi="Times New Roman"/>
                                <w:sz w:val="20"/>
                                <w:szCs w:val="20"/>
                              </w:rPr>
                            </w:pPr>
                            <w:r w:rsidRPr="00F0749B">
                              <w:rPr>
                                <w:rFonts w:ascii="Times New Roman" w:hAnsi="Times New Roman"/>
                                <w:sz w:val="20"/>
                                <w:szCs w:val="20"/>
                              </w:rPr>
                              <w:t>Направление предложения в адрес Уполномоченного органа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321.6pt;margin-top:8pt;width:149.75pt;height:54.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">
                <v:textbox>
                  <w:txbxContent>
                    <w:p w:rsidR="00E865A9" w:rsidRPr="00F0749B" w:rsidRDefault="00E865A9" w:rsidP="00893FB9">
                      <w:pPr>
                        <w:spacing w:after="0" w:line="240" w:lineRule="auto"/>
                        <w:jc w:val="center"/>
                        <w:rPr>
                          <w:rFonts w:ascii="Times New Roman" w:hAnsi="Times New Roman"/>
                          <w:sz w:val="20"/>
                          <w:szCs w:val="20"/>
                        </w:rPr>
                      </w:pPr>
                      <w:r w:rsidRPr="00F0749B">
                        <w:rPr>
                          <w:rFonts w:ascii="Times New Roman" w:hAnsi="Times New Roman"/>
                          <w:sz w:val="20"/>
                          <w:szCs w:val="20"/>
                        </w:rPr>
                        <w:t>Направление предложения в адрес Уполномоченного органа в электронном виде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09600" behindDoc="0" locked="0" layoutInCell="1" allowOverlap="1">
                <wp:simplePos x="0" y="0"/>
                <wp:positionH relativeFrom="column">
                  <wp:posOffset>2045970</wp:posOffset>
                </wp:positionH>
                <wp:positionV relativeFrom="paragraph">
                  <wp:posOffset>101600</wp:posOffset>
                </wp:positionV>
                <wp:extent cx="1799590" cy="687705"/>
                <wp:effectExtent l="13335" t="13970" r="6350" b="12700"/>
                <wp:wrapNone/>
                <wp:docPr id="19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7705"/>
                        </a:xfrm>
                        <a:prstGeom prst="rect">
                          <a:avLst/>
                        </a:prstGeom>
                        <a:solidFill>
                          <a:srgbClr val="FFFFFF"/>
                        </a:solidFill>
                        <a:ln w="9525">
                          <a:solidFill>
                            <a:srgbClr val="000000"/>
                          </a:solidFill>
                          <a:miter lim="800000"/>
                          <a:headEnd/>
                          <a:tailEnd/>
                        </a:ln>
                      </wps:spPr>
                      <wps:txbx>
                        <w:txbxContent>
                          <w:p w:rsidR="00E865A9" w:rsidRPr="00AA3F49" w:rsidRDefault="00E865A9" w:rsidP="00893FB9">
                            <w:pPr>
                              <w:spacing w:after="0" w:line="240" w:lineRule="auto"/>
                              <w:jc w:val="center"/>
                              <w:rPr>
                                <w:rFonts w:ascii="Times New Roman" w:hAnsi="Times New Roman"/>
                                <w:sz w:val="20"/>
                                <w:szCs w:val="20"/>
                              </w:rPr>
                            </w:pPr>
                            <w:r w:rsidRPr="00AA3F49">
                              <w:rPr>
                                <w:rFonts w:ascii="Times New Roman" w:hAnsi="Times New Roman"/>
                                <w:sz w:val="20"/>
                                <w:szCs w:val="20"/>
                              </w:rPr>
                              <w:t>Направление предложения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8" type="#_x0000_t202" style="position:absolute;left:0;text-align:left;margin-left:161.1pt;margin-top:8pt;width:141.7pt;height:54.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">
                <v:textbox>
                  <w:txbxContent>
                    <w:p w:rsidR="00E865A9" w:rsidRPr="00AA3F49" w:rsidRDefault="00E865A9" w:rsidP="00893FB9">
                      <w:pPr>
                        <w:spacing w:after="0" w:line="240" w:lineRule="auto"/>
                        <w:jc w:val="center"/>
                        <w:rPr>
                          <w:rFonts w:ascii="Times New Roman" w:hAnsi="Times New Roman"/>
                          <w:sz w:val="20"/>
                          <w:szCs w:val="20"/>
                        </w:rPr>
                      </w:pPr>
                      <w:r w:rsidRPr="00AA3F49">
                        <w:rPr>
                          <w:rFonts w:ascii="Times New Roman" w:hAnsi="Times New Roman"/>
                          <w:sz w:val="20"/>
                          <w:szCs w:val="20"/>
                        </w:rPr>
                        <w:t>Направление предложения в адрес Уполномоченного органа по почте</w:t>
                      </w:r>
                    </w:p>
                  </w:txbxContent>
                </v:textbox>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4592" behindDoc="0" locked="0" layoutInCell="1" allowOverlap="1">
                <wp:simplePos x="0" y="0"/>
                <wp:positionH relativeFrom="column">
                  <wp:posOffset>2540635</wp:posOffset>
                </wp:positionH>
                <wp:positionV relativeFrom="paragraph">
                  <wp:posOffset>146685</wp:posOffset>
                </wp:positionV>
                <wp:extent cx="1543685" cy="2717165"/>
                <wp:effectExtent l="60325" t="6350" r="5715" b="38735"/>
                <wp:wrapNone/>
                <wp:docPr id="196"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685" cy="271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4993E16" id="AutoShape 285" o:spid="_x0000_s1026" type="#_x0000_t32" style="position:absolute;margin-left:200.05pt;margin-top:11.55pt;width:121.55pt;height:213.95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WhRAIAAHE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17792" behindDoc="0" locked="0" layoutInCell="1" allowOverlap="1">
                <wp:simplePos x="0" y="0"/>
                <wp:positionH relativeFrom="column">
                  <wp:posOffset>2454275</wp:posOffset>
                </wp:positionH>
                <wp:positionV relativeFrom="paragraph">
                  <wp:posOffset>146685</wp:posOffset>
                </wp:positionV>
                <wp:extent cx="8890" cy="2717165"/>
                <wp:effectExtent l="50165" t="6350" r="55245" b="19685"/>
                <wp:wrapNone/>
                <wp:docPr id="19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1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0D7F79E" id="AutoShape 137" o:spid="_x0000_s1026" type="#_x0000_t32" style="position:absolute;margin-left:193.25pt;margin-top:11.55pt;width:.7pt;height:213.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">
                <v:stroke endarrow="block"/>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3568" behindDoc="0" locked="0" layoutInCell="1" allowOverlap="1">
                <wp:simplePos x="0" y="0"/>
                <wp:positionH relativeFrom="column">
                  <wp:posOffset>962025</wp:posOffset>
                </wp:positionH>
                <wp:positionV relativeFrom="paragraph">
                  <wp:posOffset>10795</wp:posOffset>
                </wp:positionV>
                <wp:extent cx="1294130" cy="2531745"/>
                <wp:effectExtent l="5715" t="10795" r="52705" b="38735"/>
                <wp:wrapNone/>
                <wp:docPr id="194"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2531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C1FB08F" id="AutoShape 284" o:spid="_x0000_s1026" type="#_x0000_t32" style="position:absolute;margin-left:75.75pt;margin-top:.85pt;width:101.9pt;height:199.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">
                <v:stroke endarrow="block"/>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12672" behindDoc="0" locked="0" layoutInCell="1" allowOverlap="1">
                <wp:simplePos x="0" y="0"/>
                <wp:positionH relativeFrom="column">
                  <wp:posOffset>5223510</wp:posOffset>
                </wp:positionH>
                <wp:positionV relativeFrom="paragraph">
                  <wp:posOffset>2540</wp:posOffset>
                </wp:positionV>
                <wp:extent cx="1280160" cy="819785"/>
                <wp:effectExtent l="9525" t="8255" r="5715" b="10160"/>
                <wp:wrapNone/>
                <wp:docPr id="19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19785"/>
                        </a:xfrm>
                        <a:prstGeom prst="rect">
                          <a:avLst/>
                        </a:prstGeom>
                        <a:solidFill>
                          <a:srgbClr val="FFFFFF"/>
                        </a:solidFill>
                        <a:ln w="9525">
                          <a:solidFill>
                            <a:srgbClr val="000000"/>
                          </a:solidFill>
                          <a:miter lim="800000"/>
                          <a:headEnd/>
                          <a:tailEnd/>
                        </a:ln>
                      </wps:spPr>
                      <wps:txbx>
                        <w:txbxContent>
                          <w:p w:rsidR="00E865A9" w:rsidRDefault="00E865A9" w:rsidP="00893FB9">
                            <w:pPr>
                              <w:spacing w:after="0" w:line="240" w:lineRule="auto"/>
                              <w:jc w:val="center"/>
                              <w:rPr>
                                <w:rFonts w:ascii="Times New Roman" w:hAnsi="Times New Roman"/>
                                <w:sz w:val="18"/>
                                <w:szCs w:val="18"/>
                              </w:rPr>
                            </w:pPr>
                          </w:p>
                          <w:p w:rsidR="00E865A9" w:rsidRPr="00AA3F49" w:rsidRDefault="00E865A9" w:rsidP="00893FB9">
                            <w:pPr>
                              <w:spacing w:after="0" w:line="240" w:lineRule="auto"/>
                              <w:jc w:val="center"/>
                              <w:rPr>
                                <w:rFonts w:ascii="Times New Roman" w:hAnsi="Times New Roman"/>
                                <w:sz w:val="18"/>
                                <w:szCs w:val="18"/>
                              </w:rPr>
                            </w:pPr>
                            <w:r w:rsidRPr="00AA3F49">
                              <w:rPr>
                                <w:rFonts w:ascii="Times New Roman" w:hAnsi="Times New Roman"/>
                                <w:sz w:val="18"/>
                                <w:szCs w:val="18"/>
                              </w:rPr>
                              <w:t>Направление предложения в адрес филиала 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9" type="#_x0000_t202" style="position:absolute;left:0;text-align:left;margin-left:411.3pt;margin-top:.2pt;width:100.8pt;height:64.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">
                <v:textbox>
                  <w:txbxContent>
                    <w:p w:rsidR="00E865A9" w:rsidRDefault="00E865A9" w:rsidP="00893FB9">
                      <w:pPr>
                        <w:spacing w:after="0" w:line="240" w:lineRule="auto"/>
                        <w:jc w:val="center"/>
                        <w:rPr>
                          <w:rFonts w:ascii="Times New Roman" w:hAnsi="Times New Roman"/>
                          <w:sz w:val="18"/>
                          <w:szCs w:val="18"/>
                        </w:rPr>
                      </w:pPr>
                    </w:p>
                    <w:p w:rsidR="00E865A9" w:rsidRPr="00AA3F49" w:rsidRDefault="00E865A9" w:rsidP="00893FB9">
                      <w:pPr>
                        <w:spacing w:after="0" w:line="240" w:lineRule="auto"/>
                        <w:jc w:val="center"/>
                        <w:rPr>
                          <w:rFonts w:ascii="Times New Roman" w:hAnsi="Times New Roman"/>
                          <w:sz w:val="18"/>
                          <w:szCs w:val="18"/>
                        </w:rPr>
                      </w:pPr>
                      <w:r w:rsidRPr="00AA3F49">
                        <w:rPr>
                          <w:rFonts w:ascii="Times New Roman" w:hAnsi="Times New Roman"/>
                          <w:sz w:val="18"/>
                          <w:szCs w:val="18"/>
                        </w:rPr>
                        <w:t>Направление предложения в адрес филиала ГАУ «МФЦ» по почте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11648" behindDoc="0" locked="0" layoutInCell="1" allowOverlap="1">
                <wp:simplePos x="0" y="0"/>
                <wp:positionH relativeFrom="column">
                  <wp:posOffset>3845560</wp:posOffset>
                </wp:positionH>
                <wp:positionV relativeFrom="paragraph">
                  <wp:posOffset>2540</wp:posOffset>
                </wp:positionV>
                <wp:extent cx="1280160" cy="819785"/>
                <wp:effectExtent l="12700" t="8255" r="12065" b="10160"/>
                <wp:wrapNone/>
                <wp:docPr id="19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19785"/>
                        </a:xfrm>
                        <a:prstGeom prst="rect">
                          <a:avLst/>
                        </a:prstGeom>
                        <a:solidFill>
                          <a:srgbClr val="FFFFFF"/>
                        </a:solidFill>
                        <a:ln w="9525">
                          <a:solidFill>
                            <a:srgbClr val="000000"/>
                          </a:solidFill>
                          <a:miter lim="800000"/>
                          <a:headEnd/>
                          <a:tailEnd/>
                        </a:ln>
                      </wps:spPr>
                      <wps:txbx>
                        <w:txbxContent>
                          <w:p w:rsidR="00E865A9" w:rsidRPr="00AA3F49" w:rsidRDefault="00E865A9" w:rsidP="00893FB9">
                            <w:pPr>
                              <w:spacing w:after="0" w:line="240" w:lineRule="auto"/>
                              <w:jc w:val="center"/>
                              <w:rPr>
                                <w:rFonts w:ascii="Times New Roman" w:hAnsi="Times New Roman"/>
                                <w:sz w:val="18"/>
                                <w:szCs w:val="18"/>
                              </w:rPr>
                            </w:pPr>
                            <w:r w:rsidRPr="00AA3F49">
                              <w:rPr>
                                <w:rFonts w:ascii="Times New Roman" w:hAnsi="Times New Roman"/>
                                <w:sz w:val="18"/>
                                <w:szCs w:val="18"/>
                              </w:rPr>
                              <w:t>Подача предложения  заявителем                                   (его представителем) непосредственно</w:t>
                            </w:r>
                            <w:r w:rsidRPr="00893FB9">
                              <w:rPr>
                                <w:sz w:val="20"/>
                                <w:szCs w:val="20"/>
                              </w:rPr>
                              <w:t xml:space="preserve"> </w:t>
                            </w:r>
                            <w:r w:rsidRPr="00AA3F49">
                              <w:rPr>
                                <w:rFonts w:ascii="Times New Roman" w:hAnsi="Times New Roman"/>
                                <w:sz w:val="18"/>
                                <w:szCs w:val="18"/>
                              </w:rPr>
                              <w:t>в 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left:0;text-align:left;margin-left:302.8pt;margin-top:.2pt;width:100.8pt;height:64.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">
                <v:textbox>
                  <w:txbxContent>
                    <w:p w:rsidR="00E865A9" w:rsidRPr="00AA3F49" w:rsidRDefault="00E865A9" w:rsidP="00893FB9">
                      <w:pPr>
                        <w:spacing w:after="0" w:line="240" w:lineRule="auto"/>
                        <w:jc w:val="center"/>
                        <w:rPr>
                          <w:rFonts w:ascii="Times New Roman" w:hAnsi="Times New Roman"/>
                          <w:sz w:val="18"/>
                          <w:szCs w:val="18"/>
                        </w:rPr>
                      </w:pPr>
                      <w:r w:rsidRPr="00AA3F49">
                        <w:rPr>
                          <w:rFonts w:ascii="Times New Roman" w:hAnsi="Times New Roman"/>
                          <w:sz w:val="18"/>
                          <w:szCs w:val="18"/>
                        </w:rPr>
                        <w:t>Подача предложения  заявителем                                   (его представителем) непосредственно</w:t>
                      </w:r>
                      <w:r w:rsidRPr="00893FB9">
                        <w:rPr>
                          <w:sz w:val="20"/>
                          <w:szCs w:val="20"/>
                        </w:rPr>
                        <w:t xml:space="preserve"> </w:t>
                      </w:r>
                      <w:r w:rsidRPr="00AA3F49">
                        <w:rPr>
                          <w:rFonts w:ascii="Times New Roman" w:hAnsi="Times New Roman"/>
                          <w:sz w:val="18"/>
                          <w:szCs w:val="18"/>
                        </w:rPr>
                        <w:t>в филиал ГАУ «МФЦ»</w:t>
                      </w:r>
                    </w:p>
                  </w:txbxContent>
                </v:textbox>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19840" behindDoc="0" locked="0" layoutInCell="1" allowOverlap="1">
                <wp:simplePos x="0" y="0"/>
                <wp:positionH relativeFrom="column">
                  <wp:posOffset>4653915</wp:posOffset>
                </wp:positionH>
                <wp:positionV relativeFrom="paragraph">
                  <wp:posOffset>19685</wp:posOffset>
                </wp:positionV>
                <wp:extent cx="0" cy="333375"/>
                <wp:effectExtent l="59055" t="8890" r="55245" b="19685"/>
                <wp:wrapNone/>
                <wp:docPr id="19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904972F" id="AutoShape 140" o:spid="_x0000_s1026" type="#_x0000_t32" style="position:absolute;margin-left:366.45pt;margin-top:1.55pt;width:0;height:26.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18816" behindDoc="0" locked="0" layoutInCell="1" allowOverlap="1">
                <wp:simplePos x="0" y="0"/>
                <wp:positionH relativeFrom="column">
                  <wp:posOffset>5861685</wp:posOffset>
                </wp:positionH>
                <wp:positionV relativeFrom="paragraph">
                  <wp:posOffset>19685</wp:posOffset>
                </wp:positionV>
                <wp:extent cx="0" cy="333375"/>
                <wp:effectExtent l="57150" t="8890" r="57150" b="19685"/>
                <wp:wrapNone/>
                <wp:docPr id="19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4A44C82" id="AutoShape 139" o:spid="_x0000_s1026" type="#_x0000_t32" style="position:absolute;margin-left:461.55pt;margin-top:1.55pt;width:0;height:26.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TwMwIAAGA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">
                <v:stroke endarrow="block"/>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13696" behindDoc="0" locked="0" layoutInCell="1" allowOverlap="1">
                <wp:simplePos x="0" y="0"/>
                <wp:positionH relativeFrom="column">
                  <wp:posOffset>4392930</wp:posOffset>
                </wp:positionH>
                <wp:positionV relativeFrom="paragraph">
                  <wp:posOffset>31750</wp:posOffset>
                </wp:positionV>
                <wp:extent cx="1741170" cy="637540"/>
                <wp:effectExtent l="7620" t="8890" r="13335" b="10795"/>
                <wp:wrapNone/>
                <wp:docPr id="18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637540"/>
                        </a:xfrm>
                        <a:prstGeom prst="rect">
                          <a:avLst/>
                        </a:prstGeom>
                        <a:solidFill>
                          <a:srgbClr val="FFFFFF"/>
                        </a:solidFill>
                        <a:ln w="9525">
                          <a:solidFill>
                            <a:srgbClr val="000000"/>
                          </a:solidFill>
                          <a:miter lim="800000"/>
                          <a:headEnd/>
                          <a:tailEnd/>
                        </a:ln>
                      </wps:spPr>
                      <wps:txbx>
                        <w:txbxContent>
                          <w:p w:rsidR="00E865A9" w:rsidRPr="00AA3F49" w:rsidRDefault="00E865A9" w:rsidP="00893FB9">
                            <w:pPr>
                              <w:spacing w:after="0" w:line="240" w:lineRule="auto"/>
                              <w:jc w:val="center"/>
                              <w:rPr>
                                <w:rFonts w:ascii="Times New Roman" w:hAnsi="Times New Roman"/>
                                <w:sz w:val="20"/>
                                <w:szCs w:val="20"/>
                              </w:rPr>
                            </w:pPr>
                            <w:r w:rsidRPr="00AA3F49">
                              <w:rPr>
                                <w:rFonts w:ascii="Times New Roman" w:hAnsi="Times New Roman"/>
                                <w:sz w:val="20"/>
                                <w:szCs w:val="20"/>
                              </w:rPr>
                              <w:t>Прием и регистрация предложения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1" type="#_x0000_t202" style="position:absolute;left:0;text-align:left;margin-left:345.9pt;margin-top:2.5pt;width:137.1pt;height:50.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">
                <v:textbox>
                  <w:txbxContent>
                    <w:p w:rsidR="00E865A9" w:rsidRPr="00AA3F49" w:rsidRDefault="00E865A9" w:rsidP="00893FB9">
                      <w:pPr>
                        <w:spacing w:after="0" w:line="240" w:lineRule="auto"/>
                        <w:jc w:val="center"/>
                        <w:rPr>
                          <w:rFonts w:ascii="Times New Roman" w:hAnsi="Times New Roman"/>
                          <w:sz w:val="20"/>
                          <w:szCs w:val="20"/>
                        </w:rPr>
                      </w:pPr>
                      <w:r w:rsidRPr="00AA3F49">
                        <w:rPr>
                          <w:rFonts w:ascii="Times New Roman" w:hAnsi="Times New Roman"/>
                          <w:sz w:val="20"/>
                          <w:szCs w:val="20"/>
                        </w:rPr>
                        <w:t>Прием и регистрация предложения в филиале ГАУ «МФЦ»</w:t>
                      </w:r>
                    </w:p>
                  </w:txbxContent>
                </v:textbox>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r>
        <w:rPr>
          <w:rFonts w:ascii="Times New Roman" w:eastAsia="Times New Roman" w:hAnsi="Times New Roman"/>
          <w:lang w:eastAsia="x-none"/>
        </w:rPr>
        <w:t xml:space="preserve">              </w:t>
      </w:r>
    </w:p>
    <w:p w:rsidR="00893FB9" w:rsidRPr="00623033" w:rsidRDefault="00223593" w:rsidP="00893FB9">
      <w:pPr>
        <w:spacing w:after="0" w:line="240" w:lineRule="auto"/>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20864" behindDoc="0" locked="0" layoutInCell="1" allowOverlap="1">
                <wp:simplePos x="0" y="0"/>
                <wp:positionH relativeFrom="column">
                  <wp:posOffset>5214620</wp:posOffset>
                </wp:positionH>
                <wp:positionV relativeFrom="paragraph">
                  <wp:posOffset>26670</wp:posOffset>
                </wp:positionV>
                <wp:extent cx="8890" cy="271145"/>
                <wp:effectExtent l="48260" t="8255" r="57150" b="15875"/>
                <wp:wrapNone/>
                <wp:docPr id="188"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CDD7FB2" id="AutoShape 141" o:spid="_x0000_s1026" type="#_x0000_t32" style="position:absolute;margin-left:410.6pt;margin-top:2.1pt;width:.7pt;height:21.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">
                <v:stroke endarrow="block"/>
              </v:shape>
            </w:pict>
          </mc:Fallback>
        </mc:AlternateContent>
      </w: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15744" behindDoc="0" locked="0" layoutInCell="1" allowOverlap="1">
                <wp:simplePos x="0" y="0"/>
                <wp:positionH relativeFrom="column">
                  <wp:posOffset>1121410</wp:posOffset>
                </wp:positionH>
                <wp:positionV relativeFrom="paragraph">
                  <wp:posOffset>133350</wp:posOffset>
                </wp:positionV>
                <wp:extent cx="2724150" cy="457200"/>
                <wp:effectExtent l="12700" t="8890" r="6350" b="10160"/>
                <wp:wrapNone/>
                <wp:docPr id="18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57200"/>
                        </a:xfrm>
                        <a:prstGeom prst="rect">
                          <a:avLst/>
                        </a:prstGeom>
                        <a:solidFill>
                          <a:srgbClr val="FFFFFF"/>
                        </a:solidFill>
                        <a:ln w="9525">
                          <a:solidFill>
                            <a:srgbClr val="000000"/>
                          </a:solidFill>
                          <a:miter lim="800000"/>
                          <a:headEnd/>
                          <a:tailEnd/>
                        </a:ln>
                      </wps:spPr>
                      <wps:txbx>
                        <w:txbxContent>
                          <w:p w:rsidR="00E865A9" w:rsidRPr="00AA3F49" w:rsidRDefault="00E865A9" w:rsidP="00893FB9">
                            <w:pPr>
                              <w:spacing w:after="0" w:line="240" w:lineRule="auto"/>
                              <w:jc w:val="center"/>
                              <w:rPr>
                                <w:rFonts w:ascii="Times New Roman" w:hAnsi="Times New Roman"/>
                                <w:sz w:val="20"/>
                                <w:szCs w:val="20"/>
                              </w:rPr>
                            </w:pPr>
                            <w:r w:rsidRPr="00AA3F49">
                              <w:rPr>
                                <w:rFonts w:ascii="Times New Roman" w:hAnsi="Times New Roman"/>
                                <w:sz w:val="20"/>
                                <w:szCs w:val="20"/>
                              </w:rPr>
                              <w:t>Прием и регистрация предложения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left:0;text-align:left;margin-left:88.3pt;margin-top:10.5pt;width:214.5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">
                <v:textbox>
                  <w:txbxContent>
                    <w:p w:rsidR="00E865A9" w:rsidRPr="00AA3F49" w:rsidRDefault="00E865A9" w:rsidP="00893FB9">
                      <w:pPr>
                        <w:spacing w:after="0" w:line="240" w:lineRule="auto"/>
                        <w:jc w:val="center"/>
                        <w:rPr>
                          <w:rFonts w:ascii="Times New Roman" w:hAnsi="Times New Roman"/>
                          <w:sz w:val="20"/>
                          <w:szCs w:val="20"/>
                        </w:rPr>
                      </w:pPr>
                      <w:r w:rsidRPr="00AA3F49">
                        <w:rPr>
                          <w:rFonts w:ascii="Times New Roman" w:hAnsi="Times New Roman"/>
                          <w:sz w:val="20"/>
                          <w:szCs w:val="20"/>
                        </w:rPr>
                        <w:t>Прием и регистрация предложения в Уполномоченном органе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14720" behindDoc="0" locked="0" layoutInCell="1" allowOverlap="1">
                <wp:simplePos x="0" y="0"/>
                <wp:positionH relativeFrom="column">
                  <wp:posOffset>4392930</wp:posOffset>
                </wp:positionH>
                <wp:positionV relativeFrom="paragraph">
                  <wp:posOffset>137160</wp:posOffset>
                </wp:positionV>
                <wp:extent cx="1784985" cy="453390"/>
                <wp:effectExtent l="7620" t="12700" r="7620" b="10160"/>
                <wp:wrapNone/>
                <wp:docPr id="18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3390"/>
                        </a:xfrm>
                        <a:prstGeom prst="rect">
                          <a:avLst/>
                        </a:prstGeom>
                        <a:solidFill>
                          <a:srgbClr val="FFFFFF"/>
                        </a:solidFill>
                        <a:ln w="9525">
                          <a:solidFill>
                            <a:srgbClr val="000000"/>
                          </a:solidFill>
                          <a:miter lim="800000"/>
                          <a:headEnd/>
                          <a:tailEnd/>
                        </a:ln>
                      </wps:spPr>
                      <wps:txbx>
                        <w:txbxContent>
                          <w:p w:rsidR="00E865A9" w:rsidRPr="00AA3F49" w:rsidRDefault="00E865A9" w:rsidP="00893FB9">
                            <w:pPr>
                              <w:spacing w:after="0" w:line="240" w:lineRule="auto"/>
                              <w:jc w:val="center"/>
                              <w:rPr>
                                <w:rFonts w:ascii="Times New Roman" w:hAnsi="Times New Roman"/>
                                <w:sz w:val="20"/>
                                <w:szCs w:val="20"/>
                              </w:rPr>
                            </w:pPr>
                            <w:r w:rsidRPr="00AA3F49">
                              <w:rPr>
                                <w:rFonts w:ascii="Times New Roman" w:hAnsi="Times New Roman"/>
                                <w:sz w:val="20"/>
                                <w:szCs w:val="20"/>
                              </w:rPr>
                              <w:t>Передача предложения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left:0;text-align:left;margin-left:345.9pt;margin-top:10.8pt;width:140.55pt;height:35.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">
                <v:textbox>
                  <w:txbxContent>
                    <w:p w:rsidR="00E865A9" w:rsidRPr="00AA3F49" w:rsidRDefault="00E865A9" w:rsidP="00893FB9">
                      <w:pPr>
                        <w:spacing w:after="0" w:line="240" w:lineRule="auto"/>
                        <w:jc w:val="center"/>
                        <w:rPr>
                          <w:rFonts w:ascii="Times New Roman" w:hAnsi="Times New Roman"/>
                          <w:sz w:val="20"/>
                          <w:szCs w:val="20"/>
                        </w:rPr>
                      </w:pPr>
                      <w:r w:rsidRPr="00AA3F49">
                        <w:rPr>
                          <w:rFonts w:ascii="Times New Roman" w:hAnsi="Times New Roman"/>
                          <w:sz w:val="20"/>
                          <w:szCs w:val="20"/>
                        </w:rPr>
                        <w:t>Передача предложения в Уполномоченный орган</w:t>
                      </w:r>
                    </w:p>
                  </w:txbxContent>
                </v:textbox>
              </v:shape>
            </w:pict>
          </mc:Fallback>
        </mc:AlternateContent>
      </w: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21888" behindDoc="0" locked="0" layoutInCell="1" allowOverlap="1">
                <wp:simplePos x="0" y="0"/>
                <wp:positionH relativeFrom="column">
                  <wp:posOffset>3845560</wp:posOffset>
                </wp:positionH>
                <wp:positionV relativeFrom="paragraph">
                  <wp:posOffset>154940</wp:posOffset>
                </wp:positionV>
                <wp:extent cx="547370" cy="0"/>
                <wp:effectExtent l="22225" t="57785" r="11430" b="56515"/>
                <wp:wrapNone/>
                <wp:docPr id="18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1469E74" id="AutoShape 142" o:spid="_x0000_s1026" type="#_x0000_t32" style="position:absolute;margin-left:302.8pt;margin-top:12.2pt;width:43.1pt;height:0;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GRPQIAAGo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">
                <v:stroke endarrow="block"/>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22912" behindDoc="0" locked="0" layoutInCell="1" allowOverlap="1">
                <wp:simplePos x="0" y="0"/>
                <wp:positionH relativeFrom="column">
                  <wp:posOffset>2531745</wp:posOffset>
                </wp:positionH>
                <wp:positionV relativeFrom="paragraph">
                  <wp:posOffset>108585</wp:posOffset>
                </wp:positionV>
                <wp:extent cx="8890" cy="477520"/>
                <wp:effectExtent l="51435" t="8890" r="53975" b="18415"/>
                <wp:wrapNone/>
                <wp:docPr id="18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F4AB9EC" id="AutoShape 148" o:spid="_x0000_s1026" type="#_x0000_t32" style="position:absolute;margin-left:199.35pt;margin-top:8.55pt;width:.7pt;height:37.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">
                <v:stroke endarrow="block"/>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16768" behindDoc="0" locked="0" layoutInCell="1" allowOverlap="1">
                <wp:simplePos x="0" y="0"/>
                <wp:positionH relativeFrom="column">
                  <wp:posOffset>1121410</wp:posOffset>
                </wp:positionH>
                <wp:positionV relativeFrom="paragraph">
                  <wp:posOffset>104140</wp:posOffset>
                </wp:positionV>
                <wp:extent cx="2724150" cy="1072515"/>
                <wp:effectExtent l="12700" t="10160" r="6350" b="12700"/>
                <wp:wrapNone/>
                <wp:docPr id="18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72515"/>
                        </a:xfrm>
                        <a:prstGeom prst="rect">
                          <a:avLst/>
                        </a:prstGeom>
                        <a:solidFill>
                          <a:srgbClr val="FFFFFF"/>
                        </a:solidFill>
                        <a:ln w="9525">
                          <a:solidFill>
                            <a:srgbClr val="000000"/>
                          </a:solidFill>
                          <a:miter lim="800000"/>
                          <a:headEnd/>
                          <a:tailEnd/>
                        </a:ln>
                      </wps:spPr>
                      <wps:txbx>
                        <w:txbxContent>
                          <w:p w:rsidR="00E865A9" w:rsidRPr="00F0749B" w:rsidRDefault="00E865A9" w:rsidP="00893FB9">
                            <w:pPr>
                              <w:spacing w:after="0" w:line="240" w:lineRule="auto"/>
                              <w:jc w:val="center"/>
                              <w:rPr>
                                <w:rFonts w:ascii="Times New Roman" w:hAnsi="Times New Roman"/>
                                <w:sz w:val="20"/>
                                <w:szCs w:val="20"/>
                              </w:rPr>
                            </w:pPr>
                            <w:r w:rsidRPr="00F0749B">
                              <w:rPr>
                                <w:rFonts w:ascii="Times New Roman" w:hAnsi="Times New Roman"/>
                                <w:sz w:val="20"/>
                                <w:szCs w:val="20"/>
                              </w:rPr>
                              <w:t xml:space="preserve">Подготовка проекта решения Уполномоченного органа о подготовке </w:t>
                            </w:r>
                            <w:r w:rsidRPr="00A13E81">
                              <w:rPr>
                                <w:rFonts w:ascii="Times New Roman" w:hAnsi="Times New Roman"/>
                                <w:sz w:val="20"/>
                                <w:szCs w:val="20"/>
                              </w:rPr>
                              <w:t xml:space="preserve">документации по планировке территории  (далее </w:t>
                            </w:r>
                            <w:r>
                              <w:rPr>
                                <w:rFonts w:ascii="Times New Roman" w:hAnsi="Times New Roman"/>
                                <w:sz w:val="20"/>
                                <w:szCs w:val="20"/>
                              </w:rPr>
                              <w:t xml:space="preserve">– </w:t>
                            </w:r>
                            <w:r w:rsidRPr="00F0749B">
                              <w:rPr>
                                <w:rFonts w:ascii="Times New Roman" w:hAnsi="Times New Roman"/>
                                <w:sz w:val="20"/>
                                <w:szCs w:val="20"/>
                              </w:rPr>
                              <w:t>ДПТ</w:t>
                            </w:r>
                            <w:r>
                              <w:rPr>
                                <w:rFonts w:ascii="Times New Roman" w:hAnsi="Times New Roman"/>
                                <w:sz w:val="20"/>
                                <w:szCs w:val="20"/>
                              </w:rPr>
                              <w:t>)</w:t>
                            </w:r>
                            <w:r w:rsidRPr="00F0749B">
                              <w:rPr>
                                <w:rFonts w:ascii="Times New Roman" w:hAnsi="Times New Roman"/>
                                <w:sz w:val="20"/>
                                <w:szCs w:val="20"/>
                              </w:rPr>
                              <w:t>, задания на подготовку ДПТ</w:t>
                            </w:r>
                            <w:r>
                              <w:rPr>
                                <w:rFonts w:ascii="Times New Roman" w:hAnsi="Times New Roman"/>
                                <w:sz w:val="20"/>
                                <w:szCs w:val="20"/>
                              </w:rPr>
                              <w:t xml:space="preserve"> (далее - задание) и</w:t>
                            </w:r>
                            <w:r w:rsidRPr="00F0749B">
                              <w:rPr>
                                <w:rFonts w:ascii="Times New Roman" w:hAnsi="Times New Roman"/>
                                <w:sz w:val="20"/>
                                <w:szCs w:val="20"/>
                              </w:rPr>
                              <w:t xml:space="preserve"> 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4" type="#_x0000_t202" style="position:absolute;left:0;text-align:left;margin-left:88.3pt;margin-top:8.2pt;width:214.5pt;height:84.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zyLwIAAFw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">
                <v:textbox>
                  <w:txbxContent>
                    <w:p w:rsidR="00E865A9" w:rsidRPr="00F0749B" w:rsidRDefault="00E865A9" w:rsidP="00893FB9">
                      <w:pPr>
                        <w:spacing w:after="0" w:line="240" w:lineRule="auto"/>
                        <w:jc w:val="center"/>
                        <w:rPr>
                          <w:rFonts w:ascii="Times New Roman" w:hAnsi="Times New Roman"/>
                          <w:sz w:val="20"/>
                          <w:szCs w:val="20"/>
                        </w:rPr>
                      </w:pPr>
                      <w:r w:rsidRPr="00F0749B">
                        <w:rPr>
                          <w:rFonts w:ascii="Times New Roman" w:hAnsi="Times New Roman"/>
                          <w:sz w:val="20"/>
                          <w:szCs w:val="20"/>
                        </w:rPr>
                        <w:t xml:space="preserve">Подготовка проекта решения Уполномоченного органа о подготовке </w:t>
                      </w:r>
                      <w:r w:rsidRPr="00A13E81">
                        <w:rPr>
                          <w:rFonts w:ascii="Times New Roman" w:hAnsi="Times New Roman"/>
                          <w:sz w:val="20"/>
                          <w:szCs w:val="20"/>
                        </w:rPr>
                        <w:t xml:space="preserve">документации по планировке территории  (далее </w:t>
                      </w:r>
                      <w:r>
                        <w:rPr>
                          <w:rFonts w:ascii="Times New Roman" w:hAnsi="Times New Roman"/>
                          <w:sz w:val="20"/>
                          <w:szCs w:val="20"/>
                        </w:rPr>
                        <w:t xml:space="preserve">– </w:t>
                      </w:r>
                      <w:r w:rsidRPr="00F0749B">
                        <w:rPr>
                          <w:rFonts w:ascii="Times New Roman" w:hAnsi="Times New Roman"/>
                          <w:sz w:val="20"/>
                          <w:szCs w:val="20"/>
                        </w:rPr>
                        <w:t>ДПТ</w:t>
                      </w:r>
                      <w:r>
                        <w:rPr>
                          <w:rFonts w:ascii="Times New Roman" w:hAnsi="Times New Roman"/>
                          <w:sz w:val="20"/>
                          <w:szCs w:val="20"/>
                        </w:rPr>
                        <w:t>)</w:t>
                      </w:r>
                      <w:r w:rsidRPr="00F0749B">
                        <w:rPr>
                          <w:rFonts w:ascii="Times New Roman" w:hAnsi="Times New Roman"/>
                          <w:sz w:val="20"/>
                          <w:szCs w:val="20"/>
                        </w:rPr>
                        <w:t>, задания на подготовку ДПТ</w:t>
                      </w:r>
                      <w:r>
                        <w:rPr>
                          <w:rFonts w:ascii="Times New Roman" w:hAnsi="Times New Roman"/>
                          <w:sz w:val="20"/>
                          <w:szCs w:val="20"/>
                        </w:rPr>
                        <w:t xml:space="preserve"> (далее - задание) и</w:t>
                      </w:r>
                      <w:r w:rsidRPr="00F0749B">
                        <w:rPr>
                          <w:rFonts w:ascii="Times New Roman" w:hAnsi="Times New Roman"/>
                          <w:sz w:val="20"/>
                          <w:szCs w:val="20"/>
                        </w:rPr>
                        <w:t xml:space="preserve"> уведомления о принятом решении в адрес заявителя </w:t>
                      </w:r>
                    </w:p>
                  </w:txbxContent>
                </v:textbox>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Default="00893FB9" w:rsidP="00893FB9">
      <w:pPr>
        <w:spacing w:after="0" w:line="240" w:lineRule="auto"/>
        <w:jc w:val="center"/>
        <w:rPr>
          <w:rFonts w:ascii="Times New Roman" w:eastAsia="Times New Roman" w:hAnsi="Times New Roman"/>
          <w:lang w:eastAsia="x-none"/>
        </w:rPr>
      </w:pPr>
    </w:p>
    <w:p w:rsidR="00893FB9" w:rsidRDefault="00893FB9" w:rsidP="00893FB9">
      <w:pPr>
        <w:spacing w:after="0" w:line="240" w:lineRule="auto"/>
        <w:jc w:val="center"/>
        <w:rPr>
          <w:rFonts w:ascii="Times New Roman" w:eastAsia="Times New Roman" w:hAnsi="Times New Roman"/>
          <w:lang w:eastAsia="x-none"/>
        </w:rPr>
      </w:pPr>
    </w:p>
    <w:p w:rsidR="00893FB9" w:rsidRDefault="00893FB9" w:rsidP="00893FB9">
      <w:pPr>
        <w:spacing w:after="0" w:line="240" w:lineRule="auto"/>
        <w:jc w:val="center"/>
        <w:rPr>
          <w:rFonts w:ascii="Times New Roman" w:eastAsia="Times New Roman" w:hAnsi="Times New Roman"/>
          <w:lang w:eastAsia="x-none"/>
        </w:rPr>
      </w:pP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23936" behindDoc="0" locked="0" layoutInCell="1" allowOverlap="1">
                <wp:simplePos x="0" y="0"/>
                <wp:positionH relativeFrom="column">
                  <wp:posOffset>2513965</wp:posOffset>
                </wp:positionH>
                <wp:positionV relativeFrom="paragraph">
                  <wp:posOffset>52070</wp:posOffset>
                </wp:positionV>
                <wp:extent cx="635" cy="368300"/>
                <wp:effectExtent l="52705" t="6350" r="60960" b="15875"/>
                <wp:wrapNone/>
                <wp:docPr id="18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63BDE57" id="AutoShape 150" o:spid="_x0000_s1026" type="#_x0000_t32" style="position:absolute;margin-left:197.95pt;margin-top:4.1pt;width:.05pt;height:2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5sOgIAAGI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">
                <v:stroke endarrow="block"/>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24960" behindDoc="0" locked="0" layoutInCell="1" allowOverlap="1">
                <wp:simplePos x="0" y="0"/>
                <wp:positionH relativeFrom="column">
                  <wp:posOffset>1121410</wp:posOffset>
                </wp:positionH>
                <wp:positionV relativeFrom="paragraph">
                  <wp:posOffset>99060</wp:posOffset>
                </wp:positionV>
                <wp:extent cx="2724150" cy="742950"/>
                <wp:effectExtent l="12700" t="12700" r="6350" b="6350"/>
                <wp:wrapNone/>
                <wp:docPr id="18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42950"/>
                        </a:xfrm>
                        <a:prstGeom prst="rect">
                          <a:avLst/>
                        </a:prstGeom>
                        <a:solidFill>
                          <a:srgbClr val="FFFFFF"/>
                        </a:solidFill>
                        <a:ln w="9525">
                          <a:solidFill>
                            <a:srgbClr val="000000"/>
                          </a:solidFill>
                          <a:miter lim="800000"/>
                          <a:headEnd/>
                          <a:tailEnd/>
                        </a:ln>
                      </wps:spPr>
                      <wps:txbx>
                        <w:txbxContent>
                          <w:p w:rsidR="00E865A9" w:rsidRPr="00F0749B" w:rsidRDefault="00E865A9" w:rsidP="00893FB9">
                            <w:pPr>
                              <w:spacing w:after="0" w:line="240" w:lineRule="auto"/>
                              <w:jc w:val="center"/>
                              <w:rPr>
                                <w:rFonts w:ascii="Times New Roman" w:hAnsi="Times New Roman"/>
                                <w:sz w:val="20"/>
                                <w:szCs w:val="20"/>
                              </w:rPr>
                            </w:pPr>
                            <w:r w:rsidRPr="00F0749B">
                              <w:rPr>
                                <w:rFonts w:ascii="Times New Roman" w:hAnsi="Times New Roman"/>
                                <w:sz w:val="20"/>
                                <w:szCs w:val="20"/>
                              </w:rPr>
                              <w:t>Подписание руководителем  Уполномоченного органа решения</w:t>
                            </w:r>
                            <w:r>
                              <w:rPr>
                                <w:rFonts w:ascii="Times New Roman" w:hAnsi="Times New Roman"/>
                                <w:sz w:val="20"/>
                                <w:szCs w:val="20"/>
                              </w:rPr>
                              <w:t xml:space="preserve"> </w:t>
                            </w:r>
                            <w:r w:rsidRPr="00F0749B">
                              <w:rPr>
                                <w:rFonts w:ascii="Times New Roman" w:hAnsi="Times New Roman"/>
                                <w:sz w:val="20"/>
                                <w:szCs w:val="20"/>
                              </w:rPr>
                              <w:t>о подготовке</w:t>
                            </w:r>
                            <w:r>
                              <w:rPr>
                                <w:rFonts w:ascii="Times New Roman" w:hAnsi="Times New Roman"/>
                                <w:sz w:val="20"/>
                                <w:szCs w:val="20"/>
                              </w:rPr>
                              <w:t xml:space="preserve"> ДПТ</w:t>
                            </w:r>
                            <w:r w:rsidRPr="00F0749B">
                              <w:rPr>
                                <w:rFonts w:ascii="Times New Roman" w:hAnsi="Times New Roman"/>
                                <w:sz w:val="20"/>
                                <w:szCs w:val="20"/>
                              </w:rPr>
                              <w:t xml:space="preserve">, уведомления, а также согласование задания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5" type="#_x0000_t202" style="position:absolute;left:0;text-align:left;margin-left:88.3pt;margin-top:7.8pt;width:214.5pt;height:5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UlLgIAAFs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">
                <v:textbox>
                  <w:txbxContent>
                    <w:p w:rsidR="00E865A9" w:rsidRPr="00F0749B" w:rsidRDefault="00E865A9" w:rsidP="00893FB9">
                      <w:pPr>
                        <w:spacing w:after="0" w:line="240" w:lineRule="auto"/>
                        <w:jc w:val="center"/>
                        <w:rPr>
                          <w:rFonts w:ascii="Times New Roman" w:hAnsi="Times New Roman"/>
                          <w:sz w:val="20"/>
                          <w:szCs w:val="20"/>
                        </w:rPr>
                      </w:pPr>
                      <w:r w:rsidRPr="00F0749B">
                        <w:rPr>
                          <w:rFonts w:ascii="Times New Roman" w:hAnsi="Times New Roman"/>
                          <w:sz w:val="20"/>
                          <w:szCs w:val="20"/>
                        </w:rPr>
                        <w:t>Подписание руководителем  Уполномоченного органа решения</w:t>
                      </w:r>
                      <w:r>
                        <w:rPr>
                          <w:rFonts w:ascii="Times New Roman" w:hAnsi="Times New Roman"/>
                          <w:sz w:val="20"/>
                          <w:szCs w:val="20"/>
                        </w:rPr>
                        <w:t xml:space="preserve"> </w:t>
                      </w:r>
                      <w:r w:rsidRPr="00F0749B">
                        <w:rPr>
                          <w:rFonts w:ascii="Times New Roman" w:hAnsi="Times New Roman"/>
                          <w:sz w:val="20"/>
                          <w:szCs w:val="20"/>
                        </w:rPr>
                        <w:t>о подготовке</w:t>
                      </w:r>
                      <w:r>
                        <w:rPr>
                          <w:rFonts w:ascii="Times New Roman" w:hAnsi="Times New Roman"/>
                          <w:sz w:val="20"/>
                          <w:szCs w:val="20"/>
                        </w:rPr>
                        <w:t xml:space="preserve"> ДПТ</w:t>
                      </w:r>
                      <w:r w:rsidRPr="00F0749B">
                        <w:rPr>
                          <w:rFonts w:ascii="Times New Roman" w:hAnsi="Times New Roman"/>
                          <w:sz w:val="20"/>
                          <w:szCs w:val="20"/>
                        </w:rPr>
                        <w:t xml:space="preserve">, уведомления, а также согласование задания </w:t>
                      </w:r>
                    </w:p>
                  </w:txbxContent>
                </v:textbox>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28032" behindDoc="0" locked="0" layoutInCell="1" allowOverlap="1">
                <wp:simplePos x="0" y="0"/>
                <wp:positionH relativeFrom="column">
                  <wp:posOffset>1376045</wp:posOffset>
                </wp:positionH>
                <wp:positionV relativeFrom="paragraph">
                  <wp:posOffset>38735</wp:posOffset>
                </wp:positionV>
                <wp:extent cx="635" cy="313055"/>
                <wp:effectExtent l="57785" t="12700" r="55880" b="17145"/>
                <wp:wrapNone/>
                <wp:docPr id="180"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12C306D" id="AutoShape 156" o:spid="_x0000_s1026" type="#_x0000_t32" style="position:absolute;margin-left:108.35pt;margin-top:3.05pt;width:.05pt;height:24.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ONwIAAGIEAAAOAAAAZHJzL2Uyb0RvYy54bWysVMGO2jAQvVfqP1i+s0mA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29056" behindDoc="0" locked="0" layoutInCell="1" allowOverlap="1">
                <wp:simplePos x="0" y="0"/>
                <wp:positionH relativeFrom="column">
                  <wp:posOffset>3364865</wp:posOffset>
                </wp:positionH>
                <wp:positionV relativeFrom="paragraph">
                  <wp:posOffset>38735</wp:posOffset>
                </wp:positionV>
                <wp:extent cx="635" cy="313055"/>
                <wp:effectExtent l="55880" t="12700" r="57785" b="17145"/>
                <wp:wrapNone/>
                <wp:docPr id="17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DC519DC" id="AutoShape 157" o:spid="_x0000_s1026" type="#_x0000_t32" style="position:absolute;margin-left:264.95pt;margin-top:3.05pt;width:.05pt;height:24.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">
                <v:stroke endarrow="block"/>
              </v:shape>
            </w:pict>
          </mc:Fallback>
        </mc:AlternateContent>
      </w:r>
    </w:p>
    <w:p w:rsidR="00893FB9" w:rsidRPr="00623033" w:rsidRDefault="00893FB9" w:rsidP="00893FB9">
      <w:pPr>
        <w:spacing w:after="0" w:line="240" w:lineRule="auto"/>
        <w:jc w:val="center"/>
        <w:rPr>
          <w:rFonts w:ascii="Times New Roman" w:eastAsia="Times New Roman" w:hAnsi="Times New Roman"/>
          <w:lang w:eastAsia="x-none"/>
        </w:rPr>
      </w:pPr>
    </w:p>
    <w:p w:rsidR="00893FB9" w:rsidRPr="00623033" w:rsidRDefault="00223593" w:rsidP="00893FB9">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25984" behindDoc="0" locked="0" layoutInCell="1" allowOverlap="1">
                <wp:simplePos x="0" y="0"/>
                <wp:positionH relativeFrom="column">
                  <wp:posOffset>2876550</wp:posOffset>
                </wp:positionH>
                <wp:positionV relativeFrom="paragraph">
                  <wp:posOffset>30480</wp:posOffset>
                </wp:positionV>
                <wp:extent cx="2467610" cy="607060"/>
                <wp:effectExtent l="5715" t="11430" r="12700" b="10160"/>
                <wp:wrapNone/>
                <wp:docPr id="17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607060"/>
                        </a:xfrm>
                        <a:prstGeom prst="rect">
                          <a:avLst/>
                        </a:prstGeom>
                        <a:solidFill>
                          <a:srgbClr val="FFFFFF"/>
                        </a:solidFill>
                        <a:ln w="9525">
                          <a:solidFill>
                            <a:srgbClr val="000000"/>
                          </a:solidFill>
                          <a:miter lim="800000"/>
                          <a:headEnd/>
                          <a:tailEnd/>
                        </a:ln>
                      </wps:spPr>
                      <wps:txbx>
                        <w:txbxContent>
                          <w:p w:rsidR="00E865A9" w:rsidRPr="00F0749B" w:rsidRDefault="00E865A9" w:rsidP="00893FB9">
                            <w:pPr>
                              <w:spacing w:after="0" w:line="240" w:lineRule="auto"/>
                              <w:jc w:val="center"/>
                              <w:rPr>
                                <w:rFonts w:ascii="Times New Roman" w:hAnsi="Times New Roman"/>
                                <w:sz w:val="20"/>
                                <w:szCs w:val="20"/>
                              </w:rPr>
                            </w:pPr>
                            <w:r w:rsidRPr="00F0749B">
                              <w:rPr>
                                <w:rFonts w:ascii="Times New Roman" w:hAnsi="Times New Roman"/>
                                <w:sz w:val="20"/>
                                <w:szCs w:val="20"/>
                              </w:rPr>
                              <w:t>Опубликование решения о подготовке ДПТ и размещение его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226.5pt;margin-top:2.4pt;width:194.3pt;height:47.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">
                <v:textbox>
                  <w:txbxContent>
                    <w:p w:rsidR="00E865A9" w:rsidRPr="00F0749B" w:rsidRDefault="00E865A9" w:rsidP="00893FB9">
                      <w:pPr>
                        <w:spacing w:after="0" w:line="240" w:lineRule="auto"/>
                        <w:jc w:val="center"/>
                        <w:rPr>
                          <w:rFonts w:ascii="Times New Roman" w:hAnsi="Times New Roman"/>
                          <w:sz w:val="20"/>
                          <w:szCs w:val="20"/>
                        </w:rPr>
                      </w:pPr>
                      <w:r w:rsidRPr="00F0749B">
                        <w:rPr>
                          <w:rFonts w:ascii="Times New Roman" w:hAnsi="Times New Roman"/>
                          <w:sz w:val="20"/>
                          <w:szCs w:val="20"/>
                        </w:rPr>
                        <w:t>Опубликование решения о подготовке ДПТ и размещение его на официальном сайте муниципального образования</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27008" behindDoc="0" locked="0" layoutInCell="1" allowOverlap="1">
                <wp:simplePos x="0" y="0"/>
                <wp:positionH relativeFrom="column">
                  <wp:posOffset>-79375</wp:posOffset>
                </wp:positionH>
                <wp:positionV relativeFrom="paragraph">
                  <wp:posOffset>30480</wp:posOffset>
                </wp:positionV>
                <wp:extent cx="2467610" cy="422275"/>
                <wp:effectExtent l="12065" t="11430" r="6350" b="13970"/>
                <wp:wrapNone/>
                <wp:docPr id="17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422275"/>
                        </a:xfrm>
                        <a:prstGeom prst="rect">
                          <a:avLst/>
                        </a:prstGeom>
                        <a:solidFill>
                          <a:srgbClr val="FFFFFF"/>
                        </a:solidFill>
                        <a:ln w="9525">
                          <a:solidFill>
                            <a:srgbClr val="000000"/>
                          </a:solidFill>
                          <a:miter lim="800000"/>
                          <a:headEnd/>
                          <a:tailEnd/>
                        </a:ln>
                      </wps:spPr>
                      <wps:txbx>
                        <w:txbxContent>
                          <w:p w:rsidR="00E865A9" w:rsidRPr="000C606C" w:rsidRDefault="00E865A9" w:rsidP="00893FB9">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7" type="#_x0000_t202" style="position:absolute;left:0;text-align:left;margin-left:-6.25pt;margin-top:2.4pt;width:194.3pt;height:33.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">
                <v:textbox>
                  <w:txbxContent>
                    <w:p w:rsidR="00E865A9" w:rsidRPr="000C606C" w:rsidRDefault="00E865A9" w:rsidP="00893FB9">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задания</w:t>
                      </w:r>
                    </w:p>
                  </w:txbxContent>
                </v:textbox>
              </v:shape>
            </w:pict>
          </mc:Fallback>
        </mc:AlternateContent>
      </w:r>
    </w:p>
    <w:p w:rsidR="00893FB9" w:rsidRPr="00623033" w:rsidRDefault="00893FB9" w:rsidP="00893FB9">
      <w:pPr>
        <w:tabs>
          <w:tab w:val="left" w:pos="2729"/>
        </w:tabs>
        <w:spacing w:after="0" w:line="240" w:lineRule="auto"/>
        <w:rPr>
          <w:rFonts w:ascii="Times New Roman" w:eastAsia="Times New Roman" w:hAnsi="Times New Roman"/>
          <w:lang w:eastAsia="x-none"/>
        </w:rPr>
      </w:pPr>
      <w:r>
        <w:rPr>
          <w:rFonts w:ascii="Times New Roman" w:eastAsia="Times New Roman" w:hAnsi="Times New Roman"/>
          <w:lang w:eastAsia="x-none"/>
        </w:rPr>
        <w:tab/>
      </w:r>
    </w:p>
    <w:p w:rsidR="00CE3E2C" w:rsidRDefault="00CE3E2C" w:rsidP="00452831">
      <w:pPr>
        <w:spacing w:after="0" w:line="240" w:lineRule="auto"/>
        <w:jc w:val="center"/>
        <w:rPr>
          <w:rFonts w:ascii="Times New Roman" w:eastAsia="Times New Roman" w:hAnsi="Times New Roman"/>
          <w:sz w:val="24"/>
          <w:szCs w:val="24"/>
          <w:lang w:eastAsia="x-none"/>
        </w:rPr>
      </w:pPr>
    </w:p>
    <w:p w:rsidR="00452831" w:rsidRPr="00C71195" w:rsidRDefault="00452831" w:rsidP="00452831">
      <w:pPr>
        <w:spacing w:after="0" w:line="240" w:lineRule="auto"/>
        <w:jc w:val="center"/>
        <w:rPr>
          <w:rFonts w:ascii="Times New Roman" w:eastAsia="Times New Roman" w:hAnsi="Times New Roman"/>
          <w:sz w:val="24"/>
          <w:szCs w:val="24"/>
          <w:lang w:eastAsia="x-none"/>
        </w:rPr>
      </w:pPr>
      <w:r w:rsidRPr="00C71195">
        <w:rPr>
          <w:rFonts w:ascii="Times New Roman" w:eastAsia="Times New Roman" w:hAnsi="Times New Roman"/>
          <w:sz w:val="24"/>
          <w:szCs w:val="24"/>
          <w:lang w:val="en-US" w:eastAsia="x-none"/>
        </w:rPr>
        <w:lastRenderedPageBreak/>
        <w:t>II</w:t>
      </w:r>
      <w:r w:rsidRPr="00C71195">
        <w:rPr>
          <w:rFonts w:ascii="Times New Roman" w:eastAsia="Times New Roman" w:hAnsi="Times New Roman"/>
          <w:sz w:val="24"/>
          <w:szCs w:val="24"/>
          <w:lang w:eastAsia="x-none"/>
        </w:rPr>
        <w:t xml:space="preserve"> этап </w:t>
      </w:r>
      <w:r w:rsidR="00597F30" w:rsidRPr="00C71195">
        <w:rPr>
          <w:rFonts w:ascii="Times New Roman" w:eastAsia="Times New Roman" w:hAnsi="Times New Roman"/>
          <w:sz w:val="24"/>
          <w:szCs w:val="24"/>
          <w:lang w:eastAsia="x-none"/>
        </w:rPr>
        <w:t>(общий случай)</w:t>
      </w:r>
    </w:p>
    <w:p w:rsidR="00597F30" w:rsidRPr="00FC6B60" w:rsidRDefault="00597F30" w:rsidP="00452831">
      <w:pPr>
        <w:spacing w:after="0" w:line="240" w:lineRule="auto"/>
        <w:jc w:val="center"/>
        <w:rPr>
          <w:rFonts w:ascii="Times New Roman" w:eastAsia="Times New Roman" w:hAnsi="Times New Roman"/>
          <w:sz w:val="28"/>
          <w:szCs w:val="28"/>
          <w:lang w:eastAsia="x-none"/>
        </w:rPr>
      </w:pP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32128" behindDoc="0" locked="0" layoutInCell="1" allowOverlap="1">
                <wp:simplePos x="0" y="0"/>
                <wp:positionH relativeFrom="column">
                  <wp:posOffset>3893185</wp:posOffset>
                </wp:positionH>
                <wp:positionV relativeFrom="paragraph">
                  <wp:posOffset>-5080</wp:posOffset>
                </wp:positionV>
                <wp:extent cx="1280160" cy="794385"/>
                <wp:effectExtent l="12700" t="8890" r="12065" b="6350"/>
                <wp:wrapNone/>
                <wp:docPr id="17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4385"/>
                        </a:xfrm>
                        <a:prstGeom prst="rect">
                          <a:avLst/>
                        </a:prstGeom>
                        <a:solidFill>
                          <a:srgbClr val="FFFFFF"/>
                        </a:solidFill>
                        <a:ln w="9525">
                          <a:solidFill>
                            <a:srgbClr val="000000"/>
                          </a:solidFill>
                          <a:miter lim="800000"/>
                          <a:headEnd/>
                          <a:tailEnd/>
                        </a:ln>
                      </wps:spPr>
                      <wps:txb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817697">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306.55pt;margin-top:-.4pt;width:100.8pt;height:6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">
                <v:textbo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817697">
                        <w:rPr>
                          <w:rFonts w:ascii="Times New Roman" w:hAnsi="Times New Roman"/>
                          <w:sz w:val="20"/>
                          <w:szCs w:val="20"/>
                        </w:rPr>
                        <w:t>ГАУ «МФЦ»</w:t>
                      </w:r>
                    </w:p>
                  </w:txbxContent>
                </v:textbox>
              </v:shape>
            </w:pict>
          </mc:Fallback>
        </mc:AlternateContent>
      </w:r>
      <w:r w:rsidRPr="00623033">
        <w:rPr>
          <w:rFonts w:ascii="Times New Roman" w:eastAsia="Times New Roman" w:hAnsi="Times New Roman"/>
          <w:noProof/>
          <w:lang w:eastAsia="ru-RU"/>
        </w:rPr>
        <mc:AlternateContent>
          <mc:Choice Requires="wps">
            <w:drawing>
              <wp:anchor distT="0" distB="0" distL="114300" distR="114300" simplePos="0" relativeHeight="251630080" behindDoc="0" locked="0" layoutInCell="1" allowOverlap="1">
                <wp:simplePos x="0" y="0"/>
                <wp:positionH relativeFrom="column">
                  <wp:posOffset>-214630</wp:posOffset>
                </wp:positionH>
                <wp:positionV relativeFrom="paragraph">
                  <wp:posOffset>101600</wp:posOffset>
                </wp:positionV>
                <wp:extent cx="1821180" cy="889635"/>
                <wp:effectExtent l="10160" t="10795" r="6985" b="13970"/>
                <wp:wrapNone/>
                <wp:docPr id="17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89635"/>
                        </a:xfrm>
                        <a:prstGeom prst="rect">
                          <a:avLst/>
                        </a:prstGeom>
                        <a:solidFill>
                          <a:srgbClr val="FFFFFF"/>
                        </a:solidFill>
                        <a:ln w="9525">
                          <a:solidFill>
                            <a:srgbClr val="000000"/>
                          </a:solidFill>
                          <a:miter lim="800000"/>
                          <a:headEnd/>
                          <a:tailEnd/>
                        </a:ln>
                      </wps:spPr>
                      <wps:txb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Представление ДПТ заявителем (</w:t>
                            </w:r>
                            <w:r>
                              <w:rPr>
                                <w:rFonts w:ascii="Times New Roman" w:hAnsi="Times New Roman"/>
                                <w:sz w:val="20"/>
                                <w:szCs w:val="20"/>
                              </w:rPr>
                              <w:t xml:space="preserve">его представителем) </w:t>
                            </w:r>
                            <w:r w:rsidRPr="00817697">
                              <w:rPr>
                                <w:rFonts w:ascii="Times New Roman" w:hAnsi="Times New Roman"/>
                                <w:sz w:val="20"/>
                                <w:szCs w:val="20"/>
                              </w:rPr>
                              <w:t xml:space="preserve">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9" type="#_x0000_t202" style="position:absolute;left:0;text-align:left;margin-left:-16.9pt;margin-top:8pt;width:143.4pt;height:70.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">
                <v:textbo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Представление ДПТ заявителем (</w:t>
                      </w:r>
                      <w:r>
                        <w:rPr>
                          <w:rFonts w:ascii="Times New Roman" w:hAnsi="Times New Roman"/>
                          <w:sz w:val="20"/>
                          <w:szCs w:val="20"/>
                        </w:rPr>
                        <w:t xml:space="preserve">его представителем) </w:t>
                      </w:r>
                      <w:r w:rsidRPr="00817697">
                        <w:rPr>
                          <w:rFonts w:ascii="Times New Roman" w:hAnsi="Times New Roman"/>
                          <w:sz w:val="20"/>
                          <w:szCs w:val="20"/>
                        </w:rPr>
                        <w:t xml:space="preserve"> непосредственно в Уполномоченный орган</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31104" behindDoc="0" locked="0" layoutInCell="1" allowOverlap="1">
                <wp:simplePos x="0" y="0"/>
                <wp:positionH relativeFrom="column">
                  <wp:posOffset>1844675</wp:posOffset>
                </wp:positionH>
                <wp:positionV relativeFrom="paragraph">
                  <wp:posOffset>94615</wp:posOffset>
                </wp:positionV>
                <wp:extent cx="1799590" cy="593725"/>
                <wp:effectExtent l="12065" t="13335" r="7620" b="12065"/>
                <wp:wrapNone/>
                <wp:docPr id="17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0" type="#_x0000_t202" style="position:absolute;left:0;text-align:left;margin-left:145.25pt;margin-top:7.45pt;width:141.7pt;height:46.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">
                <v:textbo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адрес Уполномоченного органа по почте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33152" behindDoc="0" locked="0" layoutInCell="1" allowOverlap="1">
                <wp:simplePos x="0" y="0"/>
                <wp:positionH relativeFrom="column">
                  <wp:posOffset>5344160</wp:posOffset>
                </wp:positionH>
                <wp:positionV relativeFrom="paragraph">
                  <wp:posOffset>94615</wp:posOffset>
                </wp:positionV>
                <wp:extent cx="1280160" cy="694690"/>
                <wp:effectExtent l="6350" t="13335" r="8890" b="6350"/>
                <wp:wrapNone/>
                <wp:docPr id="17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817697">
                              <w:rPr>
                                <w:rFonts w:ascii="Times New Roman" w:hAnsi="Times New Roman"/>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1" type="#_x0000_t202" style="position:absolute;left:0;text-align:left;margin-left:420.8pt;margin-top:7.45pt;width:100.8pt;height:54.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">
                <v:textbo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817697">
                        <w:rPr>
                          <w:rFonts w:ascii="Times New Roman" w:hAnsi="Times New Roman"/>
                          <w:sz w:val="20"/>
                          <w:szCs w:val="20"/>
                        </w:rPr>
                        <w:t>ГАУ «МФЦ» по почте</w:t>
                      </w:r>
                    </w:p>
                  </w:txbxContent>
                </v:textbox>
              </v:shape>
            </w:pict>
          </mc:Fallback>
        </mc:AlternateContent>
      </w: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42368" behindDoc="0" locked="0" layoutInCell="1" allowOverlap="1">
                <wp:simplePos x="0" y="0"/>
                <wp:positionH relativeFrom="column">
                  <wp:posOffset>2402840</wp:posOffset>
                </wp:positionH>
                <wp:positionV relativeFrom="paragraph">
                  <wp:posOffset>45720</wp:posOffset>
                </wp:positionV>
                <wp:extent cx="8890" cy="645160"/>
                <wp:effectExtent l="46355" t="6985" r="59055" b="24130"/>
                <wp:wrapNone/>
                <wp:docPr id="172"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3304FDC" id="AutoShape 170" o:spid="_x0000_s1026" type="#_x0000_t32" style="position:absolute;margin-left:189.2pt;margin-top:3.6pt;width:.7pt;height:5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1aOQIAAGM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43392" behindDoc="0" locked="0" layoutInCell="1" allowOverlap="1">
                <wp:simplePos x="0" y="0"/>
                <wp:positionH relativeFrom="column">
                  <wp:posOffset>4925060</wp:posOffset>
                </wp:positionH>
                <wp:positionV relativeFrom="paragraph">
                  <wp:posOffset>146685</wp:posOffset>
                </wp:positionV>
                <wp:extent cx="8890" cy="421005"/>
                <wp:effectExtent l="44450" t="12700" r="60960" b="23495"/>
                <wp:wrapNone/>
                <wp:docPr id="17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67F83BE" id="AutoShape 171" o:spid="_x0000_s1026" type="#_x0000_t32" style="position:absolute;margin-left:387.8pt;margin-top:11.55pt;width:.7pt;height:3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45440" behindDoc="0" locked="0" layoutInCell="1" allowOverlap="1">
                <wp:simplePos x="0" y="0"/>
                <wp:positionH relativeFrom="column">
                  <wp:posOffset>5965190</wp:posOffset>
                </wp:positionH>
                <wp:positionV relativeFrom="paragraph">
                  <wp:posOffset>146685</wp:posOffset>
                </wp:positionV>
                <wp:extent cx="8890" cy="421005"/>
                <wp:effectExtent l="46355" t="12700" r="59055" b="23495"/>
                <wp:wrapNone/>
                <wp:docPr id="17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1CED69B" id="AutoShape 173" o:spid="_x0000_s1026" type="#_x0000_t32" style="position:absolute;margin-left:469.7pt;margin-top:11.55pt;width:.7pt;height:3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BQOA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">
                <v:stroke endarrow="block"/>
              </v:shape>
            </w:pict>
          </mc:Fallback>
        </mc:AlternateContent>
      </w: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41344" behindDoc="0" locked="0" layoutInCell="1" allowOverlap="1">
                <wp:simplePos x="0" y="0"/>
                <wp:positionH relativeFrom="column">
                  <wp:posOffset>1005205</wp:posOffset>
                </wp:positionH>
                <wp:positionV relativeFrom="paragraph">
                  <wp:posOffset>27305</wp:posOffset>
                </wp:positionV>
                <wp:extent cx="0" cy="342265"/>
                <wp:effectExtent l="58420" t="5080" r="55880" b="14605"/>
                <wp:wrapNone/>
                <wp:docPr id="169"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756DA67" id="AutoShape 169" o:spid="_x0000_s1026" type="#_x0000_t32" style="position:absolute;margin-left:79.15pt;margin-top:2.15pt;width:0;height:26.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kpMw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">
                <v:stroke endarrow="block"/>
              </v:shape>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34176" behindDoc="0" locked="0" layoutInCell="1" allowOverlap="1">
                <wp:simplePos x="0" y="0"/>
                <wp:positionH relativeFrom="column">
                  <wp:posOffset>4678045</wp:posOffset>
                </wp:positionH>
                <wp:positionV relativeFrom="paragraph">
                  <wp:posOffset>85725</wp:posOffset>
                </wp:positionV>
                <wp:extent cx="1741170" cy="450850"/>
                <wp:effectExtent l="6985" t="5080" r="13970" b="10795"/>
                <wp:wrapNone/>
                <wp:docPr id="16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Прием и регистрация ДПТ в </w:t>
                            </w:r>
                            <w:r>
                              <w:rPr>
                                <w:rFonts w:ascii="Times New Roman" w:hAnsi="Times New Roman"/>
                                <w:sz w:val="20"/>
                                <w:szCs w:val="20"/>
                              </w:rPr>
                              <w:t xml:space="preserve">филиале </w:t>
                            </w:r>
                            <w:r w:rsidRPr="00817697">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2" type="#_x0000_t202" style="position:absolute;left:0;text-align:left;margin-left:368.35pt;margin-top:6.75pt;width:137.1pt;height:3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">
                <v:textbo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Прием и регистрация ДПТ в </w:t>
                      </w:r>
                      <w:r>
                        <w:rPr>
                          <w:rFonts w:ascii="Times New Roman" w:hAnsi="Times New Roman"/>
                          <w:sz w:val="20"/>
                          <w:szCs w:val="20"/>
                        </w:rPr>
                        <w:t xml:space="preserve">филиале </w:t>
                      </w:r>
                      <w:r w:rsidRPr="00817697">
                        <w:rPr>
                          <w:rFonts w:ascii="Times New Roman" w:hAnsi="Times New Roman"/>
                          <w:sz w:val="20"/>
                          <w:szCs w:val="20"/>
                        </w:rPr>
                        <w:t>ГАУ «МФЦ»</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54656" behindDoc="0" locked="0" layoutInCell="1" allowOverlap="1">
                <wp:simplePos x="0" y="0"/>
                <wp:positionH relativeFrom="column">
                  <wp:posOffset>2982595</wp:posOffset>
                </wp:positionH>
                <wp:positionV relativeFrom="paragraph">
                  <wp:posOffset>85725</wp:posOffset>
                </wp:positionV>
                <wp:extent cx="1507490" cy="450850"/>
                <wp:effectExtent l="6985" t="5080" r="9525" b="10795"/>
                <wp:wrapNone/>
                <wp:docPr id="16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3" type="#_x0000_t202" style="position:absolute;left:0;text-align:left;margin-left:234.85pt;margin-top:6.75pt;width:118.7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">
                <v:textbo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Уполномоченный орган</w:t>
                      </w:r>
                    </w:p>
                  </w:txbxContent>
                </v:textbox>
              </v:shape>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44416" behindDoc="0" locked="0" layoutInCell="1" allowOverlap="1">
                <wp:simplePos x="0" y="0"/>
                <wp:positionH relativeFrom="column">
                  <wp:posOffset>4471035</wp:posOffset>
                </wp:positionH>
                <wp:positionV relativeFrom="paragraph">
                  <wp:posOffset>149225</wp:posOffset>
                </wp:positionV>
                <wp:extent cx="175260" cy="0"/>
                <wp:effectExtent l="19050" t="57785" r="5715" b="56515"/>
                <wp:wrapNone/>
                <wp:docPr id="16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F74442F" id="AutoShape 172" o:spid="_x0000_s1026" type="#_x0000_t32" style="position:absolute;margin-left:352.05pt;margin-top:11.75pt;width:13.8pt;height: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yyPAIAAGo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35200" behindDoc="0" locked="0" layoutInCell="1" allowOverlap="1">
                <wp:simplePos x="0" y="0"/>
                <wp:positionH relativeFrom="column">
                  <wp:posOffset>755015</wp:posOffset>
                </wp:positionH>
                <wp:positionV relativeFrom="paragraph">
                  <wp:posOffset>48260</wp:posOffset>
                </wp:positionV>
                <wp:extent cx="1845310" cy="405130"/>
                <wp:effectExtent l="8255" t="13970" r="13335" b="9525"/>
                <wp:wrapNone/>
                <wp:docPr id="16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05130"/>
                        </a:xfrm>
                        <a:prstGeom prst="rect">
                          <a:avLst/>
                        </a:prstGeom>
                        <a:solidFill>
                          <a:srgbClr val="FFFFFF"/>
                        </a:solidFill>
                        <a:ln w="9525">
                          <a:solidFill>
                            <a:srgbClr val="000000"/>
                          </a:solidFill>
                          <a:miter lim="800000"/>
                          <a:headEnd/>
                          <a:tailEnd/>
                        </a:ln>
                      </wps:spPr>
                      <wps:txb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left:0;text-align:left;margin-left:59.45pt;margin-top:3.8pt;width:145.3pt;height:31.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">
                <v:textbox>
                  <w:txbxContent>
                    <w:p w:rsidR="00E865A9" w:rsidRPr="00817697" w:rsidRDefault="00E865A9" w:rsidP="00817697">
                      <w:pPr>
                        <w:spacing w:after="0" w:line="240" w:lineRule="auto"/>
                        <w:jc w:val="center"/>
                        <w:rPr>
                          <w:rFonts w:ascii="Times New Roman" w:hAnsi="Times New Roman"/>
                          <w:sz w:val="20"/>
                          <w:szCs w:val="20"/>
                        </w:rPr>
                      </w:pPr>
                      <w:r w:rsidRPr="00817697">
                        <w:rPr>
                          <w:rFonts w:ascii="Times New Roman" w:hAnsi="Times New Roman"/>
                          <w:sz w:val="20"/>
                          <w:szCs w:val="20"/>
                        </w:rPr>
                        <w:t>Прием и регистрация ДПТ в Уполномоченном органе</w:t>
                      </w:r>
                    </w:p>
                  </w:txbxContent>
                </v:textbox>
              </v:shape>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2600325</wp:posOffset>
                </wp:positionH>
                <wp:positionV relativeFrom="paragraph">
                  <wp:posOffset>43180</wp:posOffset>
                </wp:positionV>
                <wp:extent cx="382270" cy="635"/>
                <wp:effectExtent l="15240" t="55245" r="12065" b="58420"/>
                <wp:wrapNone/>
                <wp:docPr id="164"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66E48AE" id="AutoShape 184" o:spid="_x0000_s1026" type="#_x0000_t32" style="position:absolute;margin-left:204.75pt;margin-top:3.4pt;width:30.1pt;height:.0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">
                <v:stroke endarrow="block"/>
              </v:shape>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46464" behindDoc="0" locked="0" layoutInCell="1" allowOverlap="1">
                <wp:simplePos x="0" y="0"/>
                <wp:positionH relativeFrom="column">
                  <wp:posOffset>1686560</wp:posOffset>
                </wp:positionH>
                <wp:positionV relativeFrom="paragraph">
                  <wp:posOffset>132080</wp:posOffset>
                </wp:positionV>
                <wp:extent cx="635" cy="198755"/>
                <wp:effectExtent l="53975" t="9525" r="59690" b="20320"/>
                <wp:wrapNone/>
                <wp:docPr id="16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6442C49" id="AutoShape 174" o:spid="_x0000_s1026" type="#_x0000_t32" style="position:absolute;margin-left:132.8pt;margin-top:10.4pt;width:.05pt;height:15.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rcOAIAAGI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">
                <v:stroke endarrow="block"/>
              </v:shape>
            </w:pict>
          </mc:Fallback>
        </mc:AlternateContent>
      </w: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53632" behindDoc="0" locked="0" layoutInCell="1" allowOverlap="1">
                <wp:simplePos x="0" y="0"/>
                <wp:positionH relativeFrom="column">
                  <wp:posOffset>734695</wp:posOffset>
                </wp:positionH>
                <wp:positionV relativeFrom="paragraph">
                  <wp:posOffset>9525</wp:posOffset>
                </wp:positionV>
                <wp:extent cx="3755390" cy="594995"/>
                <wp:effectExtent l="6985" t="8255" r="9525" b="6350"/>
                <wp:wrapNone/>
                <wp:docPr id="16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94995"/>
                        </a:xfrm>
                        <a:prstGeom prst="rect">
                          <a:avLst/>
                        </a:prstGeom>
                        <a:solidFill>
                          <a:srgbClr val="FFFFFF"/>
                        </a:solidFill>
                        <a:ln w="9525">
                          <a:solidFill>
                            <a:srgbClr val="000000"/>
                          </a:solidFill>
                          <a:miter lim="800000"/>
                          <a:headEnd/>
                          <a:tailEnd/>
                        </a:ln>
                      </wps:spPr>
                      <wps:txbx>
                        <w:txbxContent>
                          <w:p w:rsidR="00E865A9" w:rsidRPr="00057F23" w:rsidRDefault="00E865A9" w:rsidP="00EB2C61">
                            <w:pPr>
                              <w:jc w:val="center"/>
                              <w:rPr>
                                <w:rFonts w:ascii="Times New Roman" w:hAnsi="Times New Roman"/>
                                <w:sz w:val="20"/>
                                <w:szCs w:val="20"/>
                              </w:rPr>
                            </w:pPr>
                            <w:r w:rsidRPr="00057F23">
                              <w:rPr>
                                <w:rFonts w:ascii="Times New Roman" w:hAnsi="Times New Roman"/>
                                <w:sz w:val="20"/>
                                <w:szCs w:val="20"/>
                              </w:rPr>
                              <w:t>Проверка ДПТ</w:t>
                            </w:r>
                            <w:r>
                              <w:rPr>
                                <w:rFonts w:ascii="Times New Roman" w:hAnsi="Times New Roman"/>
                                <w:sz w:val="20"/>
                                <w:szCs w:val="20"/>
                              </w:rPr>
                              <w:t xml:space="preserve"> </w:t>
                            </w:r>
                            <w:r w:rsidRPr="00817697">
                              <w:rPr>
                                <w:rFonts w:ascii="Times New Roman" w:hAnsi="Times New Roman"/>
                                <w:sz w:val="20"/>
                                <w:szCs w:val="20"/>
                              </w:rPr>
                              <w:t>Уполномоченн</w:t>
                            </w:r>
                            <w:r>
                              <w:rPr>
                                <w:rFonts w:ascii="Times New Roman" w:hAnsi="Times New Roman"/>
                                <w:sz w:val="20"/>
                                <w:szCs w:val="20"/>
                              </w:rPr>
                              <w:t>ы</w:t>
                            </w:r>
                            <w:r w:rsidRPr="00817697">
                              <w:rPr>
                                <w:rFonts w:ascii="Times New Roman" w:hAnsi="Times New Roman"/>
                                <w:sz w:val="20"/>
                                <w:szCs w:val="20"/>
                              </w:rPr>
                              <w:t>м орган</w:t>
                            </w:r>
                            <w:r>
                              <w:rPr>
                                <w:rFonts w:ascii="Times New Roman" w:hAnsi="Times New Roman"/>
                                <w:sz w:val="20"/>
                                <w:szCs w:val="20"/>
                              </w:rPr>
                              <w:t>ом,</w:t>
                            </w:r>
                            <w:r w:rsidRPr="00057F23">
                              <w:rPr>
                                <w:rFonts w:ascii="Times New Roman" w:hAnsi="Times New Roman"/>
                                <w:sz w:val="20"/>
                                <w:szCs w:val="20"/>
                              </w:rPr>
                              <w:t xml:space="preserve"> ее согласование с </w:t>
                            </w:r>
                            <w:r>
                              <w:rPr>
                                <w:rFonts w:ascii="Times New Roman" w:hAnsi="Times New Roman"/>
                                <w:sz w:val="20"/>
                                <w:szCs w:val="20"/>
                              </w:rPr>
                              <w:t xml:space="preserve">иными </w:t>
                            </w:r>
                            <w:r w:rsidRPr="00057F23">
                              <w:rPr>
                                <w:rFonts w:ascii="Times New Roman" w:hAnsi="Times New Roman"/>
                                <w:sz w:val="20"/>
                                <w:szCs w:val="20"/>
                              </w:rPr>
                              <w:t xml:space="preserve">органами </w:t>
                            </w:r>
                            <w:r>
                              <w:rPr>
                                <w:rFonts w:ascii="Times New Roman" w:hAnsi="Times New Roman"/>
                                <w:sz w:val="20"/>
                                <w:szCs w:val="20"/>
                              </w:rPr>
                              <w:t xml:space="preserve"> </w:t>
                            </w:r>
                            <w:r w:rsidRPr="00057F23">
                              <w:rPr>
                                <w:rFonts w:ascii="Times New Roman" w:hAnsi="Times New Roman"/>
                                <w:sz w:val="20"/>
                                <w:szCs w:val="20"/>
                              </w:rPr>
                              <w:t>(в случаях, установленных Градостроительным кодексом Российской Федерации)</w:t>
                            </w:r>
                            <w:r>
                              <w:rPr>
                                <w:rFonts w:ascii="Times New Roman" w:hAnsi="Times New Roman"/>
                                <w:sz w:val="20"/>
                                <w:szCs w:val="20"/>
                              </w:rPr>
                              <w:t xml:space="preserve"> </w:t>
                            </w:r>
                          </w:p>
                          <w:p w:rsidR="00E865A9" w:rsidRPr="00016F45" w:rsidRDefault="00E865A9" w:rsidP="00EB2C61">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5" type="#_x0000_t202" style="position:absolute;left:0;text-align:left;margin-left:57.85pt;margin-top:.75pt;width:295.7pt;height:4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">
                <v:textbox>
                  <w:txbxContent>
                    <w:p w:rsidR="00E865A9" w:rsidRPr="00057F23" w:rsidRDefault="00E865A9" w:rsidP="00EB2C61">
                      <w:pPr>
                        <w:jc w:val="center"/>
                        <w:rPr>
                          <w:rFonts w:ascii="Times New Roman" w:hAnsi="Times New Roman"/>
                          <w:sz w:val="20"/>
                          <w:szCs w:val="20"/>
                        </w:rPr>
                      </w:pPr>
                      <w:r w:rsidRPr="00057F23">
                        <w:rPr>
                          <w:rFonts w:ascii="Times New Roman" w:hAnsi="Times New Roman"/>
                          <w:sz w:val="20"/>
                          <w:szCs w:val="20"/>
                        </w:rPr>
                        <w:t>Проверка ДПТ</w:t>
                      </w:r>
                      <w:r>
                        <w:rPr>
                          <w:rFonts w:ascii="Times New Roman" w:hAnsi="Times New Roman"/>
                          <w:sz w:val="20"/>
                          <w:szCs w:val="20"/>
                        </w:rPr>
                        <w:t xml:space="preserve"> </w:t>
                      </w:r>
                      <w:r w:rsidRPr="00817697">
                        <w:rPr>
                          <w:rFonts w:ascii="Times New Roman" w:hAnsi="Times New Roman"/>
                          <w:sz w:val="20"/>
                          <w:szCs w:val="20"/>
                        </w:rPr>
                        <w:t>Уполномоченн</w:t>
                      </w:r>
                      <w:r>
                        <w:rPr>
                          <w:rFonts w:ascii="Times New Roman" w:hAnsi="Times New Roman"/>
                          <w:sz w:val="20"/>
                          <w:szCs w:val="20"/>
                        </w:rPr>
                        <w:t>ы</w:t>
                      </w:r>
                      <w:r w:rsidRPr="00817697">
                        <w:rPr>
                          <w:rFonts w:ascii="Times New Roman" w:hAnsi="Times New Roman"/>
                          <w:sz w:val="20"/>
                          <w:szCs w:val="20"/>
                        </w:rPr>
                        <w:t>м орган</w:t>
                      </w:r>
                      <w:r>
                        <w:rPr>
                          <w:rFonts w:ascii="Times New Roman" w:hAnsi="Times New Roman"/>
                          <w:sz w:val="20"/>
                          <w:szCs w:val="20"/>
                        </w:rPr>
                        <w:t>ом,</w:t>
                      </w:r>
                      <w:r w:rsidRPr="00057F23">
                        <w:rPr>
                          <w:rFonts w:ascii="Times New Roman" w:hAnsi="Times New Roman"/>
                          <w:sz w:val="20"/>
                          <w:szCs w:val="20"/>
                        </w:rPr>
                        <w:t xml:space="preserve"> ее согласование с </w:t>
                      </w:r>
                      <w:r>
                        <w:rPr>
                          <w:rFonts w:ascii="Times New Roman" w:hAnsi="Times New Roman"/>
                          <w:sz w:val="20"/>
                          <w:szCs w:val="20"/>
                        </w:rPr>
                        <w:t xml:space="preserve">иными </w:t>
                      </w:r>
                      <w:r w:rsidRPr="00057F23">
                        <w:rPr>
                          <w:rFonts w:ascii="Times New Roman" w:hAnsi="Times New Roman"/>
                          <w:sz w:val="20"/>
                          <w:szCs w:val="20"/>
                        </w:rPr>
                        <w:t xml:space="preserve">органами </w:t>
                      </w:r>
                      <w:r>
                        <w:rPr>
                          <w:rFonts w:ascii="Times New Roman" w:hAnsi="Times New Roman"/>
                          <w:sz w:val="20"/>
                          <w:szCs w:val="20"/>
                        </w:rPr>
                        <w:t xml:space="preserve"> </w:t>
                      </w:r>
                      <w:r w:rsidRPr="00057F23">
                        <w:rPr>
                          <w:rFonts w:ascii="Times New Roman" w:hAnsi="Times New Roman"/>
                          <w:sz w:val="20"/>
                          <w:szCs w:val="20"/>
                        </w:rPr>
                        <w:t>(в случаях, установленных Градостроительным кодексом Российской Федерации)</w:t>
                      </w:r>
                      <w:r>
                        <w:rPr>
                          <w:rFonts w:ascii="Times New Roman" w:hAnsi="Times New Roman"/>
                          <w:sz w:val="20"/>
                          <w:szCs w:val="20"/>
                        </w:rPr>
                        <w:t xml:space="preserve"> </w:t>
                      </w:r>
                    </w:p>
                    <w:p w:rsidR="00E865A9" w:rsidRPr="00016F45" w:rsidRDefault="00E865A9" w:rsidP="00EB2C61">
                      <w:pPr>
                        <w:spacing w:after="0" w:line="240" w:lineRule="auto"/>
                        <w:jc w:val="center"/>
                        <w:rPr>
                          <w:sz w:val="20"/>
                          <w:szCs w:val="20"/>
                        </w:rPr>
                      </w:pPr>
                    </w:p>
                  </w:txbxContent>
                </v:textbox>
              </v:shape>
            </w:pict>
          </mc:Fallback>
        </mc:AlternateContent>
      </w: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60800" behindDoc="0" locked="0" layoutInCell="1" allowOverlap="1">
                <wp:simplePos x="0" y="0"/>
                <wp:positionH relativeFrom="column">
                  <wp:posOffset>2600325</wp:posOffset>
                </wp:positionH>
                <wp:positionV relativeFrom="paragraph">
                  <wp:posOffset>122555</wp:posOffset>
                </wp:positionV>
                <wp:extent cx="635" cy="160020"/>
                <wp:effectExtent l="53340" t="12700" r="60325" b="17780"/>
                <wp:wrapNone/>
                <wp:docPr id="16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BFD831B" id="AutoShape 190" o:spid="_x0000_s1026" type="#_x0000_t32" style="position:absolute;margin-left:204.75pt;margin-top:9.65pt;width:.0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">
                <v:stroke endarrow="block"/>
              </v:shape>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36224" behindDoc="0" locked="0" layoutInCell="1" allowOverlap="1">
                <wp:simplePos x="0" y="0"/>
                <wp:positionH relativeFrom="column">
                  <wp:posOffset>1256665</wp:posOffset>
                </wp:positionH>
                <wp:positionV relativeFrom="paragraph">
                  <wp:posOffset>121920</wp:posOffset>
                </wp:positionV>
                <wp:extent cx="2707640" cy="1115060"/>
                <wp:effectExtent l="24130" t="10795" r="20955" b="17145"/>
                <wp:wrapNone/>
                <wp:docPr id="16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E865A9" w:rsidRPr="001D4FAB" w:rsidRDefault="00E865A9" w:rsidP="001D4FAB">
                            <w:pPr>
                              <w:jc w:val="center"/>
                              <w:rPr>
                                <w:rFonts w:ascii="Times New Roman" w:hAnsi="Times New Roman"/>
                                <w:sz w:val="20"/>
                                <w:szCs w:val="20"/>
                              </w:rPr>
                            </w:pPr>
                            <w:r w:rsidRPr="001D4FAB">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64" o:spid="_x0000_s1046" type="#_x0000_t4" style="position:absolute;left:0;text-align:left;margin-left:98.95pt;margin-top:9.6pt;width:213.2pt;height:87.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">
                <v:textbox>
                  <w:txbxContent>
                    <w:p w:rsidR="00E865A9" w:rsidRPr="001D4FAB" w:rsidRDefault="00E865A9" w:rsidP="001D4FAB">
                      <w:pPr>
                        <w:jc w:val="center"/>
                        <w:rPr>
                          <w:rFonts w:ascii="Times New Roman" w:hAnsi="Times New Roman"/>
                          <w:sz w:val="20"/>
                          <w:szCs w:val="20"/>
                        </w:rPr>
                      </w:pPr>
                      <w:r w:rsidRPr="001D4FAB">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v:textbox>
              </v:shape>
            </w:pict>
          </mc:Fallback>
        </mc:AlternateContent>
      </w: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452831" w:rsidP="00452831">
      <w:pPr>
        <w:spacing w:after="0" w:line="240" w:lineRule="auto"/>
        <w:jc w:val="center"/>
        <w:rPr>
          <w:rFonts w:ascii="Times New Roman" w:eastAsia="Times New Roman" w:hAnsi="Times New Roman"/>
          <w:lang w:eastAsia="x-none"/>
        </w:rPr>
      </w:pPr>
      <w:r>
        <w:rPr>
          <w:rFonts w:ascii="Times New Roman" w:eastAsia="Times New Roman" w:hAnsi="Times New Roman"/>
          <w:lang w:eastAsia="x-none"/>
        </w:rPr>
        <w:t xml:space="preserve">              </w:t>
      </w:r>
    </w:p>
    <w:p w:rsidR="00452831" w:rsidRPr="00623033" w:rsidRDefault="00452831" w:rsidP="001D4FAB">
      <w:pPr>
        <w:tabs>
          <w:tab w:val="left" w:pos="6697"/>
        </w:tabs>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w:t>
      </w:r>
      <w:r w:rsidR="001D4FAB">
        <w:rPr>
          <w:rFonts w:ascii="Times New Roman" w:eastAsia="Times New Roman" w:hAnsi="Times New Roman"/>
          <w:lang w:eastAsia="x-none"/>
        </w:rPr>
        <w:t xml:space="preserve">                        НЕТ</w:t>
      </w:r>
      <w:r w:rsidR="001D4FAB">
        <w:rPr>
          <w:rFonts w:ascii="Times New Roman" w:eastAsia="Times New Roman" w:hAnsi="Times New Roman"/>
          <w:lang w:eastAsia="x-none"/>
        </w:rPr>
        <w:tab/>
        <w:t>ДА</w: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49536" behindDoc="0" locked="0" layoutInCell="1" allowOverlap="1">
                <wp:simplePos x="0" y="0"/>
                <wp:positionH relativeFrom="column">
                  <wp:posOffset>734695</wp:posOffset>
                </wp:positionH>
                <wp:positionV relativeFrom="paragraph">
                  <wp:posOffset>26670</wp:posOffset>
                </wp:positionV>
                <wp:extent cx="1270" cy="681355"/>
                <wp:effectExtent l="54610" t="5715" r="58420" b="17780"/>
                <wp:wrapNone/>
                <wp:docPr id="159"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E7D42EA" id="AutoShape 177" o:spid="_x0000_s1026" type="#_x0000_t32" style="position:absolute;margin-left:57.85pt;margin-top:2.1pt;width:.1pt;height:53.6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47488" behindDoc="0" locked="0" layoutInCell="1" allowOverlap="1">
                <wp:simplePos x="0" y="0"/>
                <wp:positionH relativeFrom="column">
                  <wp:posOffset>755650</wp:posOffset>
                </wp:positionH>
                <wp:positionV relativeFrom="paragraph">
                  <wp:posOffset>26670</wp:posOffset>
                </wp:positionV>
                <wp:extent cx="518160" cy="0"/>
                <wp:effectExtent l="8890" t="5715" r="6350" b="13335"/>
                <wp:wrapNone/>
                <wp:docPr id="15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6919B1B" id="AutoShape 175" o:spid="_x0000_s1026" type="#_x0000_t32" style="position:absolute;margin-left:59.5pt;margin-top:2.1pt;width:40.8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50560" behindDoc="0" locked="0" layoutInCell="1" allowOverlap="1">
                <wp:simplePos x="0" y="0"/>
                <wp:positionH relativeFrom="column">
                  <wp:posOffset>4542155</wp:posOffset>
                </wp:positionH>
                <wp:positionV relativeFrom="paragraph">
                  <wp:posOffset>27305</wp:posOffset>
                </wp:positionV>
                <wp:extent cx="0" cy="257810"/>
                <wp:effectExtent l="61595" t="6350" r="52705" b="21590"/>
                <wp:wrapNone/>
                <wp:docPr id="15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4FE1DD5" id="AutoShape 178" o:spid="_x0000_s1026" type="#_x0000_t32" style="position:absolute;margin-left:357.65pt;margin-top:2.15pt;width:0;height:2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FY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48512" behindDoc="0" locked="0" layoutInCell="1" allowOverlap="1">
                <wp:simplePos x="0" y="0"/>
                <wp:positionH relativeFrom="column">
                  <wp:posOffset>3964305</wp:posOffset>
                </wp:positionH>
                <wp:positionV relativeFrom="paragraph">
                  <wp:posOffset>26670</wp:posOffset>
                </wp:positionV>
                <wp:extent cx="577850" cy="635"/>
                <wp:effectExtent l="7620" t="5715" r="5080" b="12700"/>
                <wp:wrapNone/>
                <wp:docPr id="15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E606BE8" id="AutoShape 176" o:spid="_x0000_s1026" type="#_x0000_t32" style="position:absolute;margin-left:312.15pt;margin-top:2.1pt;width:45.5pt;height:.0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"/>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39296" behindDoc="0" locked="0" layoutInCell="1" allowOverlap="1">
                <wp:simplePos x="0" y="0"/>
                <wp:positionH relativeFrom="column">
                  <wp:posOffset>3964305</wp:posOffset>
                </wp:positionH>
                <wp:positionV relativeFrom="paragraph">
                  <wp:posOffset>124460</wp:posOffset>
                </wp:positionV>
                <wp:extent cx="2663190" cy="879475"/>
                <wp:effectExtent l="7620" t="6350" r="5715" b="9525"/>
                <wp:wrapNone/>
                <wp:docPr id="15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79475"/>
                        </a:xfrm>
                        <a:prstGeom prst="rect">
                          <a:avLst/>
                        </a:prstGeom>
                        <a:solidFill>
                          <a:srgbClr val="FFFFFF"/>
                        </a:solidFill>
                        <a:ln w="9525">
                          <a:solidFill>
                            <a:srgbClr val="000000"/>
                          </a:solidFill>
                          <a:miter lim="800000"/>
                          <a:headEnd/>
                          <a:tailEnd/>
                        </a:ln>
                      </wps:spPr>
                      <wps:txbx>
                        <w:txbxContent>
                          <w:p w:rsidR="00E865A9" w:rsidRPr="00EF50DD" w:rsidRDefault="00E865A9" w:rsidP="00452831">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7" type="#_x0000_t202" style="position:absolute;left:0;text-align:left;margin-left:312.15pt;margin-top:9.8pt;width:209.7pt;height:6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">
                <v:textbox>
                  <w:txbxContent>
                    <w:p w:rsidR="00E865A9" w:rsidRPr="00EF50DD" w:rsidRDefault="00E865A9" w:rsidP="00452831">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txbxContent>
                </v:textbox>
              </v:shape>
            </w:pict>
          </mc:Fallback>
        </mc:AlternateContent>
      </w:r>
    </w:p>
    <w:p w:rsidR="00452831" w:rsidRPr="00623033" w:rsidRDefault="00452831" w:rsidP="00452831">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w:t>
      </w: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37248" behindDoc="0" locked="0" layoutInCell="1" allowOverlap="1">
                <wp:simplePos x="0" y="0"/>
                <wp:positionH relativeFrom="column">
                  <wp:posOffset>-354965</wp:posOffset>
                </wp:positionH>
                <wp:positionV relativeFrom="paragraph">
                  <wp:posOffset>66040</wp:posOffset>
                </wp:positionV>
                <wp:extent cx="3766820" cy="399415"/>
                <wp:effectExtent l="12700" t="10795" r="11430" b="8890"/>
                <wp:wrapNone/>
                <wp:docPr id="15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399415"/>
                        </a:xfrm>
                        <a:prstGeom prst="rect">
                          <a:avLst/>
                        </a:prstGeom>
                        <a:solidFill>
                          <a:srgbClr val="FFFFFF"/>
                        </a:solidFill>
                        <a:ln w="9525">
                          <a:solidFill>
                            <a:srgbClr val="000000"/>
                          </a:solidFill>
                          <a:miter lim="800000"/>
                          <a:headEnd/>
                          <a:tailEnd/>
                        </a:ln>
                      </wps:spPr>
                      <wps:txbx>
                        <w:txbxContent>
                          <w:p w:rsidR="00E865A9" w:rsidRPr="001D4FAB" w:rsidRDefault="00E865A9" w:rsidP="001D4FAB">
                            <w:pPr>
                              <w:spacing w:after="0" w:line="240" w:lineRule="auto"/>
                              <w:jc w:val="center"/>
                              <w:rPr>
                                <w:rFonts w:ascii="Times New Roman" w:hAnsi="Times New Roman"/>
                                <w:sz w:val="20"/>
                                <w:szCs w:val="20"/>
                              </w:rPr>
                            </w:pPr>
                            <w:r w:rsidRPr="001D4FAB">
                              <w:rPr>
                                <w:rFonts w:ascii="Times New Roman" w:hAnsi="Times New Roman"/>
                                <w:sz w:val="20"/>
                                <w:szCs w:val="20"/>
                              </w:rPr>
                              <w:t xml:space="preserve">Направление ДПТ </w:t>
                            </w:r>
                            <w:r>
                              <w:rPr>
                                <w:rFonts w:ascii="Times New Roman" w:hAnsi="Times New Roman"/>
                                <w:sz w:val="20"/>
                                <w:szCs w:val="20"/>
                              </w:rPr>
                              <w:t>в орган местного самоуправления, уполномоченный на проведение публичных слушаний</w:t>
                            </w:r>
                          </w:p>
                          <w:p w:rsidR="00E865A9" w:rsidRDefault="00E865A9" w:rsidP="004528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8" type="#_x0000_t202" style="position:absolute;left:0;text-align:left;margin-left:-27.95pt;margin-top:5.2pt;width:296.6pt;height:31.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">
                <v:textbox>
                  <w:txbxContent>
                    <w:p w:rsidR="00E865A9" w:rsidRPr="001D4FAB" w:rsidRDefault="00E865A9" w:rsidP="001D4FAB">
                      <w:pPr>
                        <w:spacing w:after="0" w:line="240" w:lineRule="auto"/>
                        <w:jc w:val="center"/>
                        <w:rPr>
                          <w:rFonts w:ascii="Times New Roman" w:hAnsi="Times New Roman"/>
                          <w:sz w:val="20"/>
                          <w:szCs w:val="20"/>
                        </w:rPr>
                      </w:pPr>
                      <w:r w:rsidRPr="001D4FAB">
                        <w:rPr>
                          <w:rFonts w:ascii="Times New Roman" w:hAnsi="Times New Roman"/>
                          <w:sz w:val="20"/>
                          <w:szCs w:val="20"/>
                        </w:rPr>
                        <w:t xml:space="preserve">Направление ДПТ </w:t>
                      </w:r>
                      <w:r>
                        <w:rPr>
                          <w:rFonts w:ascii="Times New Roman" w:hAnsi="Times New Roman"/>
                          <w:sz w:val="20"/>
                          <w:szCs w:val="20"/>
                        </w:rPr>
                        <w:t>в орган местного самоуправления, уполномоченный на проведение публичных слушаний</w:t>
                      </w:r>
                    </w:p>
                    <w:p w:rsidR="00E865A9" w:rsidRDefault="00E865A9" w:rsidP="00452831"/>
                  </w:txbxContent>
                </v:textbox>
              </v:shape>
            </w:pict>
          </mc:Fallback>
        </mc:AlternateContent>
      </w: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6640" behindDoc="0" locked="0" layoutInCell="1" allowOverlap="1">
                <wp:simplePos x="0" y="0"/>
                <wp:positionH relativeFrom="column">
                  <wp:posOffset>1282700</wp:posOffset>
                </wp:positionH>
                <wp:positionV relativeFrom="paragraph">
                  <wp:posOffset>144145</wp:posOffset>
                </wp:positionV>
                <wp:extent cx="635" cy="182245"/>
                <wp:effectExtent l="59690" t="10160" r="53975" b="17145"/>
                <wp:wrapNone/>
                <wp:docPr id="153"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21A8E7E" id="AutoShape 287" o:spid="_x0000_s1026" type="#_x0000_t32" style="position:absolute;margin-left:101pt;margin-top:11.35pt;width:.05pt;height:14.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qdOAIAAGI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">
                <v:stroke endarrow="block"/>
              </v:shape>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52608" behindDoc="0" locked="0" layoutInCell="1" allowOverlap="1">
                <wp:simplePos x="0" y="0"/>
                <wp:positionH relativeFrom="column">
                  <wp:posOffset>5344160</wp:posOffset>
                </wp:positionH>
                <wp:positionV relativeFrom="paragraph">
                  <wp:posOffset>40640</wp:posOffset>
                </wp:positionV>
                <wp:extent cx="635" cy="182245"/>
                <wp:effectExtent l="53975" t="10160" r="59690" b="17145"/>
                <wp:wrapNone/>
                <wp:docPr id="15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2BD50BB" id="AutoShape 180" o:spid="_x0000_s1026" type="#_x0000_t32" style="position:absolute;margin-left:420.8pt;margin-top:3.2pt;width:.05pt;height:1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">
                <v:stroke endarrow="block"/>
              </v:shape>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5616" behindDoc="0" locked="0" layoutInCell="1" allowOverlap="1">
                <wp:simplePos x="0" y="0"/>
                <wp:positionH relativeFrom="column">
                  <wp:posOffset>-354965</wp:posOffset>
                </wp:positionH>
                <wp:positionV relativeFrom="paragraph">
                  <wp:posOffset>5080</wp:posOffset>
                </wp:positionV>
                <wp:extent cx="3766820" cy="835660"/>
                <wp:effectExtent l="12700" t="11430" r="11430" b="10160"/>
                <wp:wrapNone/>
                <wp:docPr id="15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835660"/>
                        </a:xfrm>
                        <a:prstGeom prst="rect">
                          <a:avLst/>
                        </a:prstGeom>
                        <a:solidFill>
                          <a:srgbClr val="FFFFFF"/>
                        </a:solidFill>
                        <a:ln w="9525">
                          <a:solidFill>
                            <a:srgbClr val="000000"/>
                          </a:solidFill>
                          <a:miter lim="800000"/>
                          <a:headEnd/>
                          <a:tailEnd/>
                        </a:ln>
                      </wps:spPr>
                      <wps:txbx>
                        <w:txbxContent>
                          <w:p w:rsidR="00E865A9" w:rsidRPr="008332A8" w:rsidRDefault="00E865A9" w:rsidP="008332A8">
                            <w:pPr>
                              <w:spacing w:after="0" w:line="240" w:lineRule="auto"/>
                              <w:jc w:val="center"/>
                              <w:rPr>
                                <w:rFonts w:ascii="Times New Roman" w:hAnsi="Times New Roman"/>
                                <w:sz w:val="20"/>
                                <w:szCs w:val="20"/>
                              </w:rPr>
                            </w:pPr>
                            <w:r w:rsidRPr="008332A8">
                              <w:rPr>
                                <w:rFonts w:ascii="Times New Roman" w:hAnsi="Times New Roman"/>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rFonts w:ascii="Times New Roman" w:hAnsi="Times New Roman"/>
                                <w:sz w:val="20"/>
                                <w:szCs w:val="20"/>
                              </w:rPr>
                              <w:t xml:space="preserve"> направление указанных документов в Уполномоченный орган</w:t>
                            </w:r>
                          </w:p>
                          <w:p w:rsidR="00E865A9" w:rsidRPr="007D170F" w:rsidRDefault="00E865A9" w:rsidP="00A0499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49" style="position:absolute;left:0;text-align:left;margin-left:-27.95pt;margin-top:.4pt;width:296.6pt;height:65.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">
                <v:textbox>
                  <w:txbxContent>
                    <w:p w:rsidR="00E865A9" w:rsidRPr="008332A8" w:rsidRDefault="00E865A9" w:rsidP="008332A8">
                      <w:pPr>
                        <w:spacing w:after="0" w:line="240" w:lineRule="auto"/>
                        <w:jc w:val="center"/>
                        <w:rPr>
                          <w:rFonts w:ascii="Times New Roman" w:hAnsi="Times New Roman"/>
                          <w:sz w:val="20"/>
                          <w:szCs w:val="20"/>
                        </w:rPr>
                      </w:pPr>
                      <w:r w:rsidRPr="008332A8">
                        <w:rPr>
                          <w:rFonts w:ascii="Times New Roman" w:hAnsi="Times New Roman"/>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rFonts w:ascii="Times New Roman" w:hAnsi="Times New Roman"/>
                          <w:sz w:val="20"/>
                          <w:szCs w:val="20"/>
                        </w:rPr>
                        <w:t xml:space="preserve"> направление указанных документов в Уполномоченный орган</w:t>
                      </w:r>
                    </w:p>
                    <w:p w:rsidR="00E865A9" w:rsidRPr="007D170F" w:rsidRDefault="00E865A9" w:rsidP="00A04999">
                      <w:pPr>
                        <w:jc w:val="center"/>
                        <w:rPr>
                          <w:sz w:val="18"/>
                          <w:szCs w:val="18"/>
                        </w:rPr>
                      </w:pPr>
                    </w:p>
                  </w:txbxContent>
                </v:textbox>
              </v:rect>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40320" behindDoc="0" locked="0" layoutInCell="1" allowOverlap="1">
                <wp:simplePos x="0" y="0"/>
                <wp:positionH relativeFrom="column">
                  <wp:posOffset>4009390</wp:posOffset>
                </wp:positionH>
                <wp:positionV relativeFrom="paragraph">
                  <wp:posOffset>62230</wp:posOffset>
                </wp:positionV>
                <wp:extent cx="2663190" cy="494030"/>
                <wp:effectExtent l="5080" t="11430" r="8255" b="8890"/>
                <wp:wrapNone/>
                <wp:docPr id="15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E865A9" w:rsidRPr="000C606C" w:rsidRDefault="00E865A9" w:rsidP="00452831">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0" type="#_x0000_t202" style="position:absolute;left:0;text-align:left;margin-left:315.7pt;margin-top:4.9pt;width:209.7pt;height:38.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aYMAIAAF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">
                <v:textbox>
                  <w:txbxContent>
                    <w:p w:rsidR="00E865A9" w:rsidRPr="000C606C" w:rsidRDefault="00E865A9" w:rsidP="00452831">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ДПТ для доработки</w:t>
                      </w:r>
                    </w:p>
                  </w:txbxContent>
                </v:textbox>
              </v:shape>
            </w:pict>
          </mc:Fallback>
        </mc:AlternateContent>
      </w:r>
    </w:p>
    <w:p w:rsidR="00452831" w:rsidRPr="00623033" w:rsidRDefault="00452831" w:rsidP="00452831">
      <w:pPr>
        <w:spacing w:after="0" w:line="240" w:lineRule="auto"/>
        <w:jc w:val="center"/>
        <w:rPr>
          <w:rFonts w:ascii="Times New Roman" w:eastAsia="Times New Roman" w:hAnsi="Times New Roman"/>
          <w:lang w:eastAsia="x-none"/>
        </w:rPr>
      </w:pPr>
    </w:p>
    <w:p w:rsidR="00452831" w:rsidRDefault="00452831" w:rsidP="00452831">
      <w:pPr>
        <w:spacing w:after="0" w:line="240" w:lineRule="auto"/>
        <w:jc w:val="center"/>
        <w:rPr>
          <w:rFonts w:ascii="Times New Roman" w:eastAsia="Times New Roman" w:hAnsi="Times New Roman"/>
          <w:lang w:eastAsia="x-none"/>
        </w:rPr>
      </w:pPr>
    </w:p>
    <w:p w:rsidR="00452831"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01760" behindDoc="0" locked="0" layoutInCell="1" allowOverlap="1">
                <wp:simplePos x="0" y="0"/>
                <wp:positionH relativeFrom="column">
                  <wp:posOffset>5344795</wp:posOffset>
                </wp:positionH>
                <wp:positionV relativeFrom="paragraph">
                  <wp:posOffset>74295</wp:posOffset>
                </wp:positionV>
                <wp:extent cx="0" cy="213360"/>
                <wp:effectExtent l="54610" t="19685" r="59690" b="5080"/>
                <wp:wrapNone/>
                <wp:docPr id="14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5683461" id="AutoShape 292" o:spid="_x0000_s1026" type="#_x0000_t32" style="position:absolute;margin-left:420.85pt;margin-top:5.85pt;width:0;height:16.8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">
                <v:stroke endarrow="block"/>
              </v:shape>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hAnsi="Times New Roman"/>
          <w:noProof/>
          <w:sz w:val="18"/>
          <w:szCs w:val="18"/>
          <w:lang w:eastAsia="ru-RU"/>
        </w:rPr>
        <mc:AlternateContent>
          <mc:Choice Requires="wps">
            <w:drawing>
              <wp:anchor distT="0" distB="0" distL="114300" distR="114300" simplePos="0" relativeHeight="251699712" behindDoc="0" locked="0" layoutInCell="1" allowOverlap="1">
                <wp:simplePos x="0" y="0"/>
                <wp:positionH relativeFrom="column">
                  <wp:posOffset>4030980</wp:posOffset>
                </wp:positionH>
                <wp:positionV relativeFrom="paragraph">
                  <wp:posOffset>127000</wp:posOffset>
                </wp:positionV>
                <wp:extent cx="2520950" cy="897255"/>
                <wp:effectExtent l="7620" t="13970" r="5080" b="12700"/>
                <wp:wrapNone/>
                <wp:docPr id="148"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97255"/>
                        </a:xfrm>
                        <a:prstGeom prst="rect">
                          <a:avLst/>
                        </a:prstGeom>
                        <a:solidFill>
                          <a:srgbClr val="FFFFFF"/>
                        </a:solidFill>
                        <a:ln w="9525">
                          <a:solidFill>
                            <a:srgbClr val="000000"/>
                          </a:solidFill>
                          <a:miter lim="800000"/>
                          <a:headEnd/>
                          <a:tailEnd/>
                        </a:ln>
                      </wps:spPr>
                      <wps:txbx>
                        <w:txbxContent>
                          <w:p w:rsidR="00E865A9" w:rsidRPr="000C606C" w:rsidRDefault="00E865A9" w:rsidP="000C606C">
                            <w:pPr>
                              <w:jc w:val="center"/>
                              <w:rPr>
                                <w:rFonts w:ascii="Times New Roman" w:hAnsi="Times New Roman"/>
                                <w:sz w:val="20"/>
                                <w:szCs w:val="20"/>
                              </w:rPr>
                            </w:pPr>
                            <w:r w:rsidRPr="001D4FAB">
                              <w:rPr>
                                <w:rFonts w:ascii="Times New Roman" w:hAnsi="Times New Roman"/>
                                <w:sz w:val="20"/>
                                <w:szCs w:val="20"/>
                              </w:rPr>
                              <w:t>Подписание руководителем Уполномоченного органа</w:t>
                            </w:r>
                            <w:r>
                              <w:rPr>
                                <w:rFonts w:ascii="Times New Roman" w:hAnsi="Times New Roman"/>
                                <w:sz w:val="20"/>
                                <w:szCs w:val="20"/>
                              </w:rPr>
                              <w:t xml:space="preserve"> уведомления</w:t>
                            </w:r>
                            <w:r w:rsidRPr="000C606C">
                              <w:rPr>
                                <w:rFonts w:ascii="Times New Roman" w:hAnsi="Times New Roman"/>
                                <w:sz w:val="20"/>
                                <w:szCs w:val="20"/>
                              </w:rPr>
                              <w:t xml:space="preserve"> </w:t>
                            </w:r>
                            <w:r w:rsidRPr="001D4FAB">
                              <w:rPr>
                                <w:rFonts w:ascii="Times New Roman" w:hAnsi="Times New Roman"/>
                                <w:sz w:val="20"/>
                                <w:szCs w:val="20"/>
                              </w:rPr>
                              <w:t>в адрес заявителя</w:t>
                            </w:r>
                            <w:r>
                              <w:rPr>
                                <w:rFonts w:ascii="Times New Roman" w:hAnsi="Times New Roman"/>
                                <w:sz w:val="20"/>
                                <w:szCs w:val="20"/>
                              </w:rPr>
                              <w:t xml:space="preserve"> о принятом </w:t>
                            </w:r>
                            <w:r w:rsidRPr="008C32AB">
                              <w:rPr>
                                <w:rFonts w:ascii="Times New Roman" w:hAnsi="Times New Roman"/>
                                <w:sz w:val="20"/>
                                <w:szCs w:val="20"/>
                              </w:rPr>
                              <w:t>Главой администрации муниципального образования</w:t>
                            </w:r>
                            <w:r>
                              <w:rPr>
                                <w:rFonts w:ascii="Times New Roman" w:hAnsi="Times New Roman"/>
                                <w:sz w:val="20"/>
                                <w:szCs w:val="20"/>
                              </w:rP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51" style="position:absolute;left:0;text-align:left;margin-left:317.4pt;margin-top:10pt;width:198.5pt;height:70.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">
                <v:textbox>
                  <w:txbxContent>
                    <w:p w:rsidR="00E865A9" w:rsidRPr="000C606C" w:rsidRDefault="00E865A9" w:rsidP="000C606C">
                      <w:pPr>
                        <w:jc w:val="center"/>
                        <w:rPr>
                          <w:rFonts w:ascii="Times New Roman" w:hAnsi="Times New Roman"/>
                          <w:sz w:val="20"/>
                          <w:szCs w:val="20"/>
                        </w:rPr>
                      </w:pPr>
                      <w:r w:rsidRPr="001D4FAB">
                        <w:rPr>
                          <w:rFonts w:ascii="Times New Roman" w:hAnsi="Times New Roman"/>
                          <w:sz w:val="20"/>
                          <w:szCs w:val="20"/>
                        </w:rPr>
                        <w:t>Подписание руководителем Уполномоченного органа</w:t>
                      </w:r>
                      <w:r>
                        <w:rPr>
                          <w:rFonts w:ascii="Times New Roman" w:hAnsi="Times New Roman"/>
                          <w:sz w:val="20"/>
                          <w:szCs w:val="20"/>
                        </w:rPr>
                        <w:t xml:space="preserve"> уведомления</w:t>
                      </w:r>
                      <w:r w:rsidRPr="000C606C">
                        <w:rPr>
                          <w:rFonts w:ascii="Times New Roman" w:hAnsi="Times New Roman"/>
                          <w:sz w:val="20"/>
                          <w:szCs w:val="20"/>
                        </w:rPr>
                        <w:t xml:space="preserve"> </w:t>
                      </w:r>
                      <w:r w:rsidRPr="001D4FAB">
                        <w:rPr>
                          <w:rFonts w:ascii="Times New Roman" w:hAnsi="Times New Roman"/>
                          <w:sz w:val="20"/>
                          <w:szCs w:val="20"/>
                        </w:rPr>
                        <w:t>в адрес заявителя</w:t>
                      </w:r>
                      <w:r>
                        <w:rPr>
                          <w:rFonts w:ascii="Times New Roman" w:hAnsi="Times New Roman"/>
                          <w:sz w:val="20"/>
                          <w:szCs w:val="20"/>
                        </w:rPr>
                        <w:t xml:space="preserve"> о принятом </w:t>
                      </w:r>
                      <w:r w:rsidRPr="008C32AB">
                        <w:rPr>
                          <w:rFonts w:ascii="Times New Roman" w:hAnsi="Times New Roman"/>
                          <w:sz w:val="20"/>
                          <w:szCs w:val="20"/>
                        </w:rPr>
                        <w:t>Главой администрации муниципального образования</w:t>
                      </w:r>
                      <w:r>
                        <w:rPr>
                          <w:rFonts w:ascii="Times New Roman" w:hAnsi="Times New Roman"/>
                          <w:sz w:val="20"/>
                          <w:szCs w:val="20"/>
                        </w:rPr>
                        <w:t xml:space="preserve"> решении</w:t>
                      </w:r>
                    </w:p>
                  </w:txbxContent>
                </v:textbox>
              </v:rect>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1264920</wp:posOffset>
                </wp:positionH>
                <wp:positionV relativeFrom="paragraph">
                  <wp:posOffset>37465</wp:posOffset>
                </wp:positionV>
                <wp:extent cx="8890" cy="189865"/>
                <wp:effectExtent l="51435" t="8890" r="53975" b="20320"/>
                <wp:wrapNone/>
                <wp:docPr id="14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4A2A71E" id="AutoShape 185" o:spid="_x0000_s1026" type="#_x0000_t32" style="position:absolute;margin-left:99.6pt;margin-top:2.95pt;width:.7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JjOgIAAGMEAAAOAAAAZHJzL2Uyb0RvYy54bWysVM2O2yAQvlfqOyDuWdupk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">
                <v:stroke endarrow="block"/>
              </v:shape>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-354965</wp:posOffset>
                </wp:positionH>
                <wp:positionV relativeFrom="paragraph">
                  <wp:posOffset>66675</wp:posOffset>
                </wp:positionV>
                <wp:extent cx="3723640" cy="594995"/>
                <wp:effectExtent l="12700" t="8255" r="6985" b="6350"/>
                <wp:wrapNone/>
                <wp:docPr id="14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594995"/>
                        </a:xfrm>
                        <a:prstGeom prst="rect">
                          <a:avLst/>
                        </a:prstGeom>
                        <a:solidFill>
                          <a:srgbClr val="FFFFFF"/>
                        </a:solidFill>
                        <a:ln w="9525">
                          <a:solidFill>
                            <a:srgbClr val="000000"/>
                          </a:solidFill>
                          <a:miter lim="800000"/>
                          <a:headEnd/>
                          <a:tailEnd/>
                        </a:ln>
                      </wps:spPr>
                      <wps:txbx>
                        <w:txbxContent>
                          <w:p w:rsidR="00E865A9" w:rsidRPr="008332A8" w:rsidRDefault="00E865A9" w:rsidP="00452831">
                            <w:pPr>
                              <w:spacing w:after="0" w:line="240" w:lineRule="auto"/>
                              <w:jc w:val="center"/>
                              <w:rPr>
                                <w:rFonts w:ascii="Times New Roman" w:hAnsi="Times New Roman"/>
                                <w:sz w:val="20"/>
                                <w:szCs w:val="20"/>
                              </w:rPr>
                            </w:pPr>
                            <w:r w:rsidRPr="008332A8">
                              <w:rPr>
                                <w:rFonts w:ascii="Times New Roman" w:hAnsi="Times New Roman"/>
                                <w:sz w:val="20"/>
                                <w:szCs w:val="20"/>
                              </w:rPr>
                              <w:t xml:space="preserve">Направление </w:t>
                            </w:r>
                            <w:r>
                              <w:rPr>
                                <w:rFonts w:ascii="Times New Roman" w:hAnsi="Times New Roman"/>
                                <w:sz w:val="20"/>
                                <w:szCs w:val="20"/>
                              </w:rPr>
                              <w:t>Уполномоченным органом</w:t>
                            </w:r>
                            <w:r w:rsidRPr="008332A8">
                              <w:rPr>
                                <w:rFonts w:ascii="Times New Roman" w:hAnsi="Times New Roman"/>
                                <w:sz w:val="20"/>
                                <w:szCs w:val="20"/>
                              </w:rPr>
                              <w:t xml:space="preserve"> ДПТ</w:t>
                            </w:r>
                            <w:r>
                              <w:rPr>
                                <w:rFonts w:ascii="Times New Roman" w:hAnsi="Times New Roman"/>
                                <w:sz w:val="20"/>
                                <w:szCs w:val="20"/>
                              </w:rPr>
                              <w:t>,</w:t>
                            </w:r>
                            <w:r w:rsidRPr="008332A8">
                              <w:rPr>
                                <w:rFonts w:ascii="Times New Roman" w:hAnsi="Times New Roman"/>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E865A9" w:rsidRDefault="00E865A9" w:rsidP="00452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2" type="#_x0000_t202" style="position:absolute;left:0;text-align:left;margin-left:-27.95pt;margin-top:5.25pt;width:293.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">
                <v:textbox>
                  <w:txbxContent>
                    <w:p w:rsidR="00E865A9" w:rsidRPr="008332A8" w:rsidRDefault="00E865A9" w:rsidP="00452831">
                      <w:pPr>
                        <w:spacing w:after="0" w:line="240" w:lineRule="auto"/>
                        <w:jc w:val="center"/>
                        <w:rPr>
                          <w:rFonts w:ascii="Times New Roman" w:hAnsi="Times New Roman"/>
                          <w:sz w:val="20"/>
                          <w:szCs w:val="20"/>
                        </w:rPr>
                      </w:pPr>
                      <w:r w:rsidRPr="008332A8">
                        <w:rPr>
                          <w:rFonts w:ascii="Times New Roman" w:hAnsi="Times New Roman"/>
                          <w:sz w:val="20"/>
                          <w:szCs w:val="20"/>
                        </w:rPr>
                        <w:t xml:space="preserve">Направление </w:t>
                      </w:r>
                      <w:r>
                        <w:rPr>
                          <w:rFonts w:ascii="Times New Roman" w:hAnsi="Times New Roman"/>
                          <w:sz w:val="20"/>
                          <w:szCs w:val="20"/>
                        </w:rPr>
                        <w:t>Уполномоченным органом</w:t>
                      </w:r>
                      <w:r w:rsidRPr="008332A8">
                        <w:rPr>
                          <w:rFonts w:ascii="Times New Roman" w:hAnsi="Times New Roman"/>
                          <w:sz w:val="20"/>
                          <w:szCs w:val="20"/>
                        </w:rPr>
                        <w:t xml:space="preserve"> ДПТ</w:t>
                      </w:r>
                      <w:r>
                        <w:rPr>
                          <w:rFonts w:ascii="Times New Roman" w:hAnsi="Times New Roman"/>
                          <w:sz w:val="20"/>
                          <w:szCs w:val="20"/>
                        </w:rPr>
                        <w:t>,</w:t>
                      </w:r>
                      <w:r w:rsidRPr="008332A8">
                        <w:rPr>
                          <w:rFonts w:ascii="Times New Roman" w:hAnsi="Times New Roman"/>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E865A9" w:rsidRDefault="00E865A9" w:rsidP="00452831">
                      <w:pPr>
                        <w:jc w:val="center"/>
                      </w:pPr>
                    </w:p>
                  </w:txbxContent>
                </v:textbox>
              </v:shape>
            </w:pict>
          </mc:Fallback>
        </mc:AlternateContent>
      </w: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51584" behindDoc="0" locked="0" layoutInCell="1" allowOverlap="1">
                <wp:simplePos x="0" y="0"/>
                <wp:positionH relativeFrom="column">
                  <wp:posOffset>1256665</wp:posOffset>
                </wp:positionH>
                <wp:positionV relativeFrom="paragraph">
                  <wp:posOffset>19050</wp:posOffset>
                </wp:positionV>
                <wp:extent cx="17145" cy="180975"/>
                <wp:effectExtent l="43180" t="12700" r="53975" b="25400"/>
                <wp:wrapNone/>
                <wp:docPr id="14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9CDA688" id="AutoShape 179" o:spid="_x0000_s1026" type="#_x0000_t32" style="position:absolute;margin-left:98.95pt;margin-top:1.5pt;width:1.3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jCNwIAAGQEAAAOAAAAZHJzL2Uyb0RvYy54bWysVE2P2jAQvVfqf7B8hyQ0LB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00736" behindDoc="0" locked="0" layoutInCell="1" allowOverlap="1">
                <wp:simplePos x="0" y="0"/>
                <wp:positionH relativeFrom="column">
                  <wp:posOffset>5344160</wp:posOffset>
                </wp:positionH>
                <wp:positionV relativeFrom="paragraph">
                  <wp:posOffset>60325</wp:posOffset>
                </wp:positionV>
                <wp:extent cx="0" cy="284480"/>
                <wp:effectExtent l="53975" t="15875" r="60325" b="13970"/>
                <wp:wrapNone/>
                <wp:docPr id="144"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2D6A204" id="AutoShape 291" o:spid="_x0000_s1026" type="#_x0000_t32" style="position:absolute;margin-left:420.8pt;margin-top:4.75pt;width:0;height:22.4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">
                <v:stroke endarrow="block"/>
              </v:shape>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7664" behindDoc="0" locked="0" layoutInCell="1" allowOverlap="1">
                <wp:simplePos x="0" y="0"/>
                <wp:positionH relativeFrom="column">
                  <wp:posOffset>-142875</wp:posOffset>
                </wp:positionH>
                <wp:positionV relativeFrom="paragraph">
                  <wp:posOffset>39370</wp:posOffset>
                </wp:positionV>
                <wp:extent cx="2743200" cy="1619885"/>
                <wp:effectExtent l="19050" t="19050" r="0" b="18415"/>
                <wp:wrapNone/>
                <wp:docPr id="143"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diamond">
                          <a:avLst/>
                        </a:prstGeom>
                        <a:solidFill>
                          <a:srgbClr val="FFFFFF"/>
                        </a:solidFill>
                        <a:ln w="9525">
                          <a:solidFill>
                            <a:srgbClr val="000000"/>
                          </a:solidFill>
                          <a:miter lim="800000"/>
                          <a:headEnd/>
                          <a:tailEnd/>
                        </a:ln>
                      </wps:spPr>
                      <wps:txbx>
                        <w:txbxContent>
                          <w:p w:rsidR="00E865A9" w:rsidRPr="008C32AB" w:rsidRDefault="00E865A9" w:rsidP="008C32AB">
                            <w:pPr>
                              <w:spacing w:after="0" w:line="240" w:lineRule="auto"/>
                              <w:jc w:val="center"/>
                              <w:rPr>
                                <w:rFonts w:ascii="Times New Roman" w:hAnsi="Times New Roman"/>
                                <w:sz w:val="20"/>
                                <w:szCs w:val="20"/>
                              </w:rPr>
                            </w:pPr>
                            <w:r w:rsidRPr="008C32AB">
                              <w:rPr>
                                <w:rFonts w:ascii="Times New Roman" w:hAnsi="Times New Roman"/>
                                <w:sz w:val="20"/>
                                <w:szCs w:val="20"/>
                              </w:rPr>
                              <w:t>Главой администрации муниципального образования принято решение об утверждении ДПТ?</w:t>
                            </w:r>
                          </w:p>
                          <w:p w:rsidR="00E865A9" w:rsidRPr="002263DA" w:rsidRDefault="00E865A9" w:rsidP="008332A8">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2" o:spid="_x0000_s1053" type="#_x0000_t4" style="position:absolute;left:0;text-align:left;margin-left:-11.25pt;margin-top:3.1pt;width:3in;height:127.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">
                <v:textbox>
                  <w:txbxContent>
                    <w:p w:rsidR="00E865A9" w:rsidRPr="008C32AB" w:rsidRDefault="00E865A9" w:rsidP="008C32AB">
                      <w:pPr>
                        <w:spacing w:after="0" w:line="240" w:lineRule="auto"/>
                        <w:jc w:val="center"/>
                        <w:rPr>
                          <w:rFonts w:ascii="Times New Roman" w:hAnsi="Times New Roman"/>
                          <w:sz w:val="20"/>
                          <w:szCs w:val="20"/>
                        </w:rPr>
                      </w:pPr>
                      <w:r w:rsidRPr="008C32AB">
                        <w:rPr>
                          <w:rFonts w:ascii="Times New Roman" w:hAnsi="Times New Roman"/>
                          <w:sz w:val="20"/>
                          <w:szCs w:val="20"/>
                        </w:rPr>
                        <w:t>Главой администрации муниципального образования принято решение об утверждении ДПТ?</w:t>
                      </w:r>
                    </w:p>
                    <w:p w:rsidR="00E865A9" w:rsidRPr="002263DA" w:rsidRDefault="00E865A9" w:rsidP="008332A8">
                      <w:pPr>
                        <w:jc w:val="center"/>
                        <w:rPr>
                          <w:color w:val="000000"/>
                          <w:sz w:val="16"/>
                          <w:szCs w:val="16"/>
                        </w:rPr>
                      </w:pPr>
                    </w:p>
                  </w:txbxContent>
                </v:textbox>
              </v:shape>
            </w:pict>
          </mc:Fallback>
        </mc:AlternateConten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hAnsi="Times New Roman"/>
          <w:noProof/>
          <w:sz w:val="18"/>
          <w:szCs w:val="18"/>
          <w:lang w:eastAsia="ru-RU"/>
        </w:rPr>
        <mc:AlternateContent>
          <mc:Choice Requires="wps">
            <w:drawing>
              <wp:anchor distT="0" distB="0" distL="114300" distR="114300" simplePos="0" relativeHeight="251698688" behindDoc="0" locked="0" layoutInCell="1" allowOverlap="1">
                <wp:simplePos x="0" y="0"/>
                <wp:positionH relativeFrom="column">
                  <wp:posOffset>3636010</wp:posOffset>
                </wp:positionH>
                <wp:positionV relativeFrom="paragraph">
                  <wp:posOffset>23495</wp:posOffset>
                </wp:positionV>
                <wp:extent cx="2988310" cy="758825"/>
                <wp:effectExtent l="12700" t="5080" r="8890" b="7620"/>
                <wp:wrapNone/>
                <wp:docPr id="14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758825"/>
                        </a:xfrm>
                        <a:prstGeom prst="rect">
                          <a:avLst/>
                        </a:prstGeom>
                        <a:solidFill>
                          <a:srgbClr val="FFFFFF"/>
                        </a:solidFill>
                        <a:ln w="9525">
                          <a:solidFill>
                            <a:srgbClr val="000000"/>
                          </a:solidFill>
                          <a:miter lim="800000"/>
                          <a:headEnd/>
                          <a:tailEnd/>
                        </a:ln>
                      </wps:spPr>
                      <wps:txbx>
                        <w:txbxContent>
                          <w:p w:rsidR="00E865A9" w:rsidRPr="007D170F" w:rsidRDefault="00E865A9" w:rsidP="008C32AB">
                            <w:pPr>
                              <w:jc w:val="center"/>
                              <w:rPr>
                                <w:sz w:val="18"/>
                                <w:szCs w:val="18"/>
                              </w:rPr>
                            </w:pPr>
                            <w:r>
                              <w:rPr>
                                <w:rFonts w:ascii="Times New Roman" w:hAnsi="Times New Roman"/>
                                <w:sz w:val="20"/>
                                <w:szCs w:val="20"/>
                              </w:rPr>
                              <w:t>На</w:t>
                            </w:r>
                            <w:r w:rsidRPr="008C32AB">
                              <w:rPr>
                                <w:rFonts w:ascii="Times New Roman" w:hAnsi="Times New Roman"/>
                                <w:sz w:val="20"/>
                                <w:szCs w:val="20"/>
                              </w:rPr>
                              <w:t>правлени</w:t>
                            </w:r>
                            <w:r>
                              <w:rPr>
                                <w:rFonts w:ascii="Times New Roman" w:hAnsi="Times New Roman"/>
                                <w:sz w:val="20"/>
                                <w:szCs w:val="20"/>
                              </w:rPr>
                              <w:t>е ДПТ</w:t>
                            </w:r>
                            <w:r w:rsidRPr="008C32AB">
                              <w:rPr>
                                <w:rFonts w:ascii="Times New Roman" w:hAnsi="Times New Roman"/>
                                <w:sz w:val="20"/>
                                <w:szCs w:val="20"/>
                              </w:rPr>
                              <w:t xml:space="preserve"> в Уполномоченный орган на доработку с учетом протокола </w:t>
                            </w:r>
                            <w:r w:rsidRPr="008332A8">
                              <w:rPr>
                                <w:rFonts w:ascii="Times New Roman" w:hAnsi="Times New Roman"/>
                                <w:sz w:val="20"/>
                                <w:szCs w:val="20"/>
                              </w:rPr>
                              <w:t>публичных слушаний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54" style="position:absolute;left:0;text-align:left;margin-left:286.3pt;margin-top:1.85pt;width:235.3pt;height:59.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">
                <v:textbox>
                  <w:txbxContent>
                    <w:p w:rsidR="00E865A9" w:rsidRPr="007D170F" w:rsidRDefault="00E865A9" w:rsidP="008C32AB">
                      <w:pPr>
                        <w:jc w:val="center"/>
                        <w:rPr>
                          <w:sz w:val="18"/>
                          <w:szCs w:val="18"/>
                        </w:rPr>
                      </w:pPr>
                      <w:r>
                        <w:rPr>
                          <w:rFonts w:ascii="Times New Roman" w:hAnsi="Times New Roman"/>
                          <w:sz w:val="20"/>
                          <w:szCs w:val="20"/>
                        </w:rPr>
                        <w:t>На</w:t>
                      </w:r>
                      <w:r w:rsidRPr="008C32AB">
                        <w:rPr>
                          <w:rFonts w:ascii="Times New Roman" w:hAnsi="Times New Roman"/>
                          <w:sz w:val="20"/>
                          <w:szCs w:val="20"/>
                        </w:rPr>
                        <w:t>правлени</w:t>
                      </w:r>
                      <w:r>
                        <w:rPr>
                          <w:rFonts w:ascii="Times New Roman" w:hAnsi="Times New Roman"/>
                          <w:sz w:val="20"/>
                          <w:szCs w:val="20"/>
                        </w:rPr>
                        <w:t>е ДПТ</w:t>
                      </w:r>
                      <w:r w:rsidRPr="008C32AB">
                        <w:rPr>
                          <w:rFonts w:ascii="Times New Roman" w:hAnsi="Times New Roman"/>
                          <w:sz w:val="20"/>
                          <w:szCs w:val="20"/>
                        </w:rPr>
                        <w:t xml:space="preserve"> в Уполномоченный орган на доработку с учетом протокола </w:t>
                      </w:r>
                      <w:r w:rsidRPr="008332A8">
                        <w:rPr>
                          <w:rFonts w:ascii="Times New Roman" w:hAnsi="Times New Roman"/>
                          <w:sz w:val="20"/>
                          <w:szCs w:val="20"/>
                        </w:rPr>
                        <w:t>публичных слушаний и заключения о результатах публичных слушаний</w:t>
                      </w:r>
                    </w:p>
                  </w:txbxContent>
                </v:textbox>
              </v:rect>
            </w:pict>
          </mc:Fallback>
        </mc:AlternateContent>
      </w: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623033" w:rsidRDefault="000C606C" w:rsidP="000C606C">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w:t>
      </w:r>
      <w:r w:rsidR="008C32AB">
        <w:rPr>
          <w:rFonts w:ascii="Times New Roman" w:eastAsia="Times New Roman" w:hAnsi="Times New Roman"/>
          <w:lang w:eastAsia="x-none"/>
        </w:rPr>
        <w:t>НЕТ</w:t>
      </w:r>
    </w:p>
    <w:p w:rsidR="00452831" w:rsidRPr="00623033" w:rsidRDefault="00223593" w:rsidP="00452831">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2609215</wp:posOffset>
                </wp:positionH>
                <wp:positionV relativeFrom="paragraph">
                  <wp:posOffset>38735</wp:posOffset>
                </wp:positionV>
                <wp:extent cx="1026795" cy="0"/>
                <wp:effectExtent l="5080" t="53340" r="15875" b="60960"/>
                <wp:wrapNone/>
                <wp:docPr id="14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24631AB" id="AutoShape 187" o:spid="_x0000_s1026" type="#_x0000_t32" style="position:absolute;margin-left:205.45pt;margin-top:3.05pt;width:80.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0XNg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">
                <v:stroke endarrow="block"/>
              </v:shape>
            </w:pict>
          </mc:Fallback>
        </mc:AlternateContent>
      </w:r>
    </w:p>
    <w:p w:rsidR="00452831" w:rsidRPr="00623033" w:rsidRDefault="00452831" w:rsidP="00452831">
      <w:pPr>
        <w:spacing w:after="0" w:line="240" w:lineRule="auto"/>
        <w:jc w:val="center"/>
        <w:rPr>
          <w:rFonts w:ascii="Times New Roman" w:eastAsia="Times New Roman" w:hAnsi="Times New Roman"/>
          <w:lang w:eastAsia="x-none"/>
        </w:rPr>
      </w:pPr>
    </w:p>
    <w:p w:rsidR="00452831" w:rsidRPr="003F5EA3" w:rsidRDefault="00223593" w:rsidP="00452831">
      <w:pPr>
        <w:autoSpaceDE w:val="0"/>
        <w:autoSpaceDN w:val="0"/>
        <w:adjustRightInd w:val="0"/>
        <w:spacing w:after="0" w:line="240" w:lineRule="auto"/>
        <w:ind w:firstLine="567"/>
        <w:jc w:val="center"/>
        <w:rPr>
          <w:rFonts w:ascii="Times New Roman" w:hAnsi="Times New Roman"/>
          <w:sz w:val="18"/>
          <w:szCs w:val="18"/>
        </w:rPr>
      </w:pPr>
      <w:r>
        <w:rPr>
          <w:rFonts w:ascii="Times New Roman" w:eastAsia="Times New Roman" w:hAnsi="Times New Roman"/>
          <w:noProof/>
          <w:lang w:eastAsia="ru-RU"/>
        </w:rPr>
        <mc:AlternateContent>
          <mc:Choice Requires="wps">
            <w:drawing>
              <wp:anchor distT="0" distB="0" distL="114300" distR="114300" simplePos="0" relativeHeight="251703808" behindDoc="0" locked="0" layoutInCell="1" allowOverlap="1">
                <wp:simplePos x="0" y="0"/>
                <wp:positionH relativeFrom="column">
                  <wp:posOffset>2110105</wp:posOffset>
                </wp:positionH>
                <wp:positionV relativeFrom="paragraph">
                  <wp:posOffset>28575</wp:posOffset>
                </wp:positionV>
                <wp:extent cx="635" cy="706755"/>
                <wp:effectExtent l="58420" t="12065" r="55245" b="14605"/>
                <wp:wrapNone/>
                <wp:docPr id="140"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FD825D" id="AutoShape 294" o:spid="_x0000_s1026" type="#_x0000_t32" style="position:absolute;margin-left:166.15pt;margin-top:2.25pt;width:.05pt;height:55.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DxOAIAAGI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02784" behindDoc="0" locked="0" layoutInCell="1" allowOverlap="1">
                <wp:simplePos x="0" y="0"/>
                <wp:positionH relativeFrom="column">
                  <wp:posOffset>418465</wp:posOffset>
                </wp:positionH>
                <wp:positionV relativeFrom="paragraph">
                  <wp:posOffset>57785</wp:posOffset>
                </wp:positionV>
                <wp:extent cx="0" cy="677545"/>
                <wp:effectExtent l="52705" t="12700" r="61595" b="14605"/>
                <wp:wrapNone/>
                <wp:docPr id="139"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DC0C06" id="AutoShape 293" o:spid="_x0000_s1026" type="#_x0000_t32" style="position:absolute;margin-left:32.95pt;margin-top:4.55pt;width:0;height:53.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gjNQ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">
                <v:stroke endarrow="block"/>
              </v:shape>
            </w:pict>
          </mc:Fallback>
        </mc:AlternateContent>
      </w:r>
    </w:p>
    <w:p w:rsidR="00452831" w:rsidRPr="003F5EA3" w:rsidRDefault="00452831" w:rsidP="00452831">
      <w:pPr>
        <w:autoSpaceDE w:val="0"/>
        <w:autoSpaceDN w:val="0"/>
        <w:adjustRightInd w:val="0"/>
        <w:spacing w:after="0" w:line="240" w:lineRule="auto"/>
        <w:ind w:firstLine="567"/>
        <w:jc w:val="center"/>
        <w:rPr>
          <w:rFonts w:ascii="Times New Roman" w:hAnsi="Times New Roman"/>
          <w:sz w:val="18"/>
          <w:szCs w:val="18"/>
        </w:rPr>
      </w:pPr>
    </w:p>
    <w:p w:rsidR="00452831" w:rsidRPr="003F5EA3" w:rsidRDefault="00452831" w:rsidP="00452831">
      <w:pPr>
        <w:autoSpaceDE w:val="0"/>
        <w:autoSpaceDN w:val="0"/>
        <w:adjustRightInd w:val="0"/>
        <w:spacing w:after="0" w:line="240" w:lineRule="auto"/>
        <w:ind w:firstLine="567"/>
        <w:jc w:val="center"/>
        <w:rPr>
          <w:rFonts w:ascii="Times New Roman" w:hAnsi="Times New Roman"/>
          <w:sz w:val="18"/>
          <w:szCs w:val="18"/>
        </w:rPr>
      </w:pPr>
    </w:p>
    <w:p w:rsidR="00452831" w:rsidRPr="003F5EA3" w:rsidRDefault="00452831" w:rsidP="00452831">
      <w:pPr>
        <w:autoSpaceDE w:val="0"/>
        <w:autoSpaceDN w:val="0"/>
        <w:adjustRightInd w:val="0"/>
        <w:spacing w:after="0" w:line="240" w:lineRule="auto"/>
        <w:ind w:firstLine="567"/>
        <w:jc w:val="center"/>
        <w:rPr>
          <w:rFonts w:ascii="Times New Roman" w:hAnsi="Times New Roman"/>
          <w:sz w:val="18"/>
          <w:szCs w:val="18"/>
        </w:rPr>
      </w:pPr>
    </w:p>
    <w:p w:rsidR="00452831" w:rsidRPr="00D822F9" w:rsidRDefault="00D822F9" w:rsidP="00D822F9">
      <w:pPr>
        <w:tabs>
          <w:tab w:val="left" w:pos="1399"/>
        </w:tabs>
        <w:autoSpaceDE w:val="0"/>
        <w:autoSpaceDN w:val="0"/>
        <w:adjustRightInd w:val="0"/>
        <w:spacing w:after="0" w:line="240" w:lineRule="auto"/>
        <w:rPr>
          <w:rFonts w:ascii="Times New Roman" w:hAnsi="Times New Roman"/>
        </w:rPr>
      </w:pPr>
      <w:r w:rsidRPr="00D822F9">
        <w:rPr>
          <w:rFonts w:ascii="Times New Roman" w:hAnsi="Times New Roman"/>
        </w:rPr>
        <w:t>ДА</w:t>
      </w:r>
    </w:p>
    <w:p w:rsidR="00452831" w:rsidRDefault="00223593" w:rsidP="00452831">
      <w:pPr>
        <w:autoSpaceDE w:val="0"/>
        <w:autoSpaceDN w:val="0"/>
        <w:adjustRightInd w:val="0"/>
        <w:spacing w:after="0" w:line="240" w:lineRule="auto"/>
        <w:ind w:firstLine="567"/>
        <w:jc w:val="center"/>
        <w:rPr>
          <w:rFonts w:ascii="Times New Roman" w:hAnsi="Times New Roman"/>
          <w:sz w:val="18"/>
          <w:szCs w:val="18"/>
        </w:rPr>
      </w:pPr>
      <w:r>
        <w:rPr>
          <w:rFonts w:ascii="Times New Roman" w:eastAsia="Times New Roman" w:hAnsi="Times New Roman"/>
          <w:noProof/>
          <w:lang w:eastAsia="ru-RU"/>
        </w:rPr>
        <mc:AlternateContent>
          <mc:Choice Requires="wps">
            <w:drawing>
              <wp:anchor distT="0" distB="0" distL="114300" distR="114300" simplePos="0" relativeHeight="251638272" behindDoc="0" locked="0" layoutInCell="1" allowOverlap="1">
                <wp:simplePos x="0" y="0"/>
                <wp:positionH relativeFrom="column">
                  <wp:posOffset>-142875</wp:posOffset>
                </wp:positionH>
                <wp:positionV relativeFrom="paragraph">
                  <wp:posOffset>78105</wp:posOffset>
                </wp:positionV>
                <wp:extent cx="1631315" cy="550545"/>
                <wp:effectExtent l="5715" t="5080" r="10795" b="6350"/>
                <wp:wrapNone/>
                <wp:docPr id="13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50545"/>
                        </a:xfrm>
                        <a:prstGeom prst="rect">
                          <a:avLst/>
                        </a:prstGeom>
                        <a:solidFill>
                          <a:srgbClr val="FFFFFF"/>
                        </a:solidFill>
                        <a:ln w="9525">
                          <a:solidFill>
                            <a:srgbClr val="000000"/>
                          </a:solidFill>
                          <a:miter lim="800000"/>
                          <a:headEnd/>
                          <a:tailEnd/>
                        </a:ln>
                      </wps:spPr>
                      <wps:txbx>
                        <w:txbxContent>
                          <w:p w:rsidR="00E865A9" w:rsidRPr="00D822F9" w:rsidRDefault="00E865A9" w:rsidP="00D822F9">
                            <w:pPr>
                              <w:spacing w:after="0" w:line="240" w:lineRule="auto"/>
                              <w:jc w:val="center"/>
                              <w:rPr>
                                <w:rFonts w:ascii="Times New Roman" w:hAnsi="Times New Roman"/>
                                <w:b/>
                                <w:sz w:val="20"/>
                                <w:szCs w:val="20"/>
                              </w:rPr>
                            </w:pPr>
                            <w:r w:rsidRPr="00D822F9">
                              <w:rPr>
                                <w:rFonts w:ascii="Times New Roman" w:hAnsi="Times New Roman"/>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5" type="#_x0000_t202" style="position:absolute;left:0;text-align:left;margin-left:-11.25pt;margin-top:6.15pt;width:128.45pt;height:43.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">
                <v:textbox>
                  <w:txbxContent>
                    <w:p w:rsidR="00E865A9" w:rsidRPr="00D822F9" w:rsidRDefault="00E865A9" w:rsidP="00D822F9">
                      <w:pPr>
                        <w:spacing w:after="0" w:line="240" w:lineRule="auto"/>
                        <w:jc w:val="center"/>
                        <w:rPr>
                          <w:rFonts w:ascii="Times New Roman" w:hAnsi="Times New Roman"/>
                          <w:b/>
                          <w:sz w:val="20"/>
                          <w:szCs w:val="20"/>
                        </w:rPr>
                      </w:pPr>
                      <w:r w:rsidRPr="00D822F9">
                        <w:rPr>
                          <w:rFonts w:ascii="Times New Roman" w:hAnsi="Times New Roman"/>
                          <w:b/>
                          <w:sz w:val="20"/>
                          <w:szCs w:val="20"/>
                        </w:rPr>
                        <w:t>Выдача (направление) утвержденной ДПТ заявителю</w:t>
                      </w:r>
                    </w:p>
                  </w:txbxContent>
                </v:textbox>
              </v:shape>
            </w:pict>
          </mc:Fallback>
        </mc:AlternateContent>
      </w:r>
      <w:r>
        <w:rPr>
          <w:rFonts w:ascii="Times New Roman" w:hAnsi="Times New Roman"/>
          <w:noProof/>
          <w:sz w:val="18"/>
          <w:szCs w:val="18"/>
          <w:lang w:eastAsia="ru-RU"/>
        </w:rPr>
        <mc:AlternateContent>
          <mc:Choice Requires="wps">
            <w:drawing>
              <wp:anchor distT="0" distB="0" distL="114300" distR="114300" simplePos="0" relativeHeight="251659776" behindDoc="0" locked="0" layoutInCell="1" allowOverlap="1">
                <wp:simplePos x="0" y="0"/>
                <wp:positionH relativeFrom="column">
                  <wp:posOffset>1745615</wp:posOffset>
                </wp:positionH>
                <wp:positionV relativeFrom="paragraph">
                  <wp:posOffset>78105</wp:posOffset>
                </wp:positionV>
                <wp:extent cx="2662555" cy="550545"/>
                <wp:effectExtent l="8255" t="5080" r="5715" b="6350"/>
                <wp:wrapNone/>
                <wp:docPr id="13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50545"/>
                        </a:xfrm>
                        <a:prstGeom prst="rect">
                          <a:avLst/>
                        </a:prstGeom>
                        <a:solidFill>
                          <a:srgbClr val="FFFFFF"/>
                        </a:solidFill>
                        <a:ln w="9525">
                          <a:solidFill>
                            <a:srgbClr val="000000"/>
                          </a:solidFill>
                          <a:miter lim="800000"/>
                          <a:headEnd/>
                          <a:tailEnd/>
                        </a:ln>
                      </wps:spPr>
                      <wps:txbx>
                        <w:txbxContent>
                          <w:p w:rsidR="00E865A9" w:rsidRPr="00D822F9" w:rsidRDefault="00E865A9" w:rsidP="00452831">
                            <w:pPr>
                              <w:spacing w:after="0" w:line="240" w:lineRule="auto"/>
                              <w:jc w:val="center"/>
                              <w:rPr>
                                <w:rFonts w:ascii="Times New Roman" w:hAnsi="Times New Roman"/>
                                <w:sz w:val="20"/>
                                <w:szCs w:val="20"/>
                              </w:rPr>
                            </w:pPr>
                            <w:r w:rsidRPr="00D822F9">
                              <w:rPr>
                                <w:rFonts w:ascii="Times New Roman" w:hAnsi="Times New Roman"/>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left:0;text-align:left;margin-left:137.45pt;margin-top:6.15pt;width:209.65pt;height:4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NMAIAAFwEAAAOAAAAZHJzL2Uyb0RvYy54bWysVNtu2zAMfR+wfxD0vthx4z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">
                <v:textbox>
                  <w:txbxContent>
                    <w:p w:rsidR="00E865A9" w:rsidRPr="00D822F9" w:rsidRDefault="00E865A9" w:rsidP="00452831">
                      <w:pPr>
                        <w:spacing w:after="0" w:line="240" w:lineRule="auto"/>
                        <w:jc w:val="center"/>
                        <w:rPr>
                          <w:rFonts w:ascii="Times New Roman" w:hAnsi="Times New Roman"/>
                          <w:sz w:val="20"/>
                          <w:szCs w:val="20"/>
                        </w:rPr>
                      </w:pPr>
                      <w:r w:rsidRPr="00D822F9">
                        <w:rPr>
                          <w:rFonts w:ascii="Times New Roman" w:hAnsi="Times New Roman"/>
                          <w:sz w:val="20"/>
                          <w:szCs w:val="20"/>
                        </w:rPr>
                        <w:t>Опубликование ДПТ и размещение ее на официальном сайте муниципального образования</w:t>
                      </w:r>
                    </w:p>
                  </w:txbxContent>
                </v:textbox>
              </v:shape>
            </w:pict>
          </mc:Fallback>
        </mc:AlternateContent>
      </w:r>
    </w:p>
    <w:p w:rsidR="00597F30" w:rsidRPr="00C71195" w:rsidRDefault="00720E20" w:rsidP="00597F30">
      <w:pPr>
        <w:spacing w:after="0" w:line="240" w:lineRule="auto"/>
        <w:jc w:val="center"/>
        <w:rPr>
          <w:rFonts w:ascii="Times New Roman" w:eastAsia="Times New Roman" w:hAnsi="Times New Roman"/>
          <w:sz w:val="24"/>
          <w:szCs w:val="24"/>
          <w:lang w:eastAsia="x-none"/>
        </w:rPr>
      </w:pPr>
      <w:r>
        <w:rPr>
          <w:rFonts w:ascii="Times New Roman" w:eastAsia="Times New Roman" w:hAnsi="Times New Roman"/>
          <w:sz w:val="28"/>
          <w:szCs w:val="28"/>
          <w:lang w:eastAsia="x-none"/>
        </w:rPr>
        <w:br w:type="page"/>
      </w:r>
      <w:r w:rsidR="001E33B8">
        <w:rPr>
          <w:rFonts w:ascii="Times New Roman" w:eastAsia="Times New Roman" w:hAnsi="Times New Roman"/>
          <w:sz w:val="28"/>
          <w:szCs w:val="28"/>
          <w:lang w:eastAsia="x-none"/>
        </w:rPr>
        <w:lastRenderedPageBreak/>
        <w:t xml:space="preserve"> </w:t>
      </w:r>
      <w:r w:rsidR="00F5130F" w:rsidRPr="00C71195">
        <w:rPr>
          <w:rFonts w:ascii="Times New Roman" w:eastAsia="Times New Roman" w:hAnsi="Times New Roman"/>
          <w:sz w:val="24"/>
          <w:szCs w:val="24"/>
          <w:lang w:val="en-US" w:eastAsia="x-none"/>
        </w:rPr>
        <w:t>II</w:t>
      </w:r>
      <w:r w:rsidR="00F5130F" w:rsidRPr="00C71195">
        <w:rPr>
          <w:rFonts w:ascii="Times New Roman" w:eastAsia="Times New Roman" w:hAnsi="Times New Roman"/>
          <w:sz w:val="24"/>
          <w:szCs w:val="24"/>
          <w:lang w:eastAsia="x-none"/>
        </w:rPr>
        <w:t xml:space="preserve"> этап</w:t>
      </w:r>
      <w:r w:rsidR="00597F30" w:rsidRPr="00C71195">
        <w:rPr>
          <w:rFonts w:ascii="Times New Roman" w:eastAsia="Times New Roman" w:hAnsi="Times New Roman"/>
          <w:sz w:val="24"/>
          <w:szCs w:val="24"/>
          <w:lang w:eastAsia="x-none"/>
        </w:rPr>
        <w:t xml:space="preserve"> </w:t>
      </w:r>
    </w:p>
    <w:p w:rsidR="00597F30" w:rsidRPr="00C71195" w:rsidRDefault="00F5130F" w:rsidP="00597F30">
      <w:pPr>
        <w:spacing w:after="0" w:line="240" w:lineRule="auto"/>
        <w:jc w:val="center"/>
        <w:rPr>
          <w:rFonts w:ascii="Times New Roman" w:hAnsi="Times New Roman"/>
          <w:sz w:val="24"/>
          <w:szCs w:val="24"/>
        </w:rPr>
      </w:pPr>
      <w:r w:rsidRPr="00C71195">
        <w:rPr>
          <w:rFonts w:ascii="Times New Roman" w:hAnsi="Times New Roman"/>
          <w:sz w:val="24"/>
          <w:szCs w:val="24"/>
        </w:rPr>
        <w:t xml:space="preserve">(в случае представления заявителем </w:t>
      </w:r>
      <w:r w:rsidR="00597F30" w:rsidRPr="00C71195">
        <w:rPr>
          <w:rFonts w:ascii="Times New Roman" w:hAnsi="Times New Roman"/>
          <w:sz w:val="24"/>
          <w:szCs w:val="24"/>
        </w:rPr>
        <w:t>ДПТ</w:t>
      </w:r>
    </w:p>
    <w:p w:rsidR="00F5130F" w:rsidRPr="00C71195" w:rsidRDefault="00F5130F" w:rsidP="00F5130F">
      <w:pPr>
        <w:autoSpaceDE w:val="0"/>
        <w:autoSpaceDN w:val="0"/>
        <w:adjustRightInd w:val="0"/>
        <w:spacing w:after="0" w:line="240" w:lineRule="auto"/>
        <w:ind w:firstLine="567"/>
        <w:jc w:val="center"/>
        <w:rPr>
          <w:rFonts w:ascii="Times New Roman" w:hAnsi="Times New Roman"/>
          <w:sz w:val="24"/>
          <w:szCs w:val="24"/>
        </w:rPr>
      </w:pPr>
      <w:r w:rsidRPr="00C71195">
        <w:rPr>
          <w:rFonts w:ascii="Times New Roman" w:hAnsi="Times New Roman"/>
          <w:sz w:val="24"/>
          <w:szCs w:val="24"/>
        </w:rPr>
        <w:t xml:space="preserve"> для размещения линейных объектов в границах</w:t>
      </w:r>
    </w:p>
    <w:p w:rsidR="0014476F" w:rsidRPr="00C71195" w:rsidRDefault="00F5130F" w:rsidP="00F5130F">
      <w:pPr>
        <w:autoSpaceDE w:val="0"/>
        <w:autoSpaceDN w:val="0"/>
        <w:adjustRightInd w:val="0"/>
        <w:spacing w:after="0" w:line="240" w:lineRule="auto"/>
        <w:ind w:firstLine="567"/>
        <w:jc w:val="center"/>
        <w:rPr>
          <w:rFonts w:ascii="Times New Roman" w:hAnsi="Times New Roman"/>
          <w:sz w:val="24"/>
          <w:szCs w:val="24"/>
        </w:rPr>
      </w:pPr>
      <w:r w:rsidRPr="00C71195">
        <w:rPr>
          <w:rFonts w:ascii="Times New Roman" w:hAnsi="Times New Roman"/>
          <w:sz w:val="24"/>
          <w:szCs w:val="24"/>
        </w:rPr>
        <w:t>земель лесного фонда)</w:t>
      </w:r>
    </w:p>
    <w:p w:rsidR="00720E20" w:rsidRPr="003F5EA3" w:rsidRDefault="00720E20" w:rsidP="00720E20">
      <w:pPr>
        <w:autoSpaceDE w:val="0"/>
        <w:autoSpaceDN w:val="0"/>
        <w:adjustRightInd w:val="0"/>
        <w:spacing w:after="0" w:line="240" w:lineRule="auto"/>
        <w:ind w:firstLine="567"/>
        <w:jc w:val="center"/>
        <w:rPr>
          <w:rFonts w:ascii="Times New Roman" w:hAnsi="Times New Roman"/>
          <w:sz w:val="18"/>
          <w:szCs w:val="18"/>
        </w:rPr>
      </w:pP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63872" behindDoc="0" locked="0" layoutInCell="1" allowOverlap="1">
                <wp:simplePos x="0" y="0"/>
                <wp:positionH relativeFrom="column">
                  <wp:posOffset>3833495</wp:posOffset>
                </wp:positionH>
                <wp:positionV relativeFrom="paragraph">
                  <wp:posOffset>101600</wp:posOffset>
                </wp:positionV>
                <wp:extent cx="1339850" cy="687705"/>
                <wp:effectExtent l="10160" t="6350" r="12065" b="10795"/>
                <wp:wrapNone/>
                <wp:docPr id="13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87705"/>
                        </a:xfrm>
                        <a:prstGeom prst="rect">
                          <a:avLst/>
                        </a:prstGeom>
                        <a:solidFill>
                          <a:srgbClr val="FFFFFF"/>
                        </a:solidFill>
                        <a:ln w="9525">
                          <a:solidFill>
                            <a:srgbClr val="000000"/>
                          </a:solidFill>
                          <a:miter lim="800000"/>
                          <a:headEnd/>
                          <a:tailEnd/>
                        </a:ln>
                      </wps:spPr>
                      <wps:txb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F031C2">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57" type="#_x0000_t202" style="position:absolute;left:0;text-align:left;margin-left:301.85pt;margin-top:8pt;width:105.5pt;height:5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">
                <v:textbo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F031C2">
                        <w:rPr>
                          <w:rFonts w:ascii="Times New Roman" w:hAnsi="Times New Roman"/>
                          <w:sz w:val="20"/>
                          <w:szCs w:val="20"/>
                        </w:rPr>
                        <w:t>ГАУ «МФЦ»</w:t>
                      </w:r>
                    </w:p>
                  </w:txbxContent>
                </v:textbox>
              </v:shape>
            </w:pict>
          </mc:Fallback>
        </mc:AlternateContent>
      </w:r>
      <w:r w:rsidRPr="00623033">
        <w:rPr>
          <w:rFonts w:ascii="Times New Roman" w:eastAsia="Times New Roman" w:hAnsi="Times New Roman"/>
          <w:noProof/>
          <w:lang w:eastAsia="ru-RU"/>
        </w:rPr>
        <mc:AlternateContent>
          <mc:Choice Requires="wps">
            <w:drawing>
              <wp:anchor distT="0" distB="0" distL="114300" distR="114300" simplePos="0" relativeHeight="251661824" behindDoc="0" locked="0" layoutInCell="1" allowOverlap="1">
                <wp:simplePos x="0" y="0"/>
                <wp:positionH relativeFrom="column">
                  <wp:posOffset>-214630</wp:posOffset>
                </wp:positionH>
                <wp:positionV relativeFrom="paragraph">
                  <wp:posOffset>101600</wp:posOffset>
                </wp:positionV>
                <wp:extent cx="1821180" cy="586740"/>
                <wp:effectExtent l="10160" t="6350" r="6985" b="6985"/>
                <wp:wrapNone/>
                <wp:docPr id="13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86740"/>
                        </a:xfrm>
                        <a:prstGeom prst="rect">
                          <a:avLst/>
                        </a:prstGeom>
                        <a:solidFill>
                          <a:srgbClr val="FFFFFF"/>
                        </a:solidFill>
                        <a:ln w="9525">
                          <a:solidFill>
                            <a:srgbClr val="000000"/>
                          </a:solidFill>
                          <a:miter lim="800000"/>
                          <a:headEnd/>
                          <a:tailEnd/>
                        </a:ln>
                      </wps:spPr>
                      <wps:txbx>
                        <w:txbxContent>
                          <w:p w:rsidR="00E865A9" w:rsidRPr="00597F30" w:rsidRDefault="00E865A9" w:rsidP="00597F30">
                            <w:pPr>
                              <w:spacing w:after="0" w:line="240" w:lineRule="auto"/>
                              <w:jc w:val="center"/>
                              <w:rPr>
                                <w:rFonts w:ascii="Times New Roman" w:hAnsi="Times New Roman"/>
                                <w:sz w:val="20"/>
                                <w:szCs w:val="20"/>
                              </w:rPr>
                            </w:pPr>
                            <w:r w:rsidRPr="00597F30">
                              <w:rPr>
                                <w:rFonts w:ascii="Times New Roman" w:hAnsi="Times New Roman"/>
                                <w:sz w:val="20"/>
                                <w:szCs w:val="20"/>
                              </w:rPr>
                              <w:t>Представление ДПТ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8" type="#_x0000_t202" style="position:absolute;left:0;text-align:left;margin-left:-16.9pt;margin-top:8pt;width:143.4pt;height:4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">
                <v:textbox>
                  <w:txbxContent>
                    <w:p w:rsidR="00E865A9" w:rsidRPr="00597F30" w:rsidRDefault="00E865A9" w:rsidP="00597F30">
                      <w:pPr>
                        <w:spacing w:after="0" w:line="240" w:lineRule="auto"/>
                        <w:jc w:val="center"/>
                        <w:rPr>
                          <w:rFonts w:ascii="Times New Roman" w:hAnsi="Times New Roman"/>
                          <w:sz w:val="20"/>
                          <w:szCs w:val="20"/>
                        </w:rPr>
                      </w:pPr>
                      <w:r w:rsidRPr="00597F30">
                        <w:rPr>
                          <w:rFonts w:ascii="Times New Roman" w:hAnsi="Times New Roman"/>
                          <w:sz w:val="20"/>
                          <w:szCs w:val="20"/>
                        </w:rPr>
                        <w:t>Представление ДПТ непосредственно в Уполномоченный орган</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62848" behindDoc="0" locked="0" layoutInCell="1" allowOverlap="1">
                <wp:simplePos x="0" y="0"/>
                <wp:positionH relativeFrom="column">
                  <wp:posOffset>1844675</wp:posOffset>
                </wp:positionH>
                <wp:positionV relativeFrom="paragraph">
                  <wp:posOffset>94615</wp:posOffset>
                </wp:positionV>
                <wp:extent cx="1799590" cy="593725"/>
                <wp:effectExtent l="12065" t="8890" r="7620" b="6985"/>
                <wp:wrapNone/>
                <wp:docPr id="13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59" type="#_x0000_t202" style="position:absolute;left:0;text-align:left;margin-left:145.25pt;margin-top:7.45pt;width:141.7pt;height:4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">
                <v:textbo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Направление ДПТ в адрес Уполномоченного органа по почте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64896" behindDoc="0" locked="0" layoutInCell="1" allowOverlap="1">
                <wp:simplePos x="0" y="0"/>
                <wp:positionH relativeFrom="column">
                  <wp:posOffset>5344160</wp:posOffset>
                </wp:positionH>
                <wp:positionV relativeFrom="paragraph">
                  <wp:posOffset>94615</wp:posOffset>
                </wp:positionV>
                <wp:extent cx="1280160" cy="694690"/>
                <wp:effectExtent l="6350" t="8890" r="8890" b="10795"/>
                <wp:wrapNone/>
                <wp:docPr id="13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F031C2">
                              <w:rPr>
                                <w:rFonts w:ascii="Times New Roman" w:hAnsi="Times New Roman"/>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60" type="#_x0000_t202" style="position:absolute;left:0;text-align:left;margin-left:420.8pt;margin-top:7.45pt;width:100.8pt;height:5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">
                <v:textbo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F031C2">
                        <w:rPr>
                          <w:rFonts w:ascii="Times New Roman" w:hAnsi="Times New Roman"/>
                          <w:sz w:val="20"/>
                          <w:szCs w:val="20"/>
                        </w:rPr>
                        <w:t>ГАУ «МФЦ» по почте</w:t>
                      </w:r>
                    </w:p>
                  </w:txbxContent>
                </v:textbox>
              </v:shape>
            </w:pict>
          </mc:Fallback>
        </mc:AlternateContent>
      </w: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4112" behindDoc="0" locked="0" layoutInCell="1" allowOverlap="1">
                <wp:simplePos x="0" y="0"/>
                <wp:positionH relativeFrom="column">
                  <wp:posOffset>2212340</wp:posOffset>
                </wp:positionH>
                <wp:positionV relativeFrom="paragraph">
                  <wp:posOffset>45720</wp:posOffset>
                </wp:positionV>
                <wp:extent cx="0" cy="521970"/>
                <wp:effectExtent l="55880" t="12065" r="58420" b="18415"/>
                <wp:wrapNone/>
                <wp:docPr id="132"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4A1047A" id="AutoShape 265" o:spid="_x0000_s1026" type="#_x0000_t32" style="position:absolute;margin-left:174.2pt;margin-top:3.6pt;width:0;height:4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20NgIAAGA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3088" behindDoc="0" locked="0" layoutInCell="1" allowOverlap="1">
                <wp:simplePos x="0" y="0"/>
                <wp:positionH relativeFrom="column">
                  <wp:posOffset>953135</wp:posOffset>
                </wp:positionH>
                <wp:positionV relativeFrom="paragraph">
                  <wp:posOffset>45720</wp:posOffset>
                </wp:positionV>
                <wp:extent cx="0" cy="521970"/>
                <wp:effectExtent l="53975" t="12065" r="60325" b="18415"/>
                <wp:wrapNone/>
                <wp:docPr id="131"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4217E77" id="AutoShape 264" o:spid="_x0000_s1026" type="#_x0000_t32" style="position:absolute;margin-left:75.05pt;margin-top:3.6pt;width:0;height:41.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CNw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5136" behindDoc="0" locked="0" layoutInCell="1" allowOverlap="1">
                <wp:simplePos x="0" y="0"/>
                <wp:positionH relativeFrom="column">
                  <wp:posOffset>4925060</wp:posOffset>
                </wp:positionH>
                <wp:positionV relativeFrom="paragraph">
                  <wp:posOffset>146685</wp:posOffset>
                </wp:positionV>
                <wp:extent cx="8890" cy="421005"/>
                <wp:effectExtent l="44450" t="8255" r="60960" b="18415"/>
                <wp:wrapNone/>
                <wp:docPr id="130"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BC2980" id="AutoShape 266" o:spid="_x0000_s1026" type="#_x0000_t32" style="position:absolute;margin-left:387.8pt;margin-top:11.55pt;width:.7pt;height:3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nOAIAAGM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7184" behindDoc="0" locked="0" layoutInCell="1" allowOverlap="1">
                <wp:simplePos x="0" y="0"/>
                <wp:positionH relativeFrom="column">
                  <wp:posOffset>5965190</wp:posOffset>
                </wp:positionH>
                <wp:positionV relativeFrom="paragraph">
                  <wp:posOffset>146685</wp:posOffset>
                </wp:positionV>
                <wp:extent cx="8890" cy="421005"/>
                <wp:effectExtent l="46355" t="8255" r="59055" b="18415"/>
                <wp:wrapNone/>
                <wp:docPr id="129"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0FC407B" id="AutoShape 268" o:spid="_x0000_s1026" type="#_x0000_t32" style="position:absolute;margin-left:469.7pt;margin-top:11.55pt;width:.7pt;height:33.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">
                <v:stroke endarrow="block"/>
              </v:shape>
            </w:pict>
          </mc:Fallback>
        </mc:AlternateContent>
      </w: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66944" behindDoc="0" locked="0" layoutInCell="1" allowOverlap="1">
                <wp:simplePos x="0" y="0"/>
                <wp:positionH relativeFrom="column">
                  <wp:posOffset>715645</wp:posOffset>
                </wp:positionH>
                <wp:positionV relativeFrom="paragraph">
                  <wp:posOffset>85725</wp:posOffset>
                </wp:positionV>
                <wp:extent cx="1845310" cy="450850"/>
                <wp:effectExtent l="6985" t="10160" r="5080" b="5715"/>
                <wp:wrapNone/>
                <wp:docPr id="12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50850"/>
                        </a:xfrm>
                        <a:prstGeom prst="rect">
                          <a:avLst/>
                        </a:prstGeom>
                        <a:solidFill>
                          <a:srgbClr val="FFFFFF"/>
                        </a:solidFill>
                        <a:ln w="9525">
                          <a:solidFill>
                            <a:srgbClr val="000000"/>
                          </a:solidFill>
                          <a:miter lim="800000"/>
                          <a:headEnd/>
                          <a:tailEnd/>
                        </a:ln>
                      </wps:spPr>
                      <wps:txb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61" type="#_x0000_t202" style="position:absolute;left:0;text-align:left;margin-left:56.35pt;margin-top:6.75pt;width:145.3pt;height: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">
                <v:textbo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Уполномоченном органе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65920" behindDoc="0" locked="0" layoutInCell="1" allowOverlap="1">
                <wp:simplePos x="0" y="0"/>
                <wp:positionH relativeFrom="column">
                  <wp:posOffset>4678045</wp:posOffset>
                </wp:positionH>
                <wp:positionV relativeFrom="paragraph">
                  <wp:posOffset>85725</wp:posOffset>
                </wp:positionV>
                <wp:extent cx="1741170" cy="450850"/>
                <wp:effectExtent l="6985" t="10160" r="13970" b="5715"/>
                <wp:wrapNone/>
                <wp:docPr id="12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62" type="#_x0000_t202" style="position:absolute;left:0;text-align:left;margin-left:368.35pt;margin-top:6.75pt;width:137.1pt;height: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">
                <v:textbo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филиале ГАУ «МФЦ»</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6400" behindDoc="0" locked="0" layoutInCell="1" allowOverlap="1">
                <wp:simplePos x="0" y="0"/>
                <wp:positionH relativeFrom="column">
                  <wp:posOffset>2982595</wp:posOffset>
                </wp:positionH>
                <wp:positionV relativeFrom="paragraph">
                  <wp:posOffset>85725</wp:posOffset>
                </wp:positionV>
                <wp:extent cx="1507490" cy="450850"/>
                <wp:effectExtent l="6985" t="10160" r="9525" b="5715"/>
                <wp:wrapNone/>
                <wp:docPr id="12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Передача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63" type="#_x0000_t202" style="position:absolute;left:0;text-align:left;margin-left:234.85pt;margin-top:6.75pt;width:118.7pt;height:3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">
                <v:textbox>
                  <w:txbxContent>
                    <w:p w:rsidR="00E865A9" w:rsidRPr="00F031C2" w:rsidRDefault="00E865A9" w:rsidP="00F031C2">
                      <w:pPr>
                        <w:spacing w:after="0" w:line="240" w:lineRule="auto"/>
                        <w:jc w:val="center"/>
                        <w:rPr>
                          <w:rFonts w:ascii="Times New Roman" w:hAnsi="Times New Roman"/>
                          <w:sz w:val="20"/>
                          <w:szCs w:val="20"/>
                        </w:rPr>
                      </w:pPr>
                      <w:r w:rsidRPr="00F031C2">
                        <w:rPr>
                          <w:rFonts w:ascii="Times New Roman" w:hAnsi="Times New Roman"/>
                          <w:sz w:val="20"/>
                          <w:szCs w:val="20"/>
                        </w:rPr>
                        <w:t>Передача ДПТ в Уполномоченный орган</w:t>
                      </w:r>
                    </w:p>
                  </w:txbxContent>
                </v:textbox>
              </v:shape>
            </w:pict>
          </mc:Fallback>
        </mc:AlternateContent>
      </w: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6160" behindDoc="0" locked="0" layoutInCell="1" allowOverlap="1">
                <wp:simplePos x="0" y="0"/>
                <wp:positionH relativeFrom="column">
                  <wp:posOffset>4471035</wp:posOffset>
                </wp:positionH>
                <wp:positionV relativeFrom="paragraph">
                  <wp:posOffset>149225</wp:posOffset>
                </wp:positionV>
                <wp:extent cx="175260" cy="0"/>
                <wp:effectExtent l="19050" t="53340" r="5715" b="60960"/>
                <wp:wrapNone/>
                <wp:docPr id="125"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F07E68B" id="AutoShape 267" o:spid="_x0000_s1026" type="#_x0000_t32" style="position:absolute;margin-left:352.05pt;margin-top:11.75pt;width:13.8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">
                <v:stroke endarrow="block"/>
              </v:shape>
            </w:pict>
          </mc:Fallback>
        </mc:AlternateContent>
      </w: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88448" behindDoc="0" locked="0" layoutInCell="1" allowOverlap="1">
                <wp:simplePos x="0" y="0"/>
                <wp:positionH relativeFrom="column">
                  <wp:posOffset>2600325</wp:posOffset>
                </wp:positionH>
                <wp:positionV relativeFrom="paragraph">
                  <wp:posOffset>43180</wp:posOffset>
                </wp:positionV>
                <wp:extent cx="382270" cy="635"/>
                <wp:effectExtent l="15240" t="60325" r="12065" b="53340"/>
                <wp:wrapNone/>
                <wp:docPr id="124"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D443922" id="AutoShape 279" o:spid="_x0000_s1026" type="#_x0000_t32" style="position:absolute;margin-left:204.75pt;margin-top:3.4pt;width:30.1pt;height:.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">
                <v:stroke endarrow="block"/>
              </v:shape>
            </w:pict>
          </mc:Fallback>
        </mc:AlternateContent>
      </w: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8208" behindDoc="0" locked="0" layoutInCell="1" allowOverlap="1">
                <wp:simplePos x="0" y="0"/>
                <wp:positionH relativeFrom="column">
                  <wp:posOffset>1606550</wp:posOffset>
                </wp:positionH>
                <wp:positionV relativeFrom="paragraph">
                  <wp:posOffset>54610</wp:posOffset>
                </wp:positionV>
                <wp:extent cx="0" cy="328295"/>
                <wp:effectExtent l="59690" t="13335" r="54610" b="20320"/>
                <wp:wrapNone/>
                <wp:docPr id="123"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6761101" id="AutoShape 269" o:spid="_x0000_s1026" type="#_x0000_t32" style="position:absolute;margin-left:126.5pt;margin-top:4.3pt;width:0;height:2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">
                <v:stroke endarrow="block"/>
              </v:shape>
            </w:pict>
          </mc:Fallback>
        </mc:AlternateContent>
      </w: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85376" behindDoc="0" locked="0" layoutInCell="1" allowOverlap="1">
                <wp:simplePos x="0" y="0"/>
                <wp:positionH relativeFrom="column">
                  <wp:posOffset>598170</wp:posOffset>
                </wp:positionH>
                <wp:positionV relativeFrom="paragraph">
                  <wp:posOffset>61595</wp:posOffset>
                </wp:positionV>
                <wp:extent cx="3117850" cy="585470"/>
                <wp:effectExtent l="13335" t="8255" r="12065" b="6350"/>
                <wp:wrapNone/>
                <wp:docPr id="12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85470"/>
                        </a:xfrm>
                        <a:prstGeom prst="rect">
                          <a:avLst/>
                        </a:prstGeom>
                        <a:solidFill>
                          <a:srgbClr val="FFFFFF"/>
                        </a:solidFill>
                        <a:ln w="9525">
                          <a:solidFill>
                            <a:srgbClr val="000000"/>
                          </a:solidFill>
                          <a:miter lim="800000"/>
                          <a:headEnd/>
                          <a:tailEnd/>
                        </a:ln>
                      </wps:spPr>
                      <wps:txbx>
                        <w:txbxContent>
                          <w:p w:rsidR="00E865A9" w:rsidRPr="00F031C2" w:rsidRDefault="00E865A9" w:rsidP="00720E20">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Проверка ДПТ, ее согласование с </w:t>
                            </w:r>
                            <w:r>
                              <w:rPr>
                                <w:rFonts w:ascii="Times New Roman" w:hAnsi="Times New Roman"/>
                                <w:sz w:val="20"/>
                                <w:szCs w:val="20"/>
                              </w:rPr>
                              <w:t xml:space="preserve">иными </w:t>
                            </w:r>
                            <w:r w:rsidRPr="00F031C2">
                              <w:rPr>
                                <w:rFonts w:ascii="Times New Roman" w:hAnsi="Times New Roman"/>
                                <w:sz w:val="20"/>
                                <w:szCs w:val="20"/>
                              </w:rPr>
                              <w:t>органами</w:t>
                            </w:r>
                            <w:r>
                              <w:rPr>
                                <w:rFonts w:ascii="Times New Roman" w:hAnsi="Times New Roman"/>
                                <w:sz w:val="20"/>
                                <w:szCs w:val="20"/>
                              </w:rPr>
                              <w:t xml:space="preserve">  (в случаях, предусмотренных Градостроительным кодексом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64" type="#_x0000_t202" style="position:absolute;left:0;text-align:left;margin-left:47.1pt;margin-top:4.85pt;width:245.5pt;height:46.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">
                <v:textbox>
                  <w:txbxContent>
                    <w:p w:rsidR="00E865A9" w:rsidRPr="00F031C2" w:rsidRDefault="00E865A9" w:rsidP="00720E20">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Проверка ДПТ, ее согласование с </w:t>
                      </w:r>
                      <w:r>
                        <w:rPr>
                          <w:rFonts w:ascii="Times New Roman" w:hAnsi="Times New Roman"/>
                          <w:sz w:val="20"/>
                          <w:szCs w:val="20"/>
                        </w:rPr>
                        <w:t xml:space="preserve">иными </w:t>
                      </w:r>
                      <w:r w:rsidRPr="00F031C2">
                        <w:rPr>
                          <w:rFonts w:ascii="Times New Roman" w:hAnsi="Times New Roman"/>
                          <w:sz w:val="20"/>
                          <w:szCs w:val="20"/>
                        </w:rPr>
                        <w:t>органами</w:t>
                      </w:r>
                      <w:r>
                        <w:rPr>
                          <w:rFonts w:ascii="Times New Roman" w:hAnsi="Times New Roman"/>
                          <w:sz w:val="20"/>
                          <w:szCs w:val="20"/>
                        </w:rPr>
                        <w:t xml:space="preserve">  (в случаях, предусмотренных Градостроительным кодексом РФ)</w:t>
                      </w:r>
                    </w:p>
                  </w:txbxContent>
                </v:textbox>
              </v:shape>
            </w:pict>
          </mc:Fallback>
        </mc:AlternateContent>
      </w: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2544" behindDoc="0" locked="0" layoutInCell="1" allowOverlap="1">
                <wp:simplePos x="0" y="0"/>
                <wp:positionH relativeFrom="column">
                  <wp:posOffset>2560955</wp:posOffset>
                </wp:positionH>
                <wp:positionV relativeFrom="paragraph">
                  <wp:posOffset>4445</wp:posOffset>
                </wp:positionV>
                <wp:extent cx="635" cy="424815"/>
                <wp:effectExtent l="52070" t="12700" r="61595" b="19685"/>
                <wp:wrapNone/>
                <wp:docPr id="121"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88F881B" id="AutoShape 283" o:spid="_x0000_s1026" type="#_x0000_t32" style="position:absolute;margin-left:201.65pt;margin-top:.35pt;width:.05pt;height:33.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7vOAIAAGI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">
                <v:stroke endarrow="block"/>
              </v:shape>
            </w:pict>
          </mc:Fallback>
        </mc:AlternateContent>
      </w: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67968" behindDoc="0" locked="0" layoutInCell="1" allowOverlap="1">
                <wp:simplePos x="0" y="0"/>
                <wp:positionH relativeFrom="column">
                  <wp:posOffset>1204595</wp:posOffset>
                </wp:positionH>
                <wp:positionV relativeFrom="paragraph">
                  <wp:posOffset>108585</wp:posOffset>
                </wp:positionV>
                <wp:extent cx="2707640" cy="1115060"/>
                <wp:effectExtent l="19685" t="19050" r="25400" b="18415"/>
                <wp:wrapNone/>
                <wp:docPr id="120"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E865A9" w:rsidRPr="002D57FC" w:rsidRDefault="00E865A9" w:rsidP="00720E20">
                            <w:pPr>
                              <w:spacing w:after="0" w:line="240" w:lineRule="auto"/>
                              <w:jc w:val="center"/>
                              <w:rPr>
                                <w:rFonts w:ascii="Times New Roman" w:hAnsi="Times New Roman"/>
                                <w:sz w:val="20"/>
                                <w:szCs w:val="20"/>
                              </w:rPr>
                            </w:pPr>
                            <w:r w:rsidRPr="002D57FC">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065" type="#_x0000_t4" style="position:absolute;left:0;text-align:left;margin-left:94.85pt;margin-top:8.55pt;width:213.2pt;height:8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">
                <v:textbox>
                  <w:txbxContent>
                    <w:p w:rsidR="00E865A9" w:rsidRPr="002D57FC" w:rsidRDefault="00E865A9" w:rsidP="00720E20">
                      <w:pPr>
                        <w:spacing w:after="0" w:line="240" w:lineRule="auto"/>
                        <w:jc w:val="center"/>
                        <w:rPr>
                          <w:rFonts w:ascii="Times New Roman" w:hAnsi="Times New Roman"/>
                          <w:sz w:val="20"/>
                          <w:szCs w:val="20"/>
                        </w:rPr>
                      </w:pPr>
                      <w:r w:rsidRPr="002D57FC">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v:textbox>
              </v:shape>
            </w:pict>
          </mc:Fallback>
        </mc:AlternateContent>
      </w:r>
      <w:r w:rsidR="00720E20">
        <w:rPr>
          <w:rFonts w:ascii="Times New Roman" w:eastAsia="Times New Roman" w:hAnsi="Times New Roman"/>
          <w:lang w:eastAsia="x-none"/>
        </w:rPr>
        <w:t xml:space="preserve">              </w:t>
      </w:r>
    </w:p>
    <w:p w:rsidR="00720E20" w:rsidRPr="00623033" w:rsidRDefault="00720E20" w:rsidP="00720E20">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w:t>
      </w: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223593" w:rsidP="00720E20">
      <w:pPr>
        <w:spacing w:after="0" w:line="240" w:lineRule="auto"/>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80256" behindDoc="0" locked="0" layoutInCell="1" allowOverlap="1">
                <wp:simplePos x="0" y="0"/>
                <wp:positionH relativeFrom="column">
                  <wp:posOffset>3912235</wp:posOffset>
                </wp:positionH>
                <wp:positionV relativeFrom="paragraph">
                  <wp:posOffset>6985</wp:posOffset>
                </wp:positionV>
                <wp:extent cx="1231265" cy="635"/>
                <wp:effectExtent l="12700" t="6985" r="13335" b="11430"/>
                <wp:wrapNone/>
                <wp:docPr id="119"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E5EEBF5" id="AutoShape 271" o:spid="_x0000_s1026" type="#_x0000_t32" style="position:absolute;margin-left:308.05pt;margin-top:.55pt;width:96.95pt;height:.0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1280" behindDoc="0" locked="0" layoutInCell="1" allowOverlap="1">
                <wp:simplePos x="0" y="0"/>
                <wp:positionH relativeFrom="column">
                  <wp:posOffset>685800</wp:posOffset>
                </wp:positionH>
                <wp:positionV relativeFrom="paragraph">
                  <wp:posOffset>7620</wp:posOffset>
                </wp:positionV>
                <wp:extent cx="635" cy="784860"/>
                <wp:effectExtent l="53340" t="7620" r="60325" b="17145"/>
                <wp:wrapNone/>
                <wp:docPr id="11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C0BAE71" id="AutoShape 272" o:spid="_x0000_s1026" type="#_x0000_t32" style="position:absolute;margin-left:54pt;margin-top:.6pt;width:.05pt;height:6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9ZOg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9232" behindDoc="0" locked="0" layoutInCell="1" allowOverlap="1">
                <wp:simplePos x="0" y="0"/>
                <wp:positionH relativeFrom="column">
                  <wp:posOffset>686435</wp:posOffset>
                </wp:positionH>
                <wp:positionV relativeFrom="paragraph">
                  <wp:posOffset>6985</wp:posOffset>
                </wp:positionV>
                <wp:extent cx="518160" cy="0"/>
                <wp:effectExtent l="6350" t="6985" r="8890" b="12065"/>
                <wp:wrapNone/>
                <wp:docPr id="117"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6BDF5E6" id="AutoShape 270" o:spid="_x0000_s1026" type="#_x0000_t32" style="position:absolute;margin-left:54.05pt;margin-top:.55pt;width:40.8pt;height: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2304" behindDoc="0" locked="0" layoutInCell="1" allowOverlap="1">
                <wp:simplePos x="0" y="0"/>
                <wp:positionH relativeFrom="column">
                  <wp:posOffset>5143500</wp:posOffset>
                </wp:positionH>
                <wp:positionV relativeFrom="paragraph">
                  <wp:posOffset>6985</wp:posOffset>
                </wp:positionV>
                <wp:extent cx="0" cy="738505"/>
                <wp:effectExtent l="53340" t="6985" r="60960" b="16510"/>
                <wp:wrapNone/>
                <wp:docPr id="116"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9ED73AB" id="AutoShape 273" o:spid="_x0000_s1026" type="#_x0000_t32" style="position:absolute;margin-left:405pt;margin-top:.55pt;width:0;height:58.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xrNA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">
                <v:stroke endarrow="block"/>
              </v:shape>
            </w:pict>
          </mc:Fallback>
        </mc:AlternateContent>
      </w:r>
      <w:r w:rsidR="002D57FC">
        <w:rPr>
          <w:rFonts w:ascii="Times New Roman" w:eastAsia="Times New Roman" w:hAnsi="Times New Roman"/>
          <w:lang w:eastAsia="x-none"/>
        </w:rPr>
        <w:t xml:space="preserve">                       </w:t>
      </w:r>
      <w:r w:rsidR="00720E20">
        <w:rPr>
          <w:rFonts w:ascii="Times New Roman" w:eastAsia="Times New Roman" w:hAnsi="Times New Roman"/>
          <w:lang w:eastAsia="x-none"/>
        </w:rPr>
        <w:t xml:space="preserve"> НЕТ                                                                                    ДА</w:t>
      </w: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1040" behindDoc="0" locked="0" layoutInCell="1" allowOverlap="1">
                <wp:simplePos x="0" y="0"/>
                <wp:positionH relativeFrom="column">
                  <wp:posOffset>3912235</wp:posOffset>
                </wp:positionH>
                <wp:positionV relativeFrom="paragraph">
                  <wp:posOffset>102870</wp:posOffset>
                </wp:positionV>
                <wp:extent cx="2663190" cy="814705"/>
                <wp:effectExtent l="12700" t="12065" r="10160" b="11430"/>
                <wp:wrapNone/>
                <wp:docPr id="11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14705"/>
                        </a:xfrm>
                        <a:prstGeom prst="rect">
                          <a:avLst/>
                        </a:prstGeom>
                        <a:solidFill>
                          <a:srgbClr val="FFFFFF"/>
                        </a:solidFill>
                        <a:ln w="9525">
                          <a:solidFill>
                            <a:srgbClr val="000000"/>
                          </a:solidFill>
                          <a:miter lim="800000"/>
                          <a:headEnd/>
                          <a:tailEnd/>
                        </a:ln>
                      </wps:spPr>
                      <wps:txbx>
                        <w:txbxContent>
                          <w:p w:rsidR="00E865A9" w:rsidRPr="00EF50DD" w:rsidRDefault="00E865A9" w:rsidP="002D57FC">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p w:rsidR="00E865A9" w:rsidRPr="002D57FC" w:rsidRDefault="00E865A9" w:rsidP="00720E20">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66" type="#_x0000_t202" style="position:absolute;left:0;text-align:left;margin-left:308.05pt;margin-top:8.1pt;width:209.7pt;height:6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">
                <v:textbox>
                  <w:txbxContent>
                    <w:p w:rsidR="00E865A9" w:rsidRPr="00EF50DD" w:rsidRDefault="00E865A9" w:rsidP="002D57FC">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p w:rsidR="00E865A9" w:rsidRPr="002D57FC" w:rsidRDefault="00E865A9" w:rsidP="00720E20">
                      <w:pPr>
                        <w:spacing w:after="0" w:line="240" w:lineRule="auto"/>
                        <w:jc w:val="center"/>
                        <w:rPr>
                          <w:rFonts w:ascii="Times New Roman" w:hAnsi="Times New Roman"/>
                          <w:sz w:val="20"/>
                          <w:szCs w:val="20"/>
                        </w:rPr>
                      </w:pPr>
                    </w:p>
                  </w:txbxContent>
                </v:textbox>
              </v:shape>
            </w:pict>
          </mc:Fallback>
        </mc:AlternateContent>
      </w: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68992" behindDoc="0" locked="0" layoutInCell="1" allowOverlap="1">
                <wp:simplePos x="0" y="0"/>
                <wp:positionH relativeFrom="column">
                  <wp:posOffset>-290195</wp:posOffset>
                </wp:positionH>
                <wp:positionV relativeFrom="paragraph">
                  <wp:posOffset>40640</wp:posOffset>
                </wp:positionV>
                <wp:extent cx="3035300" cy="456565"/>
                <wp:effectExtent l="10795" t="5715" r="11430" b="13970"/>
                <wp:wrapNone/>
                <wp:docPr id="11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E865A9" w:rsidRPr="00057F23" w:rsidRDefault="00E865A9" w:rsidP="002D57FC">
                            <w:pPr>
                              <w:jc w:val="center"/>
                              <w:rPr>
                                <w:rFonts w:ascii="Times New Roman" w:hAnsi="Times New Roman"/>
                                <w:sz w:val="20"/>
                                <w:szCs w:val="20"/>
                              </w:rPr>
                            </w:pPr>
                            <w:r>
                              <w:rPr>
                                <w:rFonts w:ascii="Times New Roman" w:hAnsi="Times New Roman"/>
                                <w:sz w:val="20"/>
                                <w:szCs w:val="20"/>
                              </w:rPr>
                              <w:t>Направление</w:t>
                            </w:r>
                            <w:r w:rsidRPr="00057F23">
                              <w:rPr>
                                <w:rFonts w:ascii="Times New Roman" w:hAnsi="Times New Roman"/>
                                <w:sz w:val="20"/>
                                <w:szCs w:val="20"/>
                              </w:rPr>
                              <w:t xml:space="preserve"> ДПТ</w:t>
                            </w:r>
                            <w:r>
                              <w:rPr>
                                <w:rFonts w:ascii="Times New Roman" w:hAnsi="Times New Roman"/>
                                <w:sz w:val="20"/>
                                <w:szCs w:val="20"/>
                              </w:rPr>
                              <w:t xml:space="preserve"> для утверждения Главе муниципального образования</w:t>
                            </w:r>
                          </w:p>
                          <w:p w:rsidR="00E865A9" w:rsidRDefault="00E865A9" w:rsidP="00720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67" type="#_x0000_t202" style="position:absolute;left:0;text-align:left;margin-left:-22.85pt;margin-top:3.2pt;width:239pt;height:3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">
                <v:textbox>
                  <w:txbxContent>
                    <w:p w:rsidR="00E865A9" w:rsidRPr="00057F23" w:rsidRDefault="00E865A9" w:rsidP="002D57FC">
                      <w:pPr>
                        <w:jc w:val="center"/>
                        <w:rPr>
                          <w:rFonts w:ascii="Times New Roman" w:hAnsi="Times New Roman"/>
                          <w:sz w:val="20"/>
                          <w:szCs w:val="20"/>
                        </w:rPr>
                      </w:pPr>
                      <w:r>
                        <w:rPr>
                          <w:rFonts w:ascii="Times New Roman" w:hAnsi="Times New Roman"/>
                          <w:sz w:val="20"/>
                          <w:szCs w:val="20"/>
                        </w:rPr>
                        <w:t>Направление</w:t>
                      </w:r>
                      <w:r w:rsidRPr="00057F23">
                        <w:rPr>
                          <w:rFonts w:ascii="Times New Roman" w:hAnsi="Times New Roman"/>
                          <w:sz w:val="20"/>
                          <w:szCs w:val="20"/>
                        </w:rPr>
                        <w:t xml:space="preserve"> ДПТ</w:t>
                      </w:r>
                      <w:r>
                        <w:rPr>
                          <w:rFonts w:ascii="Times New Roman" w:hAnsi="Times New Roman"/>
                          <w:sz w:val="20"/>
                          <w:szCs w:val="20"/>
                        </w:rPr>
                        <w:t xml:space="preserve"> для утверждения Главе муниципального образования</w:t>
                      </w:r>
                    </w:p>
                    <w:p w:rsidR="00E865A9" w:rsidRDefault="00E865A9" w:rsidP="00720E20"/>
                  </w:txbxContent>
                </v:textbox>
              </v:shape>
            </w:pict>
          </mc:Fallback>
        </mc:AlternateContent>
      </w: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89472" behindDoc="0" locked="0" layoutInCell="1" allowOverlap="1">
                <wp:simplePos x="0" y="0"/>
                <wp:positionH relativeFrom="column">
                  <wp:posOffset>677545</wp:posOffset>
                </wp:positionH>
                <wp:positionV relativeFrom="paragraph">
                  <wp:posOffset>15240</wp:posOffset>
                </wp:positionV>
                <wp:extent cx="8890" cy="354965"/>
                <wp:effectExtent l="45085" t="5080" r="60325" b="20955"/>
                <wp:wrapNone/>
                <wp:docPr id="113"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CF84E90" id="AutoShape 280" o:spid="_x0000_s1026" type="#_x0000_t32" style="position:absolute;margin-left:53.35pt;margin-top:1.2pt;width:.7pt;height:27.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">
                <v:stroke endarrow="block"/>
              </v:shape>
            </w:pict>
          </mc:Fallback>
        </mc:AlternateContent>
      </w:r>
    </w:p>
    <w:p w:rsidR="00720E20"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84352" behindDoc="0" locked="0" layoutInCell="1" allowOverlap="1">
                <wp:simplePos x="0" y="0"/>
                <wp:positionH relativeFrom="column">
                  <wp:posOffset>5143500</wp:posOffset>
                </wp:positionH>
                <wp:positionV relativeFrom="paragraph">
                  <wp:posOffset>114300</wp:posOffset>
                </wp:positionV>
                <wp:extent cx="0" cy="577850"/>
                <wp:effectExtent l="53340" t="7620" r="60960" b="14605"/>
                <wp:wrapNone/>
                <wp:docPr id="112"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5BAD340" id="AutoShape 275" o:spid="_x0000_s1026" type="#_x0000_t32" style="position:absolute;margin-left:405pt;margin-top:9pt;width:0;height:4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uPNQIAAGA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">
                <v:stroke endarrow="block"/>
              </v:shape>
            </w:pict>
          </mc:Fallback>
        </mc:AlternateContent>
      </w: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87424" behindDoc="0" locked="0" layoutInCell="1" allowOverlap="1">
                <wp:simplePos x="0" y="0"/>
                <wp:positionH relativeFrom="column">
                  <wp:posOffset>-290195</wp:posOffset>
                </wp:positionH>
                <wp:positionV relativeFrom="paragraph">
                  <wp:posOffset>74930</wp:posOffset>
                </wp:positionV>
                <wp:extent cx="3035300" cy="456565"/>
                <wp:effectExtent l="10795" t="5080" r="11430" b="5080"/>
                <wp:wrapNone/>
                <wp:docPr id="11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E865A9" w:rsidRPr="00057F23" w:rsidRDefault="00E865A9" w:rsidP="002D57FC">
                            <w:pPr>
                              <w:jc w:val="center"/>
                              <w:rPr>
                                <w:rFonts w:ascii="Times New Roman" w:hAnsi="Times New Roman"/>
                                <w:sz w:val="20"/>
                                <w:szCs w:val="20"/>
                              </w:rPr>
                            </w:pPr>
                            <w:r>
                              <w:rPr>
                                <w:rFonts w:ascii="Times New Roman" w:hAnsi="Times New Roman"/>
                                <w:sz w:val="20"/>
                                <w:szCs w:val="20"/>
                              </w:rPr>
                              <w:t>Утверждение ДПТ Главой муниципального образования</w:t>
                            </w:r>
                          </w:p>
                          <w:p w:rsidR="00E865A9" w:rsidRPr="00EF50DD" w:rsidRDefault="00E865A9" w:rsidP="00720E20">
                            <w:pPr>
                              <w:spacing w:after="0" w:line="240" w:lineRule="auto"/>
                              <w:jc w:val="center"/>
                              <w:rPr>
                                <w:sz w:val="20"/>
                                <w:szCs w:val="20"/>
                              </w:rPr>
                            </w:pPr>
                            <w:r w:rsidRPr="00EF50DD">
                              <w:rPr>
                                <w:sz w:val="20"/>
                                <w:szCs w:val="20"/>
                              </w:rPr>
                              <w:t>ДПТ</w:t>
                            </w:r>
                          </w:p>
                          <w:p w:rsidR="00E865A9" w:rsidRDefault="00E865A9" w:rsidP="00720E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8" type="#_x0000_t202" style="position:absolute;left:0;text-align:left;margin-left:-22.85pt;margin-top:5.9pt;width:239pt;height:35.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">
                <v:textbox>
                  <w:txbxContent>
                    <w:p w:rsidR="00E865A9" w:rsidRPr="00057F23" w:rsidRDefault="00E865A9" w:rsidP="002D57FC">
                      <w:pPr>
                        <w:jc w:val="center"/>
                        <w:rPr>
                          <w:rFonts w:ascii="Times New Roman" w:hAnsi="Times New Roman"/>
                          <w:sz w:val="20"/>
                          <w:szCs w:val="20"/>
                        </w:rPr>
                      </w:pPr>
                      <w:r>
                        <w:rPr>
                          <w:rFonts w:ascii="Times New Roman" w:hAnsi="Times New Roman"/>
                          <w:sz w:val="20"/>
                          <w:szCs w:val="20"/>
                        </w:rPr>
                        <w:t>Утверждение ДПТ Главой муниципального образования</w:t>
                      </w:r>
                    </w:p>
                    <w:p w:rsidR="00E865A9" w:rsidRPr="00EF50DD" w:rsidRDefault="00E865A9" w:rsidP="00720E20">
                      <w:pPr>
                        <w:spacing w:after="0" w:line="240" w:lineRule="auto"/>
                        <w:jc w:val="center"/>
                        <w:rPr>
                          <w:sz w:val="20"/>
                          <w:szCs w:val="20"/>
                        </w:rPr>
                      </w:pPr>
                      <w:r w:rsidRPr="00EF50DD">
                        <w:rPr>
                          <w:sz w:val="20"/>
                          <w:szCs w:val="20"/>
                        </w:rPr>
                        <w:t>ДПТ</w:t>
                      </w:r>
                    </w:p>
                    <w:p w:rsidR="00E865A9" w:rsidRDefault="00E865A9" w:rsidP="00720E20">
                      <w:pPr>
                        <w:jc w:val="center"/>
                      </w:pPr>
                    </w:p>
                  </w:txbxContent>
                </v:textbox>
              </v:shape>
            </w:pict>
          </mc:Fallback>
        </mc:AlternateContent>
      </w: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90496" behindDoc="0" locked="0" layoutInCell="1" allowOverlap="1">
                <wp:simplePos x="0" y="0"/>
                <wp:positionH relativeFrom="column">
                  <wp:posOffset>2256155</wp:posOffset>
                </wp:positionH>
                <wp:positionV relativeFrom="paragraph">
                  <wp:posOffset>49530</wp:posOffset>
                </wp:positionV>
                <wp:extent cx="8890" cy="376555"/>
                <wp:effectExtent l="52070" t="13970" r="53340" b="19050"/>
                <wp:wrapNone/>
                <wp:docPr id="110"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91962E" id="AutoShape 281" o:spid="_x0000_s1026" type="#_x0000_t32" style="position:absolute;margin-left:177.65pt;margin-top:3.9pt;width:.7pt;height:29.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83328" behindDoc="0" locked="0" layoutInCell="1" allowOverlap="1">
                <wp:simplePos x="0" y="0"/>
                <wp:positionH relativeFrom="column">
                  <wp:posOffset>168275</wp:posOffset>
                </wp:positionH>
                <wp:positionV relativeFrom="paragraph">
                  <wp:posOffset>49530</wp:posOffset>
                </wp:positionV>
                <wp:extent cx="8890" cy="376555"/>
                <wp:effectExtent l="50165" t="13970" r="55245" b="19050"/>
                <wp:wrapNone/>
                <wp:docPr id="109"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4460CB3" id="AutoShape 274" o:spid="_x0000_s1026" type="#_x0000_t32" style="position:absolute;margin-left:13.25pt;margin-top:3.9pt;width:.7pt;height:29.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QcOQIAAGM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72064" behindDoc="0" locked="0" layoutInCell="1" allowOverlap="1">
                <wp:simplePos x="0" y="0"/>
                <wp:positionH relativeFrom="column">
                  <wp:posOffset>3961130</wp:posOffset>
                </wp:positionH>
                <wp:positionV relativeFrom="paragraph">
                  <wp:posOffset>49530</wp:posOffset>
                </wp:positionV>
                <wp:extent cx="2663190" cy="494030"/>
                <wp:effectExtent l="13970" t="13970" r="8890" b="6350"/>
                <wp:wrapNone/>
                <wp:docPr id="10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E865A9" w:rsidRPr="00C71195" w:rsidRDefault="00E865A9" w:rsidP="00720E20">
                            <w:pPr>
                              <w:spacing w:after="0" w:line="240" w:lineRule="auto"/>
                              <w:jc w:val="center"/>
                              <w:rPr>
                                <w:rFonts w:ascii="Times New Roman" w:hAnsi="Times New Roman"/>
                                <w:b/>
                                <w:sz w:val="20"/>
                                <w:szCs w:val="20"/>
                              </w:rPr>
                            </w:pPr>
                            <w:r w:rsidRPr="00C71195">
                              <w:rPr>
                                <w:rFonts w:ascii="Times New Roman" w:hAnsi="Times New Roman"/>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69" type="#_x0000_t202" style="position:absolute;left:0;text-align:left;margin-left:311.9pt;margin-top:3.9pt;width:209.7pt;height:38.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">
                <v:textbox>
                  <w:txbxContent>
                    <w:p w:rsidR="00E865A9" w:rsidRPr="00C71195" w:rsidRDefault="00E865A9" w:rsidP="00720E20">
                      <w:pPr>
                        <w:spacing w:after="0" w:line="240" w:lineRule="auto"/>
                        <w:jc w:val="center"/>
                        <w:rPr>
                          <w:rFonts w:ascii="Times New Roman" w:hAnsi="Times New Roman"/>
                          <w:b/>
                          <w:sz w:val="20"/>
                          <w:szCs w:val="20"/>
                        </w:rPr>
                      </w:pPr>
                      <w:r w:rsidRPr="00C71195">
                        <w:rPr>
                          <w:rFonts w:ascii="Times New Roman" w:hAnsi="Times New Roman"/>
                          <w:b/>
                          <w:sz w:val="20"/>
                          <w:szCs w:val="20"/>
                        </w:rPr>
                        <w:t>Выдача (направление) заявителю уведомления и ДПТ для доработки</w:t>
                      </w:r>
                    </w:p>
                  </w:txbxContent>
                </v:textbox>
              </v:shape>
            </w:pict>
          </mc:Fallback>
        </mc:AlternateContent>
      </w: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223593" w:rsidP="00720E20">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670016" behindDoc="0" locked="0" layoutInCell="1" allowOverlap="1">
                <wp:simplePos x="0" y="0"/>
                <wp:positionH relativeFrom="column">
                  <wp:posOffset>-351155</wp:posOffset>
                </wp:positionH>
                <wp:positionV relativeFrom="paragraph">
                  <wp:posOffset>104775</wp:posOffset>
                </wp:positionV>
                <wp:extent cx="1631315" cy="606425"/>
                <wp:effectExtent l="6985" t="9525" r="9525" b="12700"/>
                <wp:wrapNone/>
                <wp:docPr id="10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606425"/>
                        </a:xfrm>
                        <a:prstGeom prst="rect">
                          <a:avLst/>
                        </a:prstGeom>
                        <a:solidFill>
                          <a:srgbClr val="FFFFFF"/>
                        </a:solidFill>
                        <a:ln w="9525">
                          <a:solidFill>
                            <a:srgbClr val="000000"/>
                          </a:solidFill>
                          <a:miter lim="800000"/>
                          <a:headEnd/>
                          <a:tailEnd/>
                        </a:ln>
                      </wps:spPr>
                      <wps:txbx>
                        <w:txbxContent>
                          <w:p w:rsidR="00E865A9" w:rsidRPr="00C71195" w:rsidRDefault="00E865A9" w:rsidP="00672FC3">
                            <w:pPr>
                              <w:jc w:val="center"/>
                              <w:rPr>
                                <w:rFonts w:ascii="Times New Roman" w:hAnsi="Times New Roman"/>
                                <w:b/>
                                <w:sz w:val="20"/>
                                <w:szCs w:val="20"/>
                              </w:rPr>
                            </w:pPr>
                            <w:r w:rsidRPr="00C71195">
                              <w:rPr>
                                <w:rFonts w:ascii="Times New Roman" w:hAnsi="Times New Roman"/>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70" type="#_x0000_t202" style="position:absolute;left:0;text-align:left;margin-left:-27.65pt;margin-top:8.25pt;width:128.45pt;height:4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">
                <v:textbox>
                  <w:txbxContent>
                    <w:p w:rsidR="00E865A9" w:rsidRPr="00C71195" w:rsidRDefault="00E865A9" w:rsidP="00672FC3">
                      <w:pPr>
                        <w:jc w:val="center"/>
                        <w:rPr>
                          <w:rFonts w:ascii="Times New Roman" w:hAnsi="Times New Roman"/>
                          <w:b/>
                          <w:sz w:val="20"/>
                          <w:szCs w:val="20"/>
                        </w:rPr>
                      </w:pPr>
                      <w:r w:rsidRPr="00C71195">
                        <w:rPr>
                          <w:rFonts w:ascii="Times New Roman" w:hAnsi="Times New Roman"/>
                          <w:b/>
                          <w:sz w:val="20"/>
                          <w:szCs w:val="20"/>
                        </w:rPr>
                        <w:t>Выдача (направление) утвержденной ДПТ заявителю</w:t>
                      </w:r>
                    </w:p>
                  </w:txbxContent>
                </v:textbox>
              </v:shape>
            </w:pict>
          </mc:Fallback>
        </mc:AlternateContent>
      </w:r>
      <w:r>
        <w:rPr>
          <w:rFonts w:ascii="Times New Roman" w:hAnsi="Times New Roman"/>
          <w:noProof/>
          <w:sz w:val="18"/>
          <w:szCs w:val="18"/>
          <w:lang w:eastAsia="ru-RU"/>
        </w:rPr>
        <mc:AlternateContent>
          <mc:Choice Requires="wps">
            <w:drawing>
              <wp:anchor distT="0" distB="0" distL="114300" distR="114300" simplePos="0" relativeHeight="251691520" behindDoc="0" locked="0" layoutInCell="1" allowOverlap="1">
                <wp:simplePos x="0" y="0"/>
                <wp:positionH relativeFrom="column">
                  <wp:posOffset>1606550</wp:posOffset>
                </wp:positionH>
                <wp:positionV relativeFrom="paragraph">
                  <wp:posOffset>104775</wp:posOffset>
                </wp:positionV>
                <wp:extent cx="1551305" cy="946785"/>
                <wp:effectExtent l="12065" t="9525" r="8255" b="5715"/>
                <wp:wrapNone/>
                <wp:docPr id="10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46785"/>
                        </a:xfrm>
                        <a:prstGeom prst="rect">
                          <a:avLst/>
                        </a:prstGeom>
                        <a:solidFill>
                          <a:srgbClr val="FFFFFF"/>
                        </a:solidFill>
                        <a:ln w="9525">
                          <a:solidFill>
                            <a:srgbClr val="000000"/>
                          </a:solidFill>
                          <a:miter lim="800000"/>
                          <a:headEnd/>
                          <a:tailEnd/>
                        </a:ln>
                      </wps:spPr>
                      <wps:txbx>
                        <w:txbxContent>
                          <w:p w:rsidR="00E865A9" w:rsidRPr="00672FC3" w:rsidRDefault="00E865A9" w:rsidP="00672FC3">
                            <w:pPr>
                              <w:jc w:val="center"/>
                              <w:rPr>
                                <w:rFonts w:ascii="Times New Roman" w:hAnsi="Times New Roman"/>
                                <w:sz w:val="20"/>
                                <w:szCs w:val="20"/>
                              </w:rPr>
                            </w:pPr>
                            <w:r w:rsidRPr="00672FC3">
                              <w:rPr>
                                <w:rFonts w:ascii="Times New Roman" w:hAnsi="Times New Roman"/>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71" type="#_x0000_t202" style="position:absolute;left:0;text-align:left;margin-left:126.5pt;margin-top:8.25pt;width:122.15pt;height:74.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">
                <v:textbox>
                  <w:txbxContent>
                    <w:p w:rsidR="00E865A9" w:rsidRPr="00672FC3" w:rsidRDefault="00E865A9" w:rsidP="00672FC3">
                      <w:pPr>
                        <w:jc w:val="center"/>
                        <w:rPr>
                          <w:rFonts w:ascii="Times New Roman" w:hAnsi="Times New Roman"/>
                          <w:sz w:val="20"/>
                          <w:szCs w:val="20"/>
                        </w:rPr>
                      </w:pPr>
                      <w:r w:rsidRPr="00672FC3">
                        <w:rPr>
                          <w:rFonts w:ascii="Times New Roman" w:hAnsi="Times New Roman"/>
                          <w:sz w:val="20"/>
                          <w:szCs w:val="20"/>
                        </w:rPr>
                        <w:t>Опубликование ДПТ и размещение ее на официальном сайте муниципального образования</w:t>
                      </w:r>
                    </w:p>
                  </w:txbxContent>
                </v:textbox>
              </v:shape>
            </w:pict>
          </mc:Fallback>
        </mc:AlternateContent>
      </w: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Pr="00623033" w:rsidRDefault="00720E20" w:rsidP="00720E20">
      <w:pPr>
        <w:spacing w:after="0" w:line="240" w:lineRule="auto"/>
        <w:jc w:val="center"/>
        <w:rPr>
          <w:rFonts w:ascii="Times New Roman" w:eastAsia="Times New Roman" w:hAnsi="Times New Roman"/>
          <w:lang w:eastAsia="x-none"/>
        </w:rPr>
      </w:pPr>
    </w:p>
    <w:p w:rsidR="00720E20" w:rsidRDefault="00720E20" w:rsidP="00720E20">
      <w:pPr>
        <w:autoSpaceDE w:val="0"/>
        <w:autoSpaceDN w:val="0"/>
        <w:adjustRightInd w:val="0"/>
        <w:spacing w:after="0" w:line="240" w:lineRule="auto"/>
        <w:ind w:firstLine="567"/>
        <w:jc w:val="center"/>
        <w:rPr>
          <w:rFonts w:ascii="Times New Roman" w:hAnsi="Times New Roman"/>
          <w:i/>
          <w:sz w:val="20"/>
          <w:szCs w:val="20"/>
        </w:rPr>
      </w:pPr>
    </w:p>
    <w:p w:rsidR="00720E20" w:rsidRDefault="00720E20" w:rsidP="00720E20">
      <w:pPr>
        <w:autoSpaceDE w:val="0"/>
        <w:autoSpaceDN w:val="0"/>
        <w:adjustRightInd w:val="0"/>
        <w:spacing w:after="0" w:line="240" w:lineRule="auto"/>
        <w:ind w:firstLine="567"/>
        <w:jc w:val="center"/>
        <w:rPr>
          <w:rFonts w:ascii="Times New Roman" w:hAnsi="Times New Roman"/>
          <w:i/>
          <w:sz w:val="20"/>
          <w:szCs w:val="20"/>
        </w:rPr>
      </w:pPr>
    </w:p>
    <w:p w:rsidR="00597F30" w:rsidRDefault="00597F30" w:rsidP="00452831">
      <w:pPr>
        <w:spacing w:after="0" w:line="240" w:lineRule="auto"/>
        <w:jc w:val="center"/>
        <w:rPr>
          <w:rFonts w:ascii="Times New Roman" w:eastAsia="Times New Roman" w:hAnsi="Times New Roman"/>
          <w:sz w:val="28"/>
          <w:szCs w:val="28"/>
          <w:lang w:eastAsia="x-none"/>
        </w:rPr>
      </w:pPr>
    </w:p>
    <w:p w:rsidR="00597F30" w:rsidRDefault="00597F30" w:rsidP="00452831">
      <w:pPr>
        <w:spacing w:after="0" w:line="240" w:lineRule="auto"/>
        <w:jc w:val="center"/>
        <w:rPr>
          <w:rFonts w:ascii="Times New Roman" w:eastAsia="Times New Roman" w:hAnsi="Times New Roman"/>
          <w:sz w:val="28"/>
          <w:szCs w:val="28"/>
          <w:lang w:eastAsia="x-none"/>
        </w:rPr>
      </w:pPr>
    </w:p>
    <w:p w:rsidR="00597F30" w:rsidRDefault="00597F30" w:rsidP="00452831">
      <w:pPr>
        <w:spacing w:after="0" w:line="240" w:lineRule="auto"/>
        <w:jc w:val="center"/>
        <w:rPr>
          <w:rFonts w:ascii="Times New Roman" w:eastAsia="Times New Roman" w:hAnsi="Times New Roman"/>
          <w:sz w:val="28"/>
          <w:szCs w:val="28"/>
          <w:lang w:eastAsia="x-none"/>
        </w:rPr>
      </w:pPr>
    </w:p>
    <w:p w:rsidR="00452831" w:rsidRPr="00C71195" w:rsidRDefault="00452831" w:rsidP="00452831">
      <w:pPr>
        <w:spacing w:after="0" w:line="240" w:lineRule="auto"/>
        <w:jc w:val="center"/>
        <w:rPr>
          <w:rFonts w:ascii="Times New Roman" w:eastAsia="Times New Roman" w:hAnsi="Times New Roman"/>
          <w:sz w:val="24"/>
          <w:szCs w:val="24"/>
          <w:lang w:eastAsia="x-none"/>
        </w:rPr>
      </w:pPr>
      <w:r w:rsidRPr="00C71195">
        <w:rPr>
          <w:rFonts w:ascii="Times New Roman" w:eastAsia="Times New Roman" w:hAnsi="Times New Roman"/>
          <w:sz w:val="24"/>
          <w:szCs w:val="24"/>
          <w:lang w:eastAsia="x-none"/>
        </w:rPr>
        <w:lastRenderedPageBreak/>
        <w:t>Блок-схема предоставления муниципальной услуги лиц</w:t>
      </w:r>
      <w:r w:rsidR="00672FC3" w:rsidRPr="00C71195">
        <w:rPr>
          <w:rFonts w:ascii="Times New Roman" w:eastAsia="Times New Roman" w:hAnsi="Times New Roman"/>
          <w:sz w:val="24"/>
          <w:szCs w:val="24"/>
          <w:lang w:eastAsia="x-none"/>
        </w:rPr>
        <w:t>ам</w:t>
      </w:r>
      <w:r w:rsidRPr="00C71195">
        <w:rPr>
          <w:rFonts w:ascii="Times New Roman" w:eastAsia="Times New Roman" w:hAnsi="Times New Roman"/>
          <w:sz w:val="24"/>
          <w:szCs w:val="24"/>
          <w:lang w:eastAsia="x-none"/>
        </w:rPr>
        <w:t>, указанны</w:t>
      </w:r>
      <w:r w:rsidR="009E158B" w:rsidRPr="00C71195">
        <w:rPr>
          <w:rFonts w:ascii="Times New Roman" w:eastAsia="Times New Roman" w:hAnsi="Times New Roman"/>
          <w:sz w:val="24"/>
          <w:szCs w:val="24"/>
          <w:lang w:eastAsia="x-none"/>
        </w:rPr>
        <w:t>м</w:t>
      </w:r>
      <w:r w:rsidRPr="00C71195">
        <w:rPr>
          <w:rFonts w:ascii="Times New Roman" w:eastAsia="Times New Roman" w:hAnsi="Times New Roman"/>
          <w:sz w:val="24"/>
          <w:szCs w:val="24"/>
          <w:lang w:eastAsia="x-none"/>
        </w:rPr>
        <w:t xml:space="preserve"> в ч</w:t>
      </w:r>
      <w:r w:rsidR="00672FC3" w:rsidRPr="00C71195">
        <w:rPr>
          <w:rFonts w:ascii="Times New Roman" w:eastAsia="Times New Roman" w:hAnsi="Times New Roman"/>
          <w:sz w:val="24"/>
          <w:szCs w:val="24"/>
          <w:lang w:eastAsia="x-none"/>
        </w:rPr>
        <w:t>асти</w:t>
      </w:r>
      <w:r w:rsidRPr="00C71195">
        <w:rPr>
          <w:rFonts w:ascii="Times New Roman" w:eastAsia="Times New Roman" w:hAnsi="Times New Roman"/>
          <w:sz w:val="24"/>
          <w:szCs w:val="24"/>
          <w:lang w:eastAsia="x-none"/>
        </w:rPr>
        <w:t xml:space="preserve"> 8.1 ст</w:t>
      </w:r>
      <w:r w:rsidR="00672FC3" w:rsidRPr="00C71195">
        <w:rPr>
          <w:rFonts w:ascii="Times New Roman" w:eastAsia="Times New Roman" w:hAnsi="Times New Roman"/>
          <w:sz w:val="24"/>
          <w:szCs w:val="24"/>
          <w:lang w:eastAsia="x-none"/>
        </w:rPr>
        <w:t>атьи</w:t>
      </w:r>
      <w:r w:rsidRPr="00C71195">
        <w:rPr>
          <w:rFonts w:ascii="Times New Roman" w:eastAsia="Times New Roman" w:hAnsi="Times New Roman"/>
          <w:sz w:val="24"/>
          <w:szCs w:val="24"/>
          <w:lang w:eastAsia="x-none"/>
        </w:rPr>
        <w:t xml:space="preserve"> 45 Гр</w:t>
      </w:r>
      <w:r w:rsidR="00672FC3" w:rsidRPr="00C71195">
        <w:rPr>
          <w:rFonts w:ascii="Times New Roman" w:eastAsia="Times New Roman" w:hAnsi="Times New Roman"/>
          <w:sz w:val="24"/>
          <w:szCs w:val="24"/>
          <w:lang w:eastAsia="x-none"/>
        </w:rPr>
        <w:t>адостроительного кодекса</w:t>
      </w:r>
      <w:r w:rsidRPr="00C71195">
        <w:rPr>
          <w:rFonts w:ascii="Times New Roman" w:eastAsia="Times New Roman" w:hAnsi="Times New Roman"/>
          <w:sz w:val="24"/>
          <w:szCs w:val="24"/>
          <w:lang w:eastAsia="x-none"/>
        </w:rPr>
        <w:t xml:space="preserve"> Р</w:t>
      </w:r>
      <w:r w:rsidR="00672FC3" w:rsidRPr="00C71195">
        <w:rPr>
          <w:rFonts w:ascii="Times New Roman" w:eastAsia="Times New Roman" w:hAnsi="Times New Roman"/>
          <w:sz w:val="24"/>
          <w:szCs w:val="24"/>
          <w:lang w:eastAsia="x-none"/>
        </w:rPr>
        <w:t xml:space="preserve">оссийской </w:t>
      </w:r>
      <w:r w:rsidRPr="00C71195">
        <w:rPr>
          <w:rFonts w:ascii="Times New Roman" w:eastAsia="Times New Roman" w:hAnsi="Times New Roman"/>
          <w:sz w:val="24"/>
          <w:szCs w:val="24"/>
          <w:lang w:eastAsia="x-none"/>
        </w:rPr>
        <w:t>Ф</w:t>
      </w:r>
      <w:r w:rsidR="00672FC3" w:rsidRPr="00C71195">
        <w:rPr>
          <w:rFonts w:ascii="Times New Roman" w:eastAsia="Times New Roman" w:hAnsi="Times New Roman"/>
          <w:sz w:val="24"/>
          <w:szCs w:val="24"/>
          <w:lang w:eastAsia="x-none"/>
        </w:rPr>
        <w:t>едерации</w:t>
      </w:r>
      <w:r w:rsidRPr="00C71195">
        <w:rPr>
          <w:rFonts w:ascii="Times New Roman" w:eastAsia="Times New Roman" w:hAnsi="Times New Roman"/>
          <w:sz w:val="24"/>
          <w:szCs w:val="24"/>
          <w:lang w:eastAsia="x-none"/>
        </w:rPr>
        <w:t xml:space="preserve"> (за исключением лиц, заключивших договор о развитии застроенной территории) </w:t>
      </w:r>
    </w:p>
    <w:p w:rsidR="006A48F1" w:rsidRPr="00C71195" w:rsidRDefault="006A48F1" w:rsidP="004E255B">
      <w:pPr>
        <w:spacing w:after="0" w:line="240" w:lineRule="auto"/>
        <w:jc w:val="center"/>
        <w:rPr>
          <w:rFonts w:ascii="Times New Roman" w:eastAsia="Times New Roman" w:hAnsi="Times New Roman"/>
          <w:color w:val="00B050"/>
          <w:sz w:val="24"/>
          <w:szCs w:val="24"/>
          <w:lang w:eastAsia="x-none"/>
        </w:rPr>
      </w:pPr>
    </w:p>
    <w:p w:rsidR="009E158B" w:rsidRPr="003F5EA3" w:rsidRDefault="009E158B" w:rsidP="009E158B">
      <w:pPr>
        <w:autoSpaceDE w:val="0"/>
        <w:autoSpaceDN w:val="0"/>
        <w:adjustRightInd w:val="0"/>
        <w:spacing w:after="0" w:line="240" w:lineRule="auto"/>
        <w:ind w:firstLine="567"/>
        <w:jc w:val="center"/>
        <w:rPr>
          <w:rFonts w:ascii="Times New Roman" w:hAnsi="Times New Roman"/>
          <w:sz w:val="18"/>
          <w:szCs w:val="18"/>
        </w:rPr>
      </w:pP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06880" behindDoc="0" locked="0" layoutInCell="1" allowOverlap="1">
                <wp:simplePos x="0" y="0"/>
                <wp:positionH relativeFrom="column">
                  <wp:posOffset>3833495</wp:posOffset>
                </wp:positionH>
                <wp:positionV relativeFrom="paragraph">
                  <wp:posOffset>101600</wp:posOffset>
                </wp:positionV>
                <wp:extent cx="1339850" cy="687705"/>
                <wp:effectExtent l="10160" t="6350" r="12065" b="10795"/>
                <wp:wrapNone/>
                <wp:docPr id="10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87705"/>
                        </a:xfrm>
                        <a:prstGeom prst="rect">
                          <a:avLst/>
                        </a:prstGeom>
                        <a:solidFill>
                          <a:srgbClr val="FFFFFF"/>
                        </a:solidFill>
                        <a:ln w="9525">
                          <a:solidFill>
                            <a:srgbClr val="000000"/>
                          </a:solidFill>
                          <a:miter lim="800000"/>
                          <a:headEnd/>
                          <a:tailEnd/>
                        </a:ln>
                      </wps:spPr>
                      <wps:txb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F031C2">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72" type="#_x0000_t202" style="position:absolute;left:0;text-align:left;margin-left:301.85pt;margin-top:8pt;width:105.5pt;height:54.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">
                <v:textbo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F031C2">
                        <w:rPr>
                          <w:rFonts w:ascii="Times New Roman" w:hAnsi="Times New Roman"/>
                          <w:sz w:val="20"/>
                          <w:szCs w:val="20"/>
                        </w:rPr>
                        <w:t>ГАУ «МФЦ»</w:t>
                      </w:r>
                    </w:p>
                  </w:txbxContent>
                </v:textbox>
              </v:shape>
            </w:pict>
          </mc:Fallback>
        </mc:AlternateContent>
      </w:r>
      <w:r w:rsidRPr="00623033">
        <w:rPr>
          <w:rFonts w:ascii="Times New Roman" w:eastAsia="Times New Roman" w:hAnsi="Times New Roman"/>
          <w:noProof/>
          <w:lang w:eastAsia="ru-RU"/>
        </w:rPr>
        <mc:AlternateContent>
          <mc:Choice Requires="wps">
            <w:drawing>
              <wp:anchor distT="0" distB="0" distL="114300" distR="114300" simplePos="0" relativeHeight="251704832" behindDoc="0" locked="0" layoutInCell="1" allowOverlap="1">
                <wp:simplePos x="0" y="0"/>
                <wp:positionH relativeFrom="column">
                  <wp:posOffset>-214630</wp:posOffset>
                </wp:positionH>
                <wp:positionV relativeFrom="paragraph">
                  <wp:posOffset>101600</wp:posOffset>
                </wp:positionV>
                <wp:extent cx="1821180" cy="586740"/>
                <wp:effectExtent l="10160" t="6350" r="6985" b="6985"/>
                <wp:wrapNone/>
                <wp:docPr id="10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86740"/>
                        </a:xfrm>
                        <a:prstGeom prst="rect">
                          <a:avLst/>
                        </a:prstGeom>
                        <a:solidFill>
                          <a:srgbClr val="FFFFFF"/>
                        </a:solidFill>
                        <a:ln w="9525">
                          <a:solidFill>
                            <a:srgbClr val="000000"/>
                          </a:solidFill>
                          <a:miter lim="800000"/>
                          <a:headEnd/>
                          <a:tailEnd/>
                        </a:ln>
                      </wps:spPr>
                      <wps:txbx>
                        <w:txbxContent>
                          <w:p w:rsidR="00E865A9" w:rsidRPr="00597F30" w:rsidRDefault="00E865A9" w:rsidP="009E158B">
                            <w:pPr>
                              <w:spacing w:after="0" w:line="240" w:lineRule="auto"/>
                              <w:jc w:val="center"/>
                              <w:rPr>
                                <w:rFonts w:ascii="Times New Roman" w:hAnsi="Times New Roman"/>
                                <w:sz w:val="20"/>
                                <w:szCs w:val="20"/>
                              </w:rPr>
                            </w:pPr>
                            <w:r w:rsidRPr="00597F30">
                              <w:rPr>
                                <w:rFonts w:ascii="Times New Roman" w:hAnsi="Times New Roman"/>
                                <w:sz w:val="20"/>
                                <w:szCs w:val="20"/>
                              </w:rPr>
                              <w:t>Представление ДПТ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73" type="#_x0000_t202" style="position:absolute;left:0;text-align:left;margin-left:-16.9pt;margin-top:8pt;width:143.4pt;height:46.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">
                <v:textbox>
                  <w:txbxContent>
                    <w:p w:rsidR="00E865A9" w:rsidRPr="00597F30" w:rsidRDefault="00E865A9" w:rsidP="009E158B">
                      <w:pPr>
                        <w:spacing w:after="0" w:line="240" w:lineRule="auto"/>
                        <w:jc w:val="center"/>
                        <w:rPr>
                          <w:rFonts w:ascii="Times New Roman" w:hAnsi="Times New Roman"/>
                          <w:sz w:val="20"/>
                          <w:szCs w:val="20"/>
                        </w:rPr>
                      </w:pPr>
                      <w:r w:rsidRPr="00597F30">
                        <w:rPr>
                          <w:rFonts w:ascii="Times New Roman" w:hAnsi="Times New Roman"/>
                          <w:sz w:val="20"/>
                          <w:szCs w:val="20"/>
                        </w:rPr>
                        <w:t>Представление ДПТ непосредственно в Уполномоченный орган</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05856" behindDoc="0" locked="0" layoutInCell="1" allowOverlap="1">
                <wp:simplePos x="0" y="0"/>
                <wp:positionH relativeFrom="column">
                  <wp:posOffset>1844675</wp:posOffset>
                </wp:positionH>
                <wp:positionV relativeFrom="paragraph">
                  <wp:posOffset>94615</wp:posOffset>
                </wp:positionV>
                <wp:extent cx="1799590" cy="593725"/>
                <wp:effectExtent l="12065" t="8890" r="7620" b="6985"/>
                <wp:wrapNone/>
                <wp:docPr id="10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74" type="#_x0000_t202" style="position:absolute;left:0;text-align:left;margin-left:145.25pt;margin-top:7.45pt;width:141.7pt;height:46.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">
                <v:textbo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Направление ДПТ в адрес Уполномоченного органа по почте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07904" behindDoc="0" locked="0" layoutInCell="1" allowOverlap="1">
                <wp:simplePos x="0" y="0"/>
                <wp:positionH relativeFrom="column">
                  <wp:posOffset>5344160</wp:posOffset>
                </wp:positionH>
                <wp:positionV relativeFrom="paragraph">
                  <wp:posOffset>94615</wp:posOffset>
                </wp:positionV>
                <wp:extent cx="1280160" cy="694690"/>
                <wp:effectExtent l="6350" t="8890" r="8890" b="10795"/>
                <wp:wrapNone/>
                <wp:docPr id="10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F031C2">
                              <w:rPr>
                                <w:rFonts w:ascii="Times New Roman" w:hAnsi="Times New Roman"/>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75" type="#_x0000_t202" style="position:absolute;left:0;text-align:left;margin-left:420.8pt;margin-top:7.45pt;width:100.8pt;height:54.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">
                <v:textbo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F031C2">
                        <w:rPr>
                          <w:rFonts w:ascii="Times New Roman" w:hAnsi="Times New Roman"/>
                          <w:sz w:val="20"/>
                          <w:szCs w:val="20"/>
                        </w:rPr>
                        <w:t>ГАУ «МФЦ» по почте</w:t>
                      </w:r>
                    </w:p>
                  </w:txbxContent>
                </v:textbox>
              </v:shape>
            </w:pict>
          </mc:Fallback>
        </mc:AlternateContent>
      </w: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17120" behindDoc="0" locked="0" layoutInCell="1" allowOverlap="1">
                <wp:simplePos x="0" y="0"/>
                <wp:positionH relativeFrom="column">
                  <wp:posOffset>2212340</wp:posOffset>
                </wp:positionH>
                <wp:positionV relativeFrom="paragraph">
                  <wp:posOffset>45720</wp:posOffset>
                </wp:positionV>
                <wp:extent cx="0" cy="521970"/>
                <wp:effectExtent l="55880" t="12065" r="58420" b="18415"/>
                <wp:wrapNone/>
                <wp:docPr id="101"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749BFF0" id="AutoShape 307" o:spid="_x0000_s1026" type="#_x0000_t32" style="position:absolute;margin-left:174.2pt;margin-top:3.6pt;width:0;height:41.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TjNg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16096" behindDoc="0" locked="0" layoutInCell="1" allowOverlap="1">
                <wp:simplePos x="0" y="0"/>
                <wp:positionH relativeFrom="column">
                  <wp:posOffset>953135</wp:posOffset>
                </wp:positionH>
                <wp:positionV relativeFrom="paragraph">
                  <wp:posOffset>45720</wp:posOffset>
                </wp:positionV>
                <wp:extent cx="0" cy="521970"/>
                <wp:effectExtent l="53975" t="12065" r="60325" b="18415"/>
                <wp:wrapNone/>
                <wp:docPr id="100"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DA54BC8" id="AutoShape 306" o:spid="_x0000_s1026" type="#_x0000_t32" style="position:absolute;margin-left:75.05pt;margin-top:3.6pt;width:0;height:41.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IuNg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18144" behindDoc="0" locked="0" layoutInCell="1" allowOverlap="1">
                <wp:simplePos x="0" y="0"/>
                <wp:positionH relativeFrom="column">
                  <wp:posOffset>4925060</wp:posOffset>
                </wp:positionH>
                <wp:positionV relativeFrom="paragraph">
                  <wp:posOffset>146685</wp:posOffset>
                </wp:positionV>
                <wp:extent cx="8890" cy="421005"/>
                <wp:effectExtent l="44450" t="8255" r="60960" b="18415"/>
                <wp:wrapNone/>
                <wp:docPr id="99"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52368DC" id="AutoShape 308" o:spid="_x0000_s1026" type="#_x0000_t32" style="position:absolute;margin-left:387.8pt;margin-top:11.55pt;width:.7pt;height:33.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20192" behindDoc="0" locked="0" layoutInCell="1" allowOverlap="1">
                <wp:simplePos x="0" y="0"/>
                <wp:positionH relativeFrom="column">
                  <wp:posOffset>5965190</wp:posOffset>
                </wp:positionH>
                <wp:positionV relativeFrom="paragraph">
                  <wp:posOffset>146685</wp:posOffset>
                </wp:positionV>
                <wp:extent cx="8890" cy="421005"/>
                <wp:effectExtent l="46355" t="8255" r="59055" b="18415"/>
                <wp:wrapNone/>
                <wp:docPr id="98"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0521276" id="AutoShape 310" o:spid="_x0000_s1026" type="#_x0000_t32" style="position:absolute;margin-left:469.7pt;margin-top:11.55pt;width:.7pt;height:33.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">
                <v:stroke endarrow="block"/>
              </v:shape>
            </w:pict>
          </mc:Fallback>
        </mc:AlternateContent>
      </w: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09952" behindDoc="0" locked="0" layoutInCell="1" allowOverlap="1">
                <wp:simplePos x="0" y="0"/>
                <wp:positionH relativeFrom="column">
                  <wp:posOffset>715645</wp:posOffset>
                </wp:positionH>
                <wp:positionV relativeFrom="paragraph">
                  <wp:posOffset>85725</wp:posOffset>
                </wp:positionV>
                <wp:extent cx="1845310" cy="450850"/>
                <wp:effectExtent l="6985" t="10160" r="5080" b="5715"/>
                <wp:wrapNone/>
                <wp:docPr id="9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50850"/>
                        </a:xfrm>
                        <a:prstGeom prst="rect">
                          <a:avLst/>
                        </a:prstGeom>
                        <a:solidFill>
                          <a:srgbClr val="FFFFFF"/>
                        </a:solidFill>
                        <a:ln w="9525">
                          <a:solidFill>
                            <a:srgbClr val="000000"/>
                          </a:solidFill>
                          <a:miter lim="800000"/>
                          <a:headEnd/>
                          <a:tailEnd/>
                        </a:ln>
                      </wps:spPr>
                      <wps:txb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76" type="#_x0000_t202" style="position:absolute;left:0;text-align:left;margin-left:56.35pt;margin-top:6.75pt;width:145.3pt;height:3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">
                <v:textbo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Уполномоченном органе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08928" behindDoc="0" locked="0" layoutInCell="1" allowOverlap="1">
                <wp:simplePos x="0" y="0"/>
                <wp:positionH relativeFrom="column">
                  <wp:posOffset>4678045</wp:posOffset>
                </wp:positionH>
                <wp:positionV relativeFrom="paragraph">
                  <wp:posOffset>85725</wp:posOffset>
                </wp:positionV>
                <wp:extent cx="1741170" cy="450850"/>
                <wp:effectExtent l="6985" t="10160" r="13970" b="5715"/>
                <wp:wrapNone/>
                <wp:docPr id="9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77" type="#_x0000_t202" style="position:absolute;left:0;text-align:left;margin-left:368.35pt;margin-top:6.75pt;width:137.1pt;height:3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">
                <v:textbo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Прием и регистрация ДПТ в филиале ГАУ «МФЦ»</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29408" behindDoc="0" locked="0" layoutInCell="1" allowOverlap="1">
                <wp:simplePos x="0" y="0"/>
                <wp:positionH relativeFrom="column">
                  <wp:posOffset>2982595</wp:posOffset>
                </wp:positionH>
                <wp:positionV relativeFrom="paragraph">
                  <wp:posOffset>85725</wp:posOffset>
                </wp:positionV>
                <wp:extent cx="1507490" cy="450850"/>
                <wp:effectExtent l="6985" t="10160" r="9525" b="5715"/>
                <wp:wrapNone/>
                <wp:docPr id="9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Передача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78" type="#_x0000_t202" style="position:absolute;left:0;text-align:left;margin-left:234.85pt;margin-top:6.75pt;width:118.7pt;height:3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">
                <v:textbo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Передача ДПТ в Уполномоченный орган</w:t>
                      </w:r>
                    </w:p>
                  </w:txbxContent>
                </v:textbox>
              </v:shape>
            </w:pict>
          </mc:Fallback>
        </mc:AlternateContent>
      </w: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19168" behindDoc="0" locked="0" layoutInCell="1" allowOverlap="1">
                <wp:simplePos x="0" y="0"/>
                <wp:positionH relativeFrom="column">
                  <wp:posOffset>4471035</wp:posOffset>
                </wp:positionH>
                <wp:positionV relativeFrom="paragraph">
                  <wp:posOffset>149225</wp:posOffset>
                </wp:positionV>
                <wp:extent cx="175260" cy="0"/>
                <wp:effectExtent l="19050" t="53340" r="5715" b="60960"/>
                <wp:wrapNone/>
                <wp:docPr id="94"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4FB452D" id="AutoShape 309" o:spid="_x0000_s1026" type="#_x0000_t32" style="position:absolute;margin-left:352.05pt;margin-top:11.75pt;width:13.8pt;height:0;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">
                <v:stroke endarrow="block"/>
              </v:shape>
            </w:pict>
          </mc:Fallback>
        </mc:AlternateContent>
      </w: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31456" behindDoc="0" locked="0" layoutInCell="1" allowOverlap="1">
                <wp:simplePos x="0" y="0"/>
                <wp:positionH relativeFrom="column">
                  <wp:posOffset>2600325</wp:posOffset>
                </wp:positionH>
                <wp:positionV relativeFrom="paragraph">
                  <wp:posOffset>43180</wp:posOffset>
                </wp:positionV>
                <wp:extent cx="382270" cy="635"/>
                <wp:effectExtent l="15240" t="60325" r="12065" b="53340"/>
                <wp:wrapNone/>
                <wp:docPr id="93"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02372DC" id="AutoShape 321" o:spid="_x0000_s1026" type="#_x0000_t32" style="position:absolute;margin-left:204.75pt;margin-top:3.4pt;width:30.1pt;height:.0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">
                <v:stroke endarrow="block"/>
              </v:shape>
            </w:pict>
          </mc:Fallback>
        </mc:AlternateContent>
      </w: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21216" behindDoc="0" locked="0" layoutInCell="1" allowOverlap="1">
                <wp:simplePos x="0" y="0"/>
                <wp:positionH relativeFrom="column">
                  <wp:posOffset>1606550</wp:posOffset>
                </wp:positionH>
                <wp:positionV relativeFrom="paragraph">
                  <wp:posOffset>54610</wp:posOffset>
                </wp:positionV>
                <wp:extent cx="0" cy="328295"/>
                <wp:effectExtent l="59690" t="13335" r="54610" b="20320"/>
                <wp:wrapNone/>
                <wp:docPr id="92"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CD14638" id="AutoShape 311" o:spid="_x0000_s1026" type="#_x0000_t32" style="position:absolute;margin-left:126.5pt;margin-top:4.3pt;width:0;height:25.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">
                <v:stroke endarrow="block"/>
              </v:shape>
            </w:pict>
          </mc:Fallback>
        </mc:AlternateContent>
      </w: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28384" behindDoc="0" locked="0" layoutInCell="1" allowOverlap="1">
                <wp:simplePos x="0" y="0"/>
                <wp:positionH relativeFrom="column">
                  <wp:posOffset>598170</wp:posOffset>
                </wp:positionH>
                <wp:positionV relativeFrom="paragraph">
                  <wp:posOffset>61595</wp:posOffset>
                </wp:positionV>
                <wp:extent cx="3117850" cy="585470"/>
                <wp:effectExtent l="13335" t="8255" r="12065" b="6350"/>
                <wp:wrapNone/>
                <wp:docPr id="9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85470"/>
                        </a:xfrm>
                        <a:prstGeom prst="rect">
                          <a:avLst/>
                        </a:prstGeom>
                        <a:solidFill>
                          <a:srgbClr val="FFFFFF"/>
                        </a:solidFill>
                        <a:ln w="9525">
                          <a:solidFill>
                            <a:srgbClr val="000000"/>
                          </a:solidFill>
                          <a:miter lim="800000"/>
                          <a:headEnd/>
                          <a:tailEnd/>
                        </a:ln>
                      </wps:spPr>
                      <wps:txb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Проверка ДПТ, ее согласование с </w:t>
                            </w:r>
                            <w:r>
                              <w:rPr>
                                <w:rFonts w:ascii="Times New Roman" w:hAnsi="Times New Roman"/>
                                <w:sz w:val="20"/>
                                <w:szCs w:val="20"/>
                              </w:rPr>
                              <w:t xml:space="preserve">иными </w:t>
                            </w:r>
                            <w:r w:rsidRPr="00F031C2">
                              <w:rPr>
                                <w:rFonts w:ascii="Times New Roman" w:hAnsi="Times New Roman"/>
                                <w:sz w:val="20"/>
                                <w:szCs w:val="20"/>
                              </w:rPr>
                              <w:t>органами</w:t>
                            </w:r>
                            <w:r>
                              <w:rPr>
                                <w:rFonts w:ascii="Times New Roman" w:hAnsi="Times New Roman"/>
                                <w:sz w:val="20"/>
                                <w:szCs w:val="20"/>
                              </w:rPr>
                              <w:t xml:space="preserve">  (в случаях, предусмотренных Градостроительным кодексом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79" type="#_x0000_t202" style="position:absolute;left:0;text-align:left;margin-left:47.1pt;margin-top:4.85pt;width:245.5pt;height:46.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">
                <v:textbox>
                  <w:txbxContent>
                    <w:p w:rsidR="00E865A9" w:rsidRPr="00F031C2" w:rsidRDefault="00E865A9" w:rsidP="009E158B">
                      <w:pPr>
                        <w:spacing w:after="0" w:line="240" w:lineRule="auto"/>
                        <w:jc w:val="center"/>
                        <w:rPr>
                          <w:rFonts w:ascii="Times New Roman" w:hAnsi="Times New Roman"/>
                          <w:sz w:val="20"/>
                          <w:szCs w:val="20"/>
                        </w:rPr>
                      </w:pPr>
                      <w:r w:rsidRPr="00F031C2">
                        <w:rPr>
                          <w:rFonts w:ascii="Times New Roman" w:hAnsi="Times New Roman"/>
                          <w:sz w:val="20"/>
                          <w:szCs w:val="20"/>
                        </w:rPr>
                        <w:t xml:space="preserve">Проверка ДПТ, ее согласование с </w:t>
                      </w:r>
                      <w:r>
                        <w:rPr>
                          <w:rFonts w:ascii="Times New Roman" w:hAnsi="Times New Roman"/>
                          <w:sz w:val="20"/>
                          <w:szCs w:val="20"/>
                        </w:rPr>
                        <w:t xml:space="preserve">иными </w:t>
                      </w:r>
                      <w:r w:rsidRPr="00F031C2">
                        <w:rPr>
                          <w:rFonts w:ascii="Times New Roman" w:hAnsi="Times New Roman"/>
                          <w:sz w:val="20"/>
                          <w:szCs w:val="20"/>
                        </w:rPr>
                        <w:t>органами</w:t>
                      </w:r>
                      <w:r>
                        <w:rPr>
                          <w:rFonts w:ascii="Times New Roman" w:hAnsi="Times New Roman"/>
                          <w:sz w:val="20"/>
                          <w:szCs w:val="20"/>
                        </w:rPr>
                        <w:t xml:space="preserve">  (в случаях, предусмотренных Градостроительным кодексом Российской Федерации)</w:t>
                      </w:r>
                    </w:p>
                  </w:txbxContent>
                </v:textbox>
              </v:shape>
            </w:pict>
          </mc:Fallback>
        </mc:AlternateContent>
      </w: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35552" behindDoc="0" locked="0" layoutInCell="1" allowOverlap="1">
                <wp:simplePos x="0" y="0"/>
                <wp:positionH relativeFrom="column">
                  <wp:posOffset>2560955</wp:posOffset>
                </wp:positionH>
                <wp:positionV relativeFrom="paragraph">
                  <wp:posOffset>4445</wp:posOffset>
                </wp:positionV>
                <wp:extent cx="635" cy="424815"/>
                <wp:effectExtent l="52070" t="12700" r="61595" b="19685"/>
                <wp:wrapNone/>
                <wp:docPr id="90"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2CA3548" id="AutoShape 325" o:spid="_x0000_s1026" type="#_x0000_t32" style="position:absolute;margin-left:201.65pt;margin-top:.35pt;width:.05pt;height:33.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g7NgIAAGE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">
                <v:stroke endarrow="block"/>
              </v:shape>
            </w:pict>
          </mc:Fallback>
        </mc:AlternateContent>
      </w: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10976" behindDoc="0" locked="0" layoutInCell="1" allowOverlap="1">
                <wp:simplePos x="0" y="0"/>
                <wp:positionH relativeFrom="column">
                  <wp:posOffset>1204595</wp:posOffset>
                </wp:positionH>
                <wp:positionV relativeFrom="paragraph">
                  <wp:posOffset>108585</wp:posOffset>
                </wp:positionV>
                <wp:extent cx="2707640" cy="1115060"/>
                <wp:effectExtent l="19685" t="19050" r="25400" b="18415"/>
                <wp:wrapNone/>
                <wp:docPr id="89"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E865A9" w:rsidRPr="002D57FC" w:rsidRDefault="00E865A9" w:rsidP="009E158B">
                            <w:pPr>
                              <w:spacing w:after="0" w:line="240" w:lineRule="auto"/>
                              <w:jc w:val="center"/>
                              <w:rPr>
                                <w:rFonts w:ascii="Times New Roman" w:hAnsi="Times New Roman"/>
                                <w:sz w:val="20"/>
                                <w:szCs w:val="20"/>
                              </w:rPr>
                            </w:pPr>
                            <w:r w:rsidRPr="002D57FC">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1" o:spid="_x0000_s1080" type="#_x0000_t4" style="position:absolute;left:0;text-align:left;margin-left:94.85pt;margin-top:8.55pt;width:213.2pt;height:87.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">
                <v:textbox>
                  <w:txbxContent>
                    <w:p w:rsidR="00E865A9" w:rsidRPr="002D57FC" w:rsidRDefault="00E865A9" w:rsidP="009E158B">
                      <w:pPr>
                        <w:spacing w:after="0" w:line="240" w:lineRule="auto"/>
                        <w:jc w:val="center"/>
                        <w:rPr>
                          <w:rFonts w:ascii="Times New Roman" w:hAnsi="Times New Roman"/>
                          <w:sz w:val="20"/>
                          <w:szCs w:val="20"/>
                        </w:rPr>
                      </w:pPr>
                      <w:r w:rsidRPr="002D57FC">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v:textbox>
              </v:shape>
            </w:pict>
          </mc:Fallback>
        </mc:AlternateContent>
      </w:r>
      <w:r w:rsidR="009E158B">
        <w:rPr>
          <w:rFonts w:ascii="Times New Roman" w:eastAsia="Times New Roman" w:hAnsi="Times New Roman"/>
          <w:lang w:eastAsia="x-none"/>
        </w:rPr>
        <w:t xml:space="preserve">              </w:t>
      </w:r>
    </w:p>
    <w:p w:rsidR="009E158B" w:rsidRPr="00623033" w:rsidRDefault="009E158B" w:rsidP="009E158B">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w:t>
      </w: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223593" w:rsidP="009E158B">
      <w:pPr>
        <w:spacing w:after="0" w:line="240" w:lineRule="auto"/>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23264" behindDoc="0" locked="0" layoutInCell="1" allowOverlap="1">
                <wp:simplePos x="0" y="0"/>
                <wp:positionH relativeFrom="column">
                  <wp:posOffset>3912235</wp:posOffset>
                </wp:positionH>
                <wp:positionV relativeFrom="paragraph">
                  <wp:posOffset>6985</wp:posOffset>
                </wp:positionV>
                <wp:extent cx="1231265" cy="635"/>
                <wp:effectExtent l="12700" t="6985" r="13335" b="11430"/>
                <wp:wrapNone/>
                <wp:docPr id="88"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39B6716" id="AutoShape 313" o:spid="_x0000_s1026" type="#_x0000_t32" style="position:absolute;margin-left:308.05pt;margin-top:.55pt;width:96.95pt;height:.05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24288" behindDoc="0" locked="0" layoutInCell="1" allowOverlap="1">
                <wp:simplePos x="0" y="0"/>
                <wp:positionH relativeFrom="column">
                  <wp:posOffset>685800</wp:posOffset>
                </wp:positionH>
                <wp:positionV relativeFrom="paragraph">
                  <wp:posOffset>7620</wp:posOffset>
                </wp:positionV>
                <wp:extent cx="635" cy="784860"/>
                <wp:effectExtent l="53340" t="7620" r="60325" b="17145"/>
                <wp:wrapNone/>
                <wp:docPr id="87"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C3E1445" id="AutoShape 314" o:spid="_x0000_s1026" type="#_x0000_t32" style="position:absolute;margin-left:54pt;margin-top:.6pt;width:.05pt;height:6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22240" behindDoc="0" locked="0" layoutInCell="1" allowOverlap="1">
                <wp:simplePos x="0" y="0"/>
                <wp:positionH relativeFrom="column">
                  <wp:posOffset>686435</wp:posOffset>
                </wp:positionH>
                <wp:positionV relativeFrom="paragraph">
                  <wp:posOffset>6985</wp:posOffset>
                </wp:positionV>
                <wp:extent cx="518160" cy="0"/>
                <wp:effectExtent l="6350" t="6985" r="8890" b="12065"/>
                <wp:wrapNone/>
                <wp:docPr id="86"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48DA52A" id="AutoShape 312" o:spid="_x0000_s1026" type="#_x0000_t32" style="position:absolute;margin-left:54.05pt;margin-top:.55pt;width:40.8pt;height:0;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5LJgIAAEcEAAAOAAAAZHJzL2Uyb0RvYy54bWysU8GO2jAQvVfqP1i+QxIWK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25312" behindDoc="0" locked="0" layoutInCell="1" allowOverlap="1">
                <wp:simplePos x="0" y="0"/>
                <wp:positionH relativeFrom="column">
                  <wp:posOffset>5143500</wp:posOffset>
                </wp:positionH>
                <wp:positionV relativeFrom="paragraph">
                  <wp:posOffset>6985</wp:posOffset>
                </wp:positionV>
                <wp:extent cx="0" cy="738505"/>
                <wp:effectExtent l="53340" t="6985" r="60960" b="16510"/>
                <wp:wrapNone/>
                <wp:docPr id="85"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89A954B" id="AutoShape 315" o:spid="_x0000_s1026" type="#_x0000_t32" style="position:absolute;margin-left:405pt;margin-top:.55pt;width:0;height:58.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">
                <v:stroke endarrow="block"/>
              </v:shape>
            </w:pict>
          </mc:Fallback>
        </mc:AlternateContent>
      </w:r>
      <w:r w:rsidR="009E158B">
        <w:rPr>
          <w:rFonts w:ascii="Times New Roman" w:eastAsia="Times New Roman" w:hAnsi="Times New Roman"/>
          <w:lang w:eastAsia="x-none"/>
        </w:rPr>
        <w:t xml:space="preserve">                        НЕТ                                                                                    ДА</w:t>
      </w: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14048" behindDoc="0" locked="0" layoutInCell="1" allowOverlap="1">
                <wp:simplePos x="0" y="0"/>
                <wp:positionH relativeFrom="column">
                  <wp:posOffset>3912235</wp:posOffset>
                </wp:positionH>
                <wp:positionV relativeFrom="paragraph">
                  <wp:posOffset>102870</wp:posOffset>
                </wp:positionV>
                <wp:extent cx="2663190" cy="814705"/>
                <wp:effectExtent l="12700" t="12065" r="10160" b="11430"/>
                <wp:wrapNone/>
                <wp:docPr id="8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14705"/>
                        </a:xfrm>
                        <a:prstGeom prst="rect">
                          <a:avLst/>
                        </a:prstGeom>
                        <a:solidFill>
                          <a:srgbClr val="FFFFFF"/>
                        </a:solidFill>
                        <a:ln w="9525">
                          <a:solidFill>
                            <a:srgbClr val="000000"/>
                          </a:solidFill>
                          <a:miter lim="800000"/>
                          <a:headEnd/>
                          <a:tailEnd/>
                        </a:ln>
                      </wps:spPr>
                      <wps:txbx>
                        <w:txbxContent>
                          <w:p w:rsidR="00E865A9" w:rsidRPr="00EF50DD" w:rsidRDefault="00E865A9" w:rsidP="009E158B">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p w:rsidR="00E865A9" w:rsidRPr="002D57FC" w:rsidRDefault="00E865A9" w:rsidP="009E158B">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81" type="#_x0000_t202" style="position:absolute;left:0;text-align:left;margin-left:308.05pt;margin-top:8.1pt;width:209.7pt;height:64.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y4LwIAAFs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">
                <v:textbox>
                  <w:txbxContent>
                    <w:p w:rsidR="00E865A9" w:rsidRPr="00EF50DD" w:rsidRDefault="00E865A9" w:rsidP="009E158B">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p w:rsidR="00E865A9" w:rsidRPr="002D57FC" w:rsidRDefault="00E865A9" w:rsidP="009E158B">
                      <w:pPr>
                        <w:spacing w:after="0" w:line="240" w:lineRule="auto"/>
                        <w:jc w:val="center"/>
                        <w:rPr>
                          <w:rFonts w:ascii="Times New Roman" w:hAnsi="Times New Roman"/>
                          <w:sz w:val="20"/>
                          <w:szCs w:val="20"/>
                        </w:rPr>
                      </w:pPr>
                    </w:p>
                  </w:txbxContent>
                </v:textbox>
              </v:shape>
            </w:pict>
          </mc:Fallback>
        </mc:AlternateContent>
      </w: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12000" behindDoc="0" locked="0" layoutInCell="1" allowOverlap="1">
                <wp:simplePos x="0" y="0"/>
                <wp:positionH relativeFrom="column">
                  <wp:posOffset>-290195</wp:posOffset>
                </wp:positionH>
                <wp:positionV relativeFrom="paragraph">
                  <wp:posOffset>40640</wp:posOffset>
                </wp:positionV>
                <wp:extent cx="3035300" cy="456565"/>
                <wp:effectExtent l="10795" t="5715" r="11430" b="13970"/>
                <wp:wrapNone/>
                <wp:docPr id="8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E865A9" w:rsidRPr="00057F23" w:rsidRDefault="00E865A9" w:rsidP="009E158B">
                            <w:pPr>
                              <w:jc w:val="center"/>
                              <w:rPr>
                                <w:rFonts w:ascii="Times New Roman" w:hAnsi="Times New Roman"/>
                                <w:sz w:val="20"/>
                                <w:szCs w:val="20"/>
                              </w:rPr>
                            </w:pPr>
                            <w:r>
                              <w:rPr>
                                <w:rFonts w:ascii="Times New Roman" w:hAnsi="Times New Roman"/>
                                <w:sz w:val="20"/>
                                <w:szCs w:val="20"/>
                              </w:rPr>
                              <w:t>Направление</w:t>
                            </w:r>
                            <w:r w:rsidRPr="00057F23">
                              <w:rPr>
                                <w:rFonts w:ascii="Times New Roman" w:hAnsi="Times New Roman"/>
                                <w:sz w:val="20"/>
                                <w:szCs w:val="20"/>
                              </w:rPr>
                              <w:t xml:space="preserve"> ДПТ</w:t>
                            </w:r>
                            <w:r>
                              <w:rPr>
                                <w:rFonts w:ascii="Times New Roman" w:hAnsi="Times New Roman"/>
                                <w:sz w:val="20"/>
                                <w:szCs w:val="20"/>
                              </w:rPr>
                              <w:t xml:space="preserve"> для утверждения Главе муниципального образования</w:t>
                            </w:r>
                          </w:p>
                          <w:p w:rsidR="00E865A9" w:rsidRDefault="00E865A9" w:rsidP="009E1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82" type="#_x0000_t202" style="position:absolute;left:0;text-align:left;margin-left:-22.85pt;margin-top:3.2pt;width:239pt;height:35.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">
                <v:textbox>
                  <w:txbxContent>
                    <w:p w:rsidR="00E865A9" w:rsidRPr="00057F23" w:rsidRDefault="00E865A9" w:rsidP="009E158B">
                      <w:pPr>
                        <w:jc w:val="center"/>
                        <w:rPr>
                          <w:rFonts w:ascii="Times New Roman" w:hAnsi="Times New Roman"/>
                          <w:sz w:val="20"/>
                          <w:szCs w:val="20"/>
                        </w:rPr>
                      </w:pPr>
                      <w:r>
                        <w:rPr>
                          <w:rFonts w:ascii="Times New Roman" w:hAnsi="Times New Roman"/>
                          <w:sz w:val="20"/>
                          <w:szCs w:val="20"/>
                        </w:rPr>
                        <w:t>Направление</w:t>
                      </w:r>
                      <w:r w:rsidRPr="00057F23">
                        <w:rPr>
                          <w:rFonts w:ascii="Times New Roman" w:hAnsi="Times New Roman"/>
                          <w:sz w:val="20"/>
                          <w:szCs w:val="20"/>
                        </w:rPr>
                        <w:t xml:space="preserve"> ДПТ</w:t>
                      </w:r>
                      <w:r>
                        <w:rPr>
                          <w:rFonts w:ascii="Times New Roman" w:hAnsi="Times New Roman"/>
                          <w:sz w:val="20"/>
                          <w:szCs w:val="20"/>
                        </w:rPr>
                        <w:t xml:space="preserve"> для утверждения Главе муниципального образования</w:t>
                      </w:r>
                    </w:p>
                    <w:p w:rsidR="00E865A9" w:rsidRDefault="00E865A9" w:rsidP="009E158B"/>
                  </w:txbxContent>
                </v:textbox>
              </v:shape>
            </w:pict>
          </mc:Fallback>
        </mc:AlternateContent>
      </w: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32480" behindDoc="0" locked="0" layoutInCell="1" allowOverlap="1">
                <wp:simplePos x="0" y="0"/>
                <wp:positionH relativeFrom="column">
                  <wp:posOffset>677545</wp:posOffset>
                </wp:positionH>
                <wp:positionV relativeFrom="paragraph">
                  <wp:posOffset>15240</wp:posOffset>
                </wp:positionV>
                <wp:extent cx="8890" cy="354965"/>
                <wp:effectExtent l="45085" t="5080" r="60325" b="20955"/>
                <wp:wrapNone/>
                <wp:docPr id="82"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35451B5" id="AutoShape 322" o:spid="_x0000_s1026" type="#_x0000_t32" style="position:absolute;margin-left:53.35pt;margin-top:1.2pt;width:.7pt;height:27.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">
                <v:stroke endarrow="block"/>
              </v:shape>
            </w:pict>
          </mc:Fallback>
        </mc:AlternateContent>
      </w:r>
    </w:p>
    <w:p w:rsidR="009E158B"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27360" behindDoc="0" locked="0" layoutInCell="1" allowOverlap="1">
                <wp:simplePos x="0" y="0"/>
                <wp:positionH relativeFrom="column">
                  <wp:posOffset>5143500</wp:posOffset>
                </wp:positionH>
                <wp:positionV relativeFrom="paragraph">
                  <wp:posOffset>114300</wp:posOffset>
                </wp:positionV>
                <wp:extent cx="0" cy="577850"/>
                <wp:effectExtent l="53340" t="7620" r="60960" b="14605"/>
                <wp:wrapNone/>
                <wp:docPr id="81"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7DB6660" id="AutoShape 317" o:spid="_x0000_s1026" type="#_x0000_t32" style="position:absolute;margin-left:405pt;margin-top:9pt;width:0;height:4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X5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">
                <v:stroke endarrow="block"/>
              </v:shape>
            </w:pict>
          </mc:Fallback>
        </mc:AlternateContent>
      </w: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30432" behindDoc="0" locked="0" layoutInCell="1" allowOverlap="1">
                <wp:simplePos x="0" y="0"/>
                <wp:positionH relativeFrom="column">
                  <wp:posOffset>-290195</wp:posOffset>
                </wp:positionH>
                <wp:positionV relativeFrom="paragraph">
                  <wp:posOffset>74930</wp:posOffset>
                </wp:positionV>
                <wp:extent cx="3035300" cy="456565"/>
                <wp:effectExtent l="10795" t="5080" r="11430" b="5080"/>
                <wp:wrapNone/>
                <wp:docPr id="8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rsidR="00E865A9" w:rsidRPr="00057F23" w:rsidRDefault="00E865A9" w:rsidP="009E158B">
                            <w:pPr>
                              <w:jc w:val="center"/>
                              <w:rPr>
                                <w:rFonts w:ascii="Times New Roman" w:hAnsi="Times New Roman"/>
                                <w:sz w:val="20"/>
                                <w:szCs w:val="20"/>
                              </w:rPr>
                            </w:pPr>
                            <w:r>
                              <w:rPr>
                                <w:rFonts w:ascii="Times New Roman" w:hAnsi="Times New Roman"/>
                                <w:sz w:val="20"/>
                                <w:szCs w:val="20"/>
                              </w:rPr>
                              <w:t>Утверждение ДПТ Главой муниципального образования</w:t>
                            </w:r>
                          </w:p>
                          <w:p w:rsidR="00E865A9" w:rsidRPr="00EF50DD" w:rsidRDefault="00E865A9" w:rsidP="009E158B">
                            <w:pPr>
                              <w:spacing w:after="0" w:line="240" w:lineRule="auto"/>
                              <w:jc w:val="center"/>
                              <w:rPr>
                                <w:sz w:val="20"/>
                                <w:szCs w:val="20"/>
                              </w:rPr>
                            </w:pPr>
                            <w:r w:rsidRPr="00EF50DD">
                              <w:rPr>
                                <w:sz w:val="20"/>
                                <w:szCs w:val="20"/>
                              </w:rPr>
                              <w:t>ДПТ</w:t>
                            </w:r>
                          </w:p>
                          <w:p w:rsidR="00E865A9" w:rsidRDefault="00E865A9" w:rsidP="009E15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83" type="#_x0000_t202" style="position:absolute;left:0;text-align:left;margin-left:-22.85pt;margin-top:5.9pt;width:239pt;height:35.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">
                <v:textbox>
                  <w:txbxContent>
                    <w:p w:rsidR="00E865A9" w:rsidRPr="00057F23" w:rsidRDefault="00E865A9" w:rsidP="009E158B">
                      <w:pPr>
                        <w:jc w:val="center"/>
                        <w:rPr>
                          <w:rFonts w:ascii="Times New Roman" w:hAnsi="Times New Roman"/>
                          <w:sz w:val="20"/>
                          <w:szCs w:val="20"/>
                        </w:rPr>
                      </w:pPr>
                      <w:r>
                        <w:rPr>
                          <w:rFonts w:ascii="Times New Roman" w:hAnsi="Times New Roman"/>
                          <w:sz w:val="20"/>
                          <w:szCs w:val="20"/>
                        </w:rPr>
                        <w:t>Утверждение ДПТ Главой муниципального образования</w:t>
                      </w:r>
                    </w:p>
                    <w:p w:rsidR="00E865A9" w:rsidRPr="00EF50DD" w:rsidRDefault="00E865A9" w:rsidP="009E158B">
                      <w:pPr>
                        <w:spacing w:after="0" w:line="240" w:lineRule="auto"/>
                        <w:jc w:val="center"/>
                        <w:rPr>
                          <w:sz w:val="20"/>
                          <w:szCs w:val="20"/>
                        </w:rPr>
                      </w:pPr>
                      <w:r w:rsidRPr="00EF50DD">
                        <w:rPr>
                          <w:sz w:val="20"/>
                          <w:szCs w:val="20"/>
                        </w:rPr>
                        <w:t>ДПТ</w:t>
                      </w:r>
                    </w:p>
                    <w:p w:rsidR="00E865A9" w:rsidRDefault="00E865A9" w:rsidP="009E158B">
                      <w:pPr>
                        <w:jc w:val="center"/>
                      </w:pPr>
                    </w:p>
                  </w:txbxContent>
                </v:textbox>
              </v:shape>
            </w:pict>
          </mc:Fallback>
        </mc:AlternateContent>
      </w: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33504" behindDoc="0" locked="0" layoutInCell="1" allowOverlap="1">
                <wp:simplePos x="0" y="0"/>
                <wp:positionH relativeFrom="column">
                  <wp:posOffset>2256155</wp:posOffset>
                </wp:positionH>
                <wp:positionV relativeFrom="paragraph">
                  <wp:posOffset>49530</wp:posOffset>
                </wp:positionV>
                <wp:extent cx="8890" cy="376555"/>
                <wp:effectExtent l="52070" t="13970" r="53340" b="19050"/>
                <wp:wrapNone/>
                <wp:docPr id="79"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CF2755D" id="AutoShape 323" o:spid="_x0000_s1026" type="#_x0000_t32" style="position:absolute;margin-left:177.65pt;margin-top:3.9pt;width:.7pt;height:29.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pzOQ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26336" behindDoc="0" locked="0" layoutInCell="1" allowOverlap="1">
                <wp:simplePos x="0" y="0"/>
                <wp:positionH relativeFrom="column">
                  <wp:posOffset>168275</wp:posOffset>
                </wp:positionH>
                <wp:positionV relativeFrom="paragraph">
                  <wp:posOffset>49530</wp:posOffset>
                </wp:positionV>
                <wp:extent cx="8890" cy="376555"/>
                <wp:effectExtent l="50165" t="13970" r="55245" b="19050"/>
                <wp:wrapNone/>
                <wp:docPr id="78"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888A6C8" id="AutoShape 316" o:spid="_x0000_s1026" type="#_x0000_t32" style="position:absolute;margin-left:13.25pt;margin-top:3.9pt;width:.7pt;height:29.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D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15072" behindDoc="0" locked="0" layoutInCell="1" allowOverlap="1">
                <wp:simplePos x="0" y="0"/>
                <wp:positionH relativeFrom="column">
                  <wp:posOffset>3961130</wp:posOffset>
                </wp:positionH>
                <wp:positionV relativeFrom="paragraph">
                  <wp:posOffset>49530</wp:posOffset>
                </wp:positionV>
                <wp:extent cx="2663190" cy="494030"/>
                <wp:effectExtent l="13970" t="13970" r="8890" b="6350"/>
                <wp:wrapNone/>
                <wp:docPr id="7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E865A9" w:rsidRPr="00C71195" w:rsidRDefault="00E865A9" w:rsidP="009E158B">
                            <w:pPr>
                              <w:spacing w:after="0" w:line="240" w:lineRule="auto"/>
                              <w:jc w:val="center"/>
                              <w:rPr>
                                <w:rFonts w:ascii="Times New Roman" w:hAnsi="Times New Roman"/>
                                <w:b/>
                                <w:sz w:val="20"/>
                                <w:szCs w:val="20"/>
                              </w:rPr>
                            </w:pPr>
                            <w:r w:rsidRPr="00C71195">
                              <w:rPr>
                                <w:rFonts w:ascii="Times New Roman" w:hAnsi="Times New Roman"/>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84" type="#_x0000_t202" style="position:absolute;left:0;text-align:left;margin-left:311.9pt;margin-top:3.9pt;width:209.7pt;height:38.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LmLw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">
                <v:textbox>
                  <w:txbxContent>
                    <w:p w:rsidR="00E865A9" w:rsidRPr="00C71195" w:rsidRDefault="00E865A9" w:rsidP="009E158B">
                      <w:pPr>
                        <w:spacing w:after="0" w:line="240" w:lineRule="auto"/>
                        <w:jc w:val="center"/>
                        <w:rPr>
                          <w:rFonts w:ascii="Times New Roman" w:hAnsi="Times New Roman"/>
                          <w:b/>
                          <w:sz w:val="20"/>
                          <w:szCs w:val="20"/>
                        </w:rPr>
                      </w:pPr>
                      <w:r w:rsidRPr="00C71195">
                        <w:rPr>
                          <w:rFonts w:ascii="Times New Roman" w:hAnsi="Times New Roman"/>
                          <w:b/>
                          <w:sz w:val="20"/>
                          <w:szCs w:val="20"/>
                        </w:rPr>
                        <w:t>Выдача (направление) заявителю уведомления и ДПТ для доработки</w:t>
                      </w:r>
                    </w:p>
                  </w:txbxContent>
                </v:textbox>
              </v:shape>
            </w:pict>
          </mc:Fallback>
        </mc:AlternateContent>
      </w: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223593" w:rsidP="009E158B">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13024" behindDoc="0" locked="0" layoutInCell="1" allowOverlap="1">
                <wp:simplePos x="0" y="0"/>
                <wp:positionH relativeFrom="column">
                  <wp:posOffset>-351155</wp:posOffset>
                </wp:positionH>
                <wp:positionV relativeFrom="paragraph">
                  <wp:posOffset>104775</wp:posOffset>
                </wp:positionV>
                <wp:extent cx="1631315" cy="606425"/>
                <wp:effectExtent l="6985" t="9525" r="9525" b="12700"/>
                <wp:wrapNone/>
                <wp:docPr id="7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606425"/>
                        </a:xfrm>
                        <a:prstGeom prst="rect">
                          <a:avLst/>
                        </a:prstGeom>
                        <a:solidFill>
                          <a:srgbClr val="FFFFFF"/>
                        </a:solidFill>
                        <a:ln w="9525">
                          <a:solidFill>
                            <a:srgbClr val="000000"/>
                          </a:solidFill>
                          <a:miter lim="800000"/>
                          <a:headEnd/>
                          <a:tailEnd/>
                        </a:ln>
                      </wps:spPr>
                      <wps:txbx>
                        <w:txbxContent>
                          <w:p w:rsidR="00E865A9" w:rsidRPr="00C71195" w:rsidRDefault="00E865A9" w:rsidP="009E158B">
                            <w:pPr>
                              <w:jc w:val="center"/>
                              <w:rPr>
                                <w:rFonts w:ascii="Times New Roman" w:hAnsi="Times New Roman"/>
                                <w:b/>
                                <w:sz w:val="20"/>
                                <w:szCs w:val="20"/>
                              </w:rPr>
                            </w:pPr>
                            <w:r w:rsidRPr="00C71195">
                              <w:rPr>
                                <w:rFonts w:ascii="Times New Roman" w:hAnsi="Times New Roman"/>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85" type="#_x0000_t202" style="position:absolute;left:0;text-align:left;margin-left:-27.65pt;margin-top:8.25pt;width:128.45pt;height:47.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">
                <v:textbox>
                  <w:txbxContent>
                    <w:p w:rsidR="00E865A9" w:rsidRPr="00C71195" w:rsidRDefault="00E865A9" w:rsidP="009E158B">
                      <w:pPr>
                        <w:jc w:val="center"/>
                        <w:rPr>
                          <w:rFonts w:ascii="Times New Roman" w:hAnsi="Times New Roman"/>
                          <w:b/>
                          <w:sz w:val="20"/>
                          <w:szCs w:val="20"/>
                        </w:rPr>
                      </w:pPr>
                      <w:r w:rsidRPr="00C71195">
                        <w:rPr>
                          <w:rFonts w:ascii="Times New Roman" w:hAnsi="Times New Roman"/>
                          <w:b/>
                          <w:sz w:val="20"/>
                          <w:szCs w:val="20"/>
                        </w:rPr>
                        <w:t>Выдача (направление) утвержденной ДПТ заявителю</w:t>
                      </w:r>
                    </w:p>
                  </w:txbxContent>
                </v:textbox>
              </v:shape>
            </w:pict>
          </mc:Fallback>
        </mc:AlternateContent>
      </w:r>
      <w:r>
        <w:rPr>
          <w:rFonts w:ascii="Times New Roman" w:hAnsi="Times New Roman"/>
          <w:noProof/>
          <w:sz w:val="18"/>
          <w:szCs w:val="18"/>
          <w:lang w:eastAsia="ru-RU"/>
        </w:rPr>
        <mc:AlternateContent>
          <mc:Choice Requires="wps">
            <w:drawing>
              <wp:anchor distT="0" distB="0" distL="114300" distR="114300" simplePos="0" relativeHeight="251734528" behindDoc="0" locked="0" layoutInCell="1" allowOverlap="1">
                <wp:simplePos x="0" y="0"/>
                <wp:positionH relativeFrom="column">
                  <wp:posOffset>1606550</wp:posOffset>
                </wp:positionH>
                <wp:positionV relativeFrom="paragraph">
                  <wp:posOffset>104775</wp:posOffset>
                </wp:positionV>
                <wp:extent cx="1551305" cy="946785"/>
                <wp:effectExtent l="12065" t="9525" r="8255" b="5715"/>
                <wp:wrapNone/>
                <wp:docPr id="7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46785"/>
                        </a:xfrm>
                        <a:prstGeom prst="rect">
                          <a:avLst/>
                        </a:prstGeom>
                        <a:solidFill>
                          <a:srgbClr val="FFFFFF"/>
                        </a:solidFill>
                        <a:ln w="9525">
                          <a:solidFill>
                            <a:srgbClr val="000000"/>
                          </a:solidFill>
                          <a:miter lim="800000"/>
                          <a:headEnd/>
                          <a:tailEnd/>
                        </a:ln>
                      </wps:spPr>
                      <wps:txbx>
                        <w:txbxContent>
                          <w:p w:rsidR="00E865A9" w:rsidRPr="00672FC3" w:rsidRDefault="00E865A9" w:rsidP="009E158B">
                            <w:pPr>
                              <w:jc w:val="center"/>
                              <w:rPr>
                                <w:rFonts w:ascii="Times New Roman" w:hAnsi="Times New Roman"/>
                                <w:sz w:val="20"/>
                                <w:szCs w:val="20"/>
                              </w:rPr>
                            </w:pPr>
                            <w:r w:rsidRPr="00672FC3">
                              <w:rPr>
                                <w:rFonts w:ascii="Times New Roman" w:hAnsi="Times New Roman"/>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86" type="#_x0000_t202" style="position:absolute;left:0;text-align:left;margin-left:126.5pt;margin-top:8.25pt;width:122.15pt;height:74.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">
                <v:textbox>
                  <w:txbxContent>
                    <w:p w:rsidR="00E865A9" w:rsidRPr="00672FC3" w:rsidRDefault="00E865A9" w:rsidP="009E158B">
                      <w:pPr>
                        <w:jc w:val="center"/>
                        <w:rPr>
                          <w:rFonts w:ascii="Times New Roman" w:hAnsi="Times New Roman"/>
                          <w:sz w:val="20"/>
                          <w:szCs w:val="20"/>
                        </w:rPr>
                      </w:pPr>
                      <w:r w:rsidRPr="00672FC3">
                        <w:rPr>
                          <w:rFonts w:ascii="Times New Roman" w:hAnsi="Times New Roman"/>
                          <w:sz w:val="20"/>
                          <w:szCs w:val="20"/>
                        </w:rPr>
                        <w:t>Опубликование ДПТ и размещение ее на официальном сайте муниципального образования</w:t>
                      </w:r>
                    </w:p>
                  </w:txbxContent>
                </v:textbox>
              </v:shape>
            </w:pict>
          </mc:Fallback>
        </mc:AlternateContent>
      </w: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Pr="00623033" w:rsidRDefault="009E158B" w:rsidP="009E158B">
      <w:pPr>
        <w:spacing w:after="0" w:line="240" w:lineRule="auto"/>
        <w:jc w:val="center"/>
        <w:rPr>
          <w:rFonts w:ascii="Times New Roman" w:eastAsia="Times New Roman" w:hAnsi="Times New Roman"/>
          <w:lang w:eastAsia="x-none"/>
        </w:rPr>
      </w:pPr>
    </w:p>
    <w:p w:rsidR="009E158B" w:rsidRDefault="009E158B" w:rsidP="009E158B">
      <w:pPr>
        <w:autoSpaceDE w:val="0"/>
        <w:autoSpaceDN w:val="0"/>
        <w:adjustRightInd w:val="0"/>
        <w:spacing w:after="0" w:line="240" w:lineRule="auto"/>
        <w:ind w:firstLine="567"/>
        <w:jc w:val="center"/>
        <w:rPr>
          <w:rFonts w:ascii="Times New Roman" w:hAnsi="Times New Roman"/>
          <w:i/>
          <w:sz w:val="20"/>
          <w:szCs w:val="20"/>
        </w:rPr>
      </w:pPr>
    </w:p>
    <w:p w:rsidR="009E158B" w:rsidRDefault="009E158B" w:rsidP="009E158B">
      <w:pPr>
        <w:autoSpaceDE w:val="0"/>
        <w:autoSpaceDN w:val="0"/>
        <w:adjustRightInd w:val="0"/>
        <w:spacing w:after="0" w:line="240" w:lineRule="auto"/>
        <w:ind w:firstLine="567"/>
        <w:jc w:val="center"/>
        <w:rPr>
          <w:rFonts w:ascii="Times New Roman" w:hAnsi="Times New Roman"/>
          <w:i/>
          <w:sz w:val="20"/>
          <w:szCs w:val="20"/>
        </w:rPr>
      </w:pPr>
    </w:p>
    <w:p w:rsidR="009E158B" w:rsidRPr="00513504" w:rsidRDefault="0014476F" w:rsidP="009E158B">
      <w:pPr>
        <w:spacing w:after="0" w:line="240" w:lineRule="auto"/>
        <w:jc w:val="center"/>
        <w:rPr>
          <w:rFonts w:ascii="Times New Roman" w:eastAsia="Times New Roman" w:hAnsi="Times New Roman"/>
          <w:sz w:val="24"/>
          <w:szCs w:val="24"/>
          <w:lang w:eastAsia="x-none"/>
        </w:rPr>
      </w:pPr>
      <w:r>
        <w:rPr>
          <w:rFonts w:ascii="Times New Roman" w:eastAsia="Times New Roman" w:hAnsi="Times New Roman"/>
          <w:color w:val="00B050"/>
          <w:sz w:val="24"/>
          <w:szCs w:val="24"/>
          <w:lang w:eastAsia="x-none"/>
        </w:rPr>
        <w:br w:type="page"/>
      </w:r>
      <w:r w:rsidR="009E158B" w:rsidRPr="00513504">
        <w:rPr>
          <w:rFonts w:ascii="Times New Roman" w:eastAsia="Times New Roman" w:hAnsi="Times New Roman"/>
          <w:sz w:val="24"/>
          <w:szCs w:val="24"/>
          <w:lang w:eastAsia="x-none"/>
        </w:rPr>
        <w:lastRenderedPageBreak/>
        <w:t xml:space="preserve">Блок-схема предоставления муниципальной услуги лицам, указанным в части 8.1 статьи 45 Градостроительного кодекса Российской Федерации, заключившим договор о развитии застроенной территории </w:t>
      </w:r>
    </w:p>
    <w:p w:rsidR="00513504" w:rsidRPr="00FC6B60" w:rsidRDefault="00513504" w:rsidP="00513504">
      <w:pPr>
        <w:spacing w:after="0" w:line="240" w:lineRule="auto"/>
        <w:jc w:val="center"/>
        <w:rPr>
          <w:rFonts w:ascii="Times New Roman" w:eastAsia="Times New Roman" w:hAnsi="Times New Roman"/>
          <w:sz w:val="28"/>
          <w:szCs w:val="28"/>
          <w:lang w:eastAsia="x-none"/>
        </w:rPr>
      </w:pP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38624" behindDoc="0" locked="0" layoutInCell="1" allowOverlap="1">
                <wp:simplePos x="0" y="0"/>
                <wp:positionH relativeFrom="column">
                  <wp:posOffset>3893185</wp:posOffset>
                </wp:positionH>
                <wp:positionV relativeFrom="paragraph">
                  <wp:posOffset>-5080</wp:posOffset>
                </wp:positionV>
                <wp:extent cx="1280160" cy="794385"/>
                <wp:effectExtent l="12700" t="6985" r="12065" b="8255"/>
                <wp:wrapNone/>
                <wp:docPr id="7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4385"/>
                        </a:xfrm>
                        <a:prstGeom prst="rect">
                          <a:avLst/>
                        </a:prstGeom>
                        <a:solidFill>
                          <a:srgbClr val="FFFFFF"/>
                        </a:solidFill>
                        <a:ln w="9525">
                          <a:solidFill>
                            <a:srgbClr val="000000"/>
                          </a:solidFill>
                          <a:miter lim="800000"/>
                          <a:headEnd/>
                          <a:tailEnd/>
                        </a:ln>
                      </wps:spPr>
                      <wps:txb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817697">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87" type="#_x0000_t202" style="position:absolute;left:0;text-align:left;margin-left:306.55pt;margin-top:-.4pt;width:100.8pt;height:62.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">
                <v:textbo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Представление ДПТ непосредственно в филиал </w:t>
                      </w:r>
                      <w:r>
                        <w:rPr>
                          <w:rFonts w:ascii="Times New Roman" w:hAnsi="Times New Roman"/>
                          <w:sz w:val="20"/>
                          <w:szCs w:val="20"/>
                        </w:rPr>
                        <w:t xml:space="preserve">                       </w:t>
                      </w:r>
                      <w:r w:rsidRPr="00817697">
                        <w:rPr>
                          <w:rFonts w:ascii="Times New Roman" w:hAnsi="Times New Roman"/>
                          <w:sz w:val="20"/>
                          <w:szCs w:val="20"/>
                        </w:rPr>
                        <w:t>ГАУ «МФЦ»</w:t>
                      </w:r>
                    </w:p>
                  </w:txbxContent>
                </v:textbox>
              </v:shape>
            </w:pict>
          </mc:Fallback>
        </mc:AlternateContent>
      </w:r>
      <w:r w:rsidRPr="00623033">
        <w:rPr>
          <w:rFonts w:ascii="Times New Roman" w:eastAsia="Times New Roman" w:hAnsi="Times New Roman"/>
          <w:noProof/>
          <w:lang w:eastAsia="ru-RU"/>
        </w:rPr>
        <mc:AlternateContent>
          <mc:Choice Requires="wps">
            <w:drawing>
              <wp:anchor distT="0" distB="0" distL="114300" distR="114300" simplePos="0" relativeHeight="251736576" behindDoc="0" locked="0" layoutInCell="1" allowOverlap="1">
                <wp:simplePos x="0" y="0"/>
                <wp:positionH relativeFrom="column">
                  <wp:posOffset>-214630</wp:posOffset>
                </wp:positionH>
                <wp:positionV relativeFrom="paragraph">
                  <wp:posOffset>101600</wp:posOffset>
                </wp:positionV>
                <wp:extent cx="1821180" cy="889635"/>
                <wp:effectExtent l="10160" t="8890" r="6985" b="6350"/>
                <wp:wrapNone/>
                <wp:docPr id="7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89635"/>
                        </a:xfrm>
                        <a:prstGeom prst="rect">
                          <a:avLst/>
                        </a:prstGeom>
                        <a:solidFill>
                          <a:srgbClr val="FFFFFF"/>
                        </a:solidFill>
                        <a:ln w="9525">
                          <a:solidFill>
                            <a:srgbClr val="000000"/>
                          </a:solidFill>
                          <a:miter lim="800000"/>
                          <a:headEnd/>
                          <a:tailEnd/>
                        </a:ln>
                      </wps:spPr>
                      <wps:txb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Представление ДПТ заявителем (</w:t>
                            </w:r>
                            <w:r>
                              <w:rPr>
                                <w:rFonts w:ascii="Times New Roman" w:hAnsi="Times New Roman"/>
                                <w:sz w:val="20"/>
                                <w:szCs w:val="20"/>
                              </w:rPr>
                              <w:t xml:space="preserve">его представителем) </w:t>
                            </w:r>
                            <w:r w:rsidRPr="00817697">
                              <w:rPr>
                                <w:rFonts w:ascii="Times New Roman" w:hAnsi="Times New Roman"/>
                                <w:sz w:val="20"/>
                                <w:szCs w:val="20"/>
                              </w:rPr>
                              <w:t xml:space="preserve">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88" type="#_x0000_t202" style="position:absolute;left:0;text-align:left;margin-left:-16.9pt;margin-top:8pt;width:143.4pt;height:70.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">
                <v:textbo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Представление ДПТ заявителем (</w:t>
                      </w:r>
                      <w:r>
                        <w:rPr>
                          <w:rFonts w:ascii="Times New Roman" w:hAnsi="Times New Roman"/>
                          <w:sz w:val="20"/>
                          <w:szCs w:val="20"/>
                        </w:rPr>
                        <w:t xml:space="preserve">его представителем) </w:t>
                      </w:r>
                      <w:r w:rsidRPr="00817697">
                        <w:rPr>
                          <w:rFonts w:ascii="Times New Roman" w:hAnsi="Times New Roman"/>
                          <w:sz w:val="20"/>
                          <w:szCs w:val="20"/>
                        </w:rPr>
                        <w:t xml:space="preserve"> непосредственно в Уполномоченный орган</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37600" behindDoc="0" locked="0" layoutInCell="1" allowOverlap="1">
                <wp:simplePos x="0" y="0"/>
                <wp:positionH relativeFrom="column">
                  <wp:posOffset>1844675</wp:posOffset>
                </wp:positionH>
                <wp:positionV relativeFrom="paragraph">
                  <wp:posOffset>94615</wp:posOffset>
                </wp:positionV>
                <wp:extent cx="1799590" cy="593725"/>
                <wp:effectExtent l="12065" t="11430" r="7620" b="13970"/>
                <wp:wrapNone/>
                <wp:docPr id="7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89" type="#_x0000_t202" style="position:absolute;left:0;text-align:left;margin-left:145.25pt;margin-top:7.45pt;width:141.7pt;height:46.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">
                <v:textbo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адрес Уполномоченного органа по почте</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39648" behindDoc="0" locked="0" layoutInCell="1" allowOverlap="1">
                <wp:simplePos x="0" y="0"/>
                <wp:positionH relativeFrom="column">
                  <wp:posOffset>5344160</wp:posOffset>
                </wp:positionH>
                <wp:positionV relativeFrom="paragraph">
                  <wp:posOffset>94615</wp:posOffset>
                </wp:positionV>
                <wp:extent cx="1280160" cy="694690"/>
                <wp:effectExtent l="6350" t="11430" r="8890" b="8255"/>
                <wp:wrapNone/>
                <wp:docPr id="7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817697">
                              <w:rPr>
                                <w:rFonts w:ascii="Times New Roman" w:hAnsi="Times New Roman"/>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90" type="#_x0000_t202" style="position:absolute;left:0;text-align:left;margin-left:420.8pt;margin-top:7.45pt;width:100.8pt;height:54.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">
                <v:textbo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 xml:space="preserve">Направление ДПТ в адрес филиала </w:t>
                      </w:r>
                      <w:r>
                        <w:rPr>
                          <w:rFonts w:ascii="Times New Roman" w:hAnsi="Times New Roman"/>
                          <w:sz w:val="20"/>
                          <w:szCs w:val="20"/>
                        </w:rPr>
                        <w:t xml:space="preserve">       </w:t>
                      </w:r>
                      <w:r w:rsidRPr="00817697">
                        <w:rPr>
                          <w:rFonts w:ascii="Times New Roman" w:hAnsi="Times New Roman"/>
                          <w:sz w:val="20"/>
                          <w:szCs w:val="20"/>
                        </w:rPr>
                        <w:t>ГАУ «МФЦ» по почте</w:t>
                      </w:r>
                    </w:p>
                  </w:txbxContent>
                </v:textbox>
              </v:shape>
            </w:pict>
          </mc:Fallback>
        </mc:AlternateContent>
      </w: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8864" behindDoc="0" locked="0" layoutInCell="1" allowOverlap="1">
                <wp:simplePos x="0" y="0"/>
                <wp:positionH relativeFrom="column">
                  <wp:posOffset>2402840</wp:posOffset>
                </wp:positionH>
                <wp:positionV relativeFrom="paragraph">
                  <wp:posOffset>45720</wp:posOffset>
                </wp:positionV>
                <wp:extent cx="8890" cy="645160"/>
                <wp:effectExtent l="46355" t="5080" r="59055" b="16510"/>
                <wp:wrapNone/>
                <wp:docPr id="69"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2F5BFA" id="AutoShape 338" o:spid="_x0000_s1026" type="#_x0000_t32" style="position:absolute;margin-left:189.2pt;margin-top:3.6pt;width:.7pt;height:50.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OaOgIAAGI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49888" behindDoc="0" locked="0" layoutInCell="1" allowOverlap="1">
                <wp:simplePos x="0" y="0"/>
                <wp:positionH relativeFrom="column">
                  <wp:posOffset>4925060</wp:posOffset>
                </wp:positionH>
                <wp:positionV relativeFrom="paragraph">
                  <wp:posOffset>146685</wp:posOffset>
                </wp:positionV>
                <wp:extent cx="8890" cy="421005"/>
                <wp:effectExtent l="44450" t="10795" r="60960" b="15875"/>
                <wp:wrapNone/>
                <wp:docPr id="68"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4A00669" id="AutoShape 339" o:spid="_x0000_s1026" type="#_x0000_t32" style="position:absolute;margin-left:387.8pt;margin-top:11.55pt;width:.7pt;height:33.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4eOA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51936" behindDoc="0" locked="0" layoutInCell="1" allowOverlap="1">
                <wp:simplePos x="0" y="0"/>
                <wp:positionH relativeFrom="column">
                  <wp:posOffset>5965190</wp:posOffset>
                </wp:positionH>
                <wp:positionV relativeFrom="paragraph">
                  <wp:posOffset>146685</wp:posOffset>
                </wp:positionV>
                <wp:extent cx="8890" cy="421005"/>
                <wp:effectExtent l="46355" t="10795" r="59055" b="15875"/>
                <wp:wrapNone/>
                <wp:docPr id="67"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071E2EF" id="AutoShape 341" o:spid="_x0000_s1026" type="#_x0000_t32" style="position:absolute;margin-left:469.7pt;margin-top:11.55pt;width:.7pt;height:33.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">
                <v:stroke endarrow="block"/>
              </v:shape>
            </w:pict>
          </mc:Fallback>
        </mc:AlternateContent>
      </w: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7840" behindDoc="0" locked="0" layoutInCell="1" allowOverlap="1">
                <wp:simplePos x="0" y="0"/>
                <wp:positionH relativeFrom="column">
                  <wp:posOffset>1005205</wp:posOffset>
                </wp:positionH>
                <wp:positionV relativeFrom="paragraph">
                  <wp:posOffset>27305</wp:posOffset>
                </wp:positionV>
                <wp:extent cx="0" cy="342265"/>
                <wp:effectExtent l="58420" t="12700" r="55880" b="16510"/>
                <wp:wrapNone/>
                <wp:docPr id="66"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300F721" id="AutoShape 337" o:spid="_x0000_s1026" type="#_x0000_t32" style="position:absolute;margin-left:79.15pt;margin-top:2.15pt;width:0;height:26.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RCNQIAAF8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">
                <v:stroke endarrow="block"/>
              </v:shape>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0672" behindDoc="0" locked="0" layoutInCell="1" allowOverlap="1">
                <wp:simplePos x="0" y="0"/>
                <wp:positionH relativeFrom="column">
                  <wp:posOffset>4678045</wp:posOffset>
                </wp:positionH>
                <wp:positionV relativeFrom="paragraph">
                  <wp:posOffset>85725</wp:posOffset>
                </wp:positionV>
                <wp:extent cx="1741170" cy="450850"/>
                <wp:effectExtent l="6985" t="12700" r="13970" b="12700"/>
                <wp:wrapNone/>
                <wp:docPr id="6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Прием и регистрация ДПТ в </w:t>
                            </w:r>
                            <w:r>
                              <w:rPr>
                                <w:rFonts w:ascii="Times New Roman" w:hAnsi="Times New Roman"/>
                                <w:sz w:val="20"/>
                                <w:szCs w:val="20"/>
                              </w:rPr>
                              <w:t xml:space="preserve">филиале </w:t>
                            </w:r>
                            <w:r w:rsidRPr="00817697">
                              <w:rPr>
                                <w:rFonts w:ascii="Times New Roman" w:hAnsi="Times New Roman"/>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91" type="#_x0000_t202" style="position:absolute;left:0;text-align:left;margin-left:368.35pt;margin-top:6.75pt;width:137.1pt;height:3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">
                <v:textbo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 xml:space="preserve">Прием и регистрация ДПТ в </w:t>
                      </w:r>
                      <w:r>
                        <w:rPr>
                          <w:rFonts w:ascii="Times New Roman" w:hAnsi="Times New Roman"/>
                          <w:sz w:val="20"/>
                          <w:szCs w:val="20"/>
                        </w:rPr>
                        <w:t xml:space="preserve">филиале </w:t>
                      </w:r>
                      <w:r w:rsidRPr="00817697">
                        <w:rPr>
                          <w:rFonts w:ascii="Times New Roman" w:hAnsi="Times New Roman"/>
                          <w:sz w:val="20"/>
                          <w:szCs w:val="20"/>
                        </w:rPr>
                        <w:t>ГАУ «МФЦ»</w:t>
                      </w: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61152" behindDoc="0" locked="0" layoutInCell="1" allowOverlap="1">
                <wp:simplePos x="0" y="0"/>
                <wp:positionH relativeFrom="column">
                  <wp:posOffset>2982595</wp:posOffset>
                </wp:positionH>
                <wp:positionV relativeFrom="paragraph">
                  <wp:posOffset>85725</wp:posOffset>
                </wp:positionV>
                <wp:extent cx="1507490" cy="450850"/>
                <wp:effectExtent l="6985" t="12700" r="9525" b="12700"/>
                <wp:wrapNone/>
                <wp:docPr id="6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92" type="#_x0000_t202" style="position:absolute;left:0;text-align:left;margin-left:234.85pt;margin-top:6.75pt;width:118.7pt;height:35.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">
                <v:textbo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Направление ДПТ в Уполномоченный орган</w:t>
                      </w:r>
                    </w:p>
                  </w:txbxContent>
                </v:textbox>
              </v:shape>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50912" behindDoc="0" locked="0" layoutInCell="1" allowOverlap="1">
                <wp:simplePos x="0" y="0"/>
                <wp:positionH relativeFrom="column">
                  <wp:posOffset>4471035</wp:posOffset>
                </wp:positionH>
                <wp:positionV relativeFrom="paragraph">
                  <wp:posOffset>149225</wp:posOffset>
                </wp:positionV>
                <wp:extent cx="175260" cy="0"/>
                <wp:effectExtent l="19050" t="55880" r="5715" b="58420"/>
                <wp:wrapNone/>
                <wp:docPr id="31"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2EFFC84" id="AutoShape 340" o:spid="_x0000_s1026" type="#_x0000_t32" style="position:absolute;margin-left:352.05pt;margin-top:11.75pt;width:13.8pt;height:0;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41696" behindDoc="0" locked="0" layoutInCell="1" allowOverlap="1">
                <wp:simplePos x="0" y="0"/>
                <wp:positionH relativeFrom="column">
                  <wp:posOffset>755015</wp:posOffset>
                </wp:positionH>
                <wp:positionV relativeFrom="paragraph">
                  <wp:posOffset>48260</wp:posOffset>
                </wp:positionV>
                <wp:extent cx="1845310" cy="405130"/>
                <wp:effectExtent l="8255" t="12065" r="13335" b="11430"/>
                <wp:wrapNone/>
                <wp:docPr id="3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05130"/>
                        </a:xfrm>
                        <a:prstGeom prst="rect">
                          <a:avLst/>
                        </a:prstGeom>
                        <a:solidFill>
                          <a:srgbClr val="FFFFFF"/>
                        </a:solidFill>
                        <a:ln w="9525">
                          <a:solidFill>
                            <a:srgbClr val="000000"/>
                          </a:solidFill>
                          <a:miter lim="800000"/>
                          <a:headEnd/>
                          <a:tailEnd/>
                        </a:ln>
                      </wps:spPr>
                      <wps:txb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93" type="#_x0000_t202" style="position:absolute;left:0;text-align:left;margin-left:59.45pt;margin-top:3.8pt;width:145.3pt;height:31.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">
                <v:textbox>
                  <w:txbxContent>
                    <w:p w:rsidR="00E865A9" w:rsidRPr="00817697" w:rsidRDefault="00E865A9" w:rsidP="00513504">
                      <w:pPr>
                        <w:spacing w:after="0" w:line="240" w:lineRule="auto"/>
                        <w:jc w:val="center"/>
                        <w:rPr>
                          <w:rFonts w:ascii="Times New Roman" w:hAnsi="Times New Roman"/>
                          <w:sz w:val="20"/>
                          <w:szCs w:val="20"/>
                        </w:rPr>
                      </w:pPr>
                      <w:r w:rsidRPr="00817697">
                        <w:rPr>
                          <w:rFonts w:ascii="Times New Roman" w:hAnsi="Times New Roman"/>
                          <w:sz w:val="20"/>
                          <w:szCs w:val="20"/>
                        </w:rPr>
                        <w:t>Прием и регистрация ДПТ в Уполномоченном органе</w:t>
                      </w:r>
                    </w:p>
                  </w:txbxContent>
                </v:textbox>
              </v:shape>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3200" behindDoc="0" locked="0" layoutInCell="1" allowOverlap="1">
                <wp:simplePos x="0" y="0"/>
                <wp:positionH relativeFrom="column">
                  <wp:posOffset>2600325</wp:posOffset>
                </wp:positionH>
                <wp:positionV relativeFrom="paragraph">
                  <wp:posOffset>43180</wp:posOffset>
                </wp:positionV>
                <wp:extent cx="382270" cy="635"/>
                <wp:effectExtent l="15240" t="53340" r="12065" b="60325"/>
                <wp:wrapNone/>
                <wp:docPr id="2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6763B65" id="AutoShape 352" o:spid="_x0000_s1026" type="#_x0000_t32" style="position:absolute;margin-left:204.75pt;margin-top:3.4pt;width:30.1pt;height:.05pt;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">
                <v:stroke endarrow="block"/>
              </v:shape>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52960" behindDoc="0" locked="0" layoutInCell="1" allowOverlap="1">
                <wp:simplePos x="0" y="0"/>
                <wp:positionH relativeFrom="column">
                  <wp:posOffset>1686560</wp:posOffset>
                </wp:positionH>
                <wp:positionV relativeFrom="paragraph">
                  <wp:posOffset>132080</wp:posOffset>
                </wp:positionV>
                <wp:extent cx="635" cy="198755"/>
                <wp:effectExtent l="53975" t="7620" r="59690" b="22225"/>
                <wp:wrapNone/>
                <wp:docPr id="28"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450C0A" id="AutoShape 342" o:spid="_x0000_s1026" type="#_x0000_t32" style="position:absolute;margin-left:132.8pt;margin-top:10.4pt;width:.05pt;height:15.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0RNwIAAGE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">
                <v:stroke endarrow="block"/>
              </v:shape>
            </w:pict>
          </mc:Fallback>
        </mc:AlternateContent>
      </w: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0128" behindDoc="0" locked="0" layoutInCell="1" allowOverlap="1">
                <wp:simplePos x="0" y="0"/>
                <wp:positionH relativeFrom="column">
                  <wp:posOffset>734695</wp:posOffset>
                </wp:positionH>
                <wp:positionV relativeFrom="paragraph">
                  <wp:posOffset>9525</wp:posOffset>
                </wp:positionV>
                <wp:extent cx="3755390" cy="594995"/>
                <wp:effectExtent l="6985" t="6350" r="9525" b="8255"/>
                <wp:wrapNone/>
                <wp:docPr id="2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94995"/>
                        </a:xfrm>
                        <a:prstGeom prst="rect">
                          <a:avLst/>
                        </a:prstGeom>
                        <a:solidFill>
                          <a:srgbClr val="FFFFFF"/>
                        </a:solidFill>
                        <a:ln w="9525">
                          <a:solidFill>
                            <a:srgbClr val="000000"/>
                          </a:solidFill>
                          <a:miter lim="800000"/>
                          <a:headEnd/>
                          <a:tailEnd/>
                        </a:ln>
                      </wps:spPr>
                      <wps:txbx>
                        <w:txbxContent>
                          <w:p w:rsidR="00E865A9" w:rsidRPr="00057F23" w:rsidRDefault="00E865A9" w:rsidP="00513504">
                            <w:pPr>
                              <w:jc w:val="center"/>
                              <w:rPr>
                                <w:rFonts w:ascii="Times New Roman" w:hAnsi="Times New Roman"/>
                                <w:sz w:val="20"/>
                                <w:szCs w:val="20"/>
                              </w:rPr>
                            </w:pPr>
                            <w:r w:rsidRPr="00057F23">
                              <w:rPr>
                                <w:rFonts w:ascii="Times New Roman" w:hAnsi="Times New Roman"/>
                                <w:sz w:val="20"/>
                                <w:szCs w:val="20"/>
                              </w:rPr>
                              <w:t>Проверка ДПТ</w:t>
                            </w:r>
                            <w:r>
                              <w:rPr>
                                <w:rFonts w:ascii="Times New Roman" w:hAnsi="Times New Roman"/>
                                <w:sz w:val="20"/>
                                <w:szCs w:val="20"/>
                              </w:rPr>
                              <w:t xml:space="preserve"> </w:t>
                            </w:r>
                            <w:r w:rsidRPr="00817697">
                              <w:rPr>
                                <w:rFonts w:ascii="Times New Roman" w:hAnsi="Times New Roman"/>
                                <w:sz w:val="20"/>
                                <w:szCs w:val="20"/>
                              </w:rPr>
                              <w:t>Уполномоченн</w:t>
                            </w:r>
                            <w:r>
                              <w:rPr>
                                <w:rFonts w:ascii="Times New Roman" w:hAnsi="Times New Roman"/>
                                <w:sz w:val="20"/>
                                <w:szCs w:val="20"/>
                              </w:rPr>
                              <w:t>ы</w:t>
                            </w:r>
                            <w:r w:rsidRPr="00817697">
                              <w:rPr>
                                <w:rFonts w:ascii="Times New Roman" w:hAnsi="Times New Roman"/>
                                <w:sz w:val="20"/>
                                <w:szCs w:val="20"/>
                              </w:rPr>
                              <w:t>м орган</w:t>
                            </w:r>
                            <w:r>
                              <w:rPr>
                                <w:rFonts w:ascii="Times New Roman" w:hAnsi="Times New Roman"/>
                                <w:sz w:val="20"/>
                                <w:szCs w:val="20"/>
                              </w:rPr>
                              <w:t>ом,</w:t>
                            </w:r>
                            <w:r w:rsidRPr="00057F23">
                              <w:rPr>
                                <w:rFonts w:ascii="Times New Roman" w:hAnsi="Times New Roman"/>
                                <w:sz w:val="20"/>
                                <w:szCs w:val="20"/>
                              </w:rPr>
                              <w:t xml:space="preserve"> ее согласование с </w:t>
                            </w:r>
                            <w:r>
                              <w:rPr>
                                <w:rFonts w:ascii="Times New Roman" w:hAnsi="Times New Roman"/>
                                <w:sz w:val="20"/>
                                <w:szCs w:val="20"/>
                              </w:rPr>
                              <w:t xml:space="preserve">иными </w:t>
                            </w:r>
                            <w:r w:rsidRPr="00057F23">
                              <w:rPr>
                                <w:rFonts w:ascii="Times New Roman" w:hAnsi="Times New Roman"/>
                                <w:sz w:val="20"/>
                                <w:szCs w:val="20"/>
                              </w:rPr>
                              <w:t xml:space="preserve">органами </w:t>
                            </w:r>
                            <w:r>
                              <w:rPr>
                                <w:rFonts w:ascii="Times New Roman" w:hAnsi="Times New Roman"/>
                                <w:sz w:val="20"/>
                                <w:szCs w:val="20"/>
                              </w:rPr>
                              <w:t xml:space="preserve"> </w:t>
                            </w:r>
                            <w:r w:rsidRPr="00057F23">
                              <w:rPr>
                                <w:rFonts w:ascii="Times New Roman" w:hAnsi="Times New Roman"/>
                                <w:sz w:val="20"/>
                                <w:szCs w:val="20"/>
                              </w:rPr>
                              <w:t>(в случаях, установленных Градостроительным кодексом Российской Федерации)</w:t>
                            </w:r>
                            <w:r>
                              <w:rPr>
                                <w:rFonts w:ascii="Times New Roman" w:hAnsi="Times New Roman"/>
                                <w:sz w:val="20"/>
                                <w:szCs w:val="20"/>
                              </w:rPr>
                              <w:t xml:space="preserve"> </w:t>
                            </w:r>
                          </w:p>
                          <w:p w:rsidR="00E865A9" w:rsidRPr="00016F45" w:rsidRDefault="00E865A9" w:rsidP="00513504">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94" type="#_x0000_t202" style="position:absolute;left:0;text-align:left;margin-left:57.85pt;margin-top:.75pt;width:295.7pt;height:46.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">
                <v:textbox>
                  <w:txbxContent>
                    <w:p w:rsidR="00E865A9" w:rsidRPr="00057F23" w:rsidRDefault="00E865A9" w:rsidP="00513504">
                      <w:pPr>
                        <w:jc w:val="center"/>
                        <w:rPr>
                          <w:rFonts w:ascii="Times New Roman" w:hAnsi="Times New Roman"/>
                          <w:sz w:val="20"/>
                          <w:szCs w:val="20"/>
                        </w:rPr>
                      </w:pPr>
                      <w:r w:rsidRPr="00057F23">
                        <w:rPr>
                          <w:rFonts w:ascii="Times New Roman" w:hAnsi="Times New Roman"/>
                          <w:sz w:val="20"/>
                          <w:szCs w:val="20"/>
                        </w:rPr>
                        <w:t>Проверка ДПТ</w:t>
                      </w:r>
                      <w:r>
                        <w:rPr>
                          <w:rFonts w:ascii="Times New Roman" w:hAnsi="Times New Roman"/>
                          <w:sz w:val="20"/>
                          <w:szCs w:val="20"/>
                        </w:rPr>
                        <w:t xml:space="preserve"> </w:t>
                      </w:r>
                      <w:r w:rsidRPr="00817697">
                        <w:rPr>
                          <w:rFonts w:ascii="Times New Roman" w:hAnsi="Times New Roman"/>
                          <w:sz w:val="20"/>
                          <w:szCs w:val="20"/>
                        </w:rPr>
                        <w:t>Уполномоченн</w:t>
                      </w:r>
                      <w:r>
                        <w:rPr>
                          <w:rFonts w:ascii="Times New Roman" w:hAnsi="Times New Roman"/>
                          <w:sz w:val="20"/>
                          <w:szCs w:val="20"/>
                        </w:rPr>
                        <w:t>ы</w:t>
                      </w:r>
                      <w:r w:rsidRPr="00817697">
                        <w:rPr>
                          <w:rFonts w:ascii="Times New Roman" w:hAnsi="Times New Roman"/>
                          <w:sz w:val="20"/>
                          <w:szCs w:val="20"/>
                        </w:rPr>
                        <w:t>м орган</w:t>
                      </w:r>
                      <w:r>
                        <w:rPr>
                          <w:rFonts w:ascii="Times New Roman" w:hAnsi="Times New Roman"/>
                          <w:sz w:val="20"/>
                          <w:szCs w:val="20"/>
                        </w:rPr>
                        <w:t>ом,</w:t>
                      </w:r>
                      <w:r w:rsidRPr="00057F23">
                        <w:rPr>
                          <w:rFonts w:ascii="Times New Roman" w:hAnsi="Times New Roman"/>
                          <w:sz w:val="20"/>
                          <w:szCs w:val="20"/>
                        </w:rPr>
                        <w:t xml:space="preserve"> ее согласование с </w:t>
                      </w:r>
                      <w:r>
                        <w:rPr>
                          <w:rFonts w:ascii="Times New Roman" w:hAnsi="Times New Roman"/>
                          <w:sz w:val="20"/>
                          <w:szCs w:val="20"/>
                        </w:rPr>
                        <w:t xml:space="preserve">иными </w:t>
                      </w:r>
                      <w:r w:rsidRPr="00057F23">
                        <w:rPr>
                          <w:rFonts w:ascii="Times New Roman" w:hAnsi="Times New Roman"/>
                          <w:sz w:val="20"/>
                          <w:szCs w:val="20"/>
                        </w:rPr>
                        <w:t xml:space="preserve">органами </w:t>
                      </w:r>
                      <w:r>
                        <w:rPr>
                          <w:rFonts w:ascii="Times New Roman" w:hAnsi="Times New Roman"/>
                          <w:sz w:val="20"/>
                          <w:szCs w:val="20"/>
                        </w:rPr>
                        <w:t xml:space="preserve"> </w:t>
                      </w:r>
                      <w:r w:rsidRPr="00057F23">
                        <w:rPr>
                          <w:rFonts w:ascii="Times New Roman" w:hAnsi="Times New Roman"/>
                          <w:sz w:val="20"/>
                          <w:szCs w:val="20"/>
                        </w:rPr>
                        <w:t>(в случаях, установленных Градостроительным кодексом Российской Федерации)</w:t>
                      </w:r>
                      <w:r>
                        <w:rPr>
                          <w:rFonts w:ascii="Times New Roman" w:hAnsi="Times New Roman"/>
                          <w:sz w:val="20"/>
                          <w:szCs w:val="20"/>
                        </w:rPr>
                        <w:t xml:space="preserve"> </w:t>
                      </w:r>
                    </w:p>
                    <w:p w:rsidR="00E865A9" w:rsidRPr="00016F45" w:rsidRDefault="00E865A9" w:rsidP="00513504">
                      <w:pPr>
                        <w:spacing w:after="0" w:line="240" w:lineRule="auto"/>
                        <w:jc w:val="center"/>
                        <w:rPr>
                          <w:sz w:val="20"/>
                          <w:szCs w:val="20"/>
                        </w:rPr>
                      </w:pPr>
                    </w:p>
                  </w:txbxContent>
                </v:textbox>
              </v:shape>
            </w:pict>
          </mc:Fallback>
        </mc:AlternateContent>
      </w: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7296" behindDoc="0" locked="0" layoutInCell="1" allowOverlap="1">
                <wp:simplePos x="0" y="0"/>
                <wp:positionH relativeFrom="column">
                  <wp:posOffset>2600325</wp:posOffset>
                </wp:positionH>
                <wp:positionV relativeFrom="paragraph">
                  <wp:posOffset>122555</wp:posOffset>
                </wp:positionV>
                <wp:extent cx="635" cy="160020"/>
                <wp:effectExtent l="53340" t="10795" r="60325" b="19685"/>
                <wp:wrapNone/>
                <wp:docPr id="26"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82D302B" id="AutoShape 356" o:spid="_x0000_s1026" type="#_x0000_t32" style="position:absolute;margin-left:204.75pt;margin-top:9.65pt;width:.05pt;height:12.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">
                <v:stroke endarrow="block"/>
              </v:shape>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2720" behindDoc="0" locked="0" layoutInCell="1" allowOverlap="1">
                <wp:simplePos x="0" y="0"/>
                <wp:positionH relativeFrom="column">
                  <wp:posOffset>1256665</wp:posOffset>
                </wp:positionH>
                <wp:positionV relativeFrom="paragraph">
                  <wp:posOffset>121920</wp:posOffset>
                </wp:positionV>
                <wp:extent cx="2707640" cy="1115060"/>
                <wp:effectExtent l="24130" t="18415" r="20955" b="19050"/>
                <wp:wrapNone/>
                <wp:docPr id="25"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rsidR="00E865A9" w:rsidRPr="001D4FAB" w:rsidRDefault="00E865A9" w:rsidP="00513504">
                            <w:pPr>
                              <w:jc w:val="center"/>
                              <w:rPr>
                                <w:rFonts w:ascii="Times New Roman" w:hAnsi="Times New Roman"/>
                                <w:sz w:val="20"/>
                                <w:szCs w:val="20"/>
                              </w:rPr>
                            </w:pPr>
                            <w:r w:rsidRPr="001D4FAB">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2" o:spid="_x0000_s1095" type="#_x0000_t4" style="position:absolute;left:0;text-align:left;margin-left:98.95pt;margin-top:9.6pt;width:213.2pt;height:87.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">
                <v:textbox>
                  <w:txbxContent>
                    <w:p w:rsidR="00E865A9" w:rsidRPr="001D4FAB" w:rsidRDefault="00E865A9" w:rsidP="00513504">
                      <w:pPr>
                        <w:jc w:val="center"/>
                        <w:rPr>
                          <w:rFonts w:ascii="Times New Roman" w:hAnsi="Times New Roman"/>
                          <w:sz w:val="20"/>
                          <w:szCs w:val="20"/>
                        </w:rPr>
                      </w:pPr>
                      <w:r w:rsidRPr="001D4FAB">
                        <w:rPr>
                          <w:rFonts w:ascii="Times New Roman" w:hAnsi="Times New Roman"/>
                          <w:sz w:val="20"/>
                          <w:szCs w:val="20"/>
                        </w:rPr>
                        <w:t>Имеются основания для отказа в утверждении ДПТ</w:t>
                      </w:r>
                      <w:r>
                        <w:rPr>
                          <w:rFonts w:ascii="Times New Roman" w:hAnsi="Times New Roman"/>
                          <w:sz w:val="20"/>
                          <w:szCs w:val="20"/>
                        </w:rPr>
                        <w:t>?</w:t>
                      </w:r>
                    </w:p>
                  </w:txbxContent>
                </v:textbox>
              </v:shape>
            </w:pict>
          </mc:Fallback>
        </mc:AlternateContent>
      </w: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513504" w:rsidP="00513504">
      <w:pPr>
        <w:spacing w:after="0" w:line="240" w:lineRule="auto"/>
        <w:jc w:val="center"/>
        <w:rPr>
          <w:rFonts w:ascii="Times New Roman" w:eastAsia="Times New Roman" w:hAnsi="Times New Roman"/>
          <w:lang w:eastAsia="x-none"/>
        </w:rPr>
      </w:pPr>
      <w:r>
        <w:rPr>
          <w:rFonts w:ascii="Times New Roman" w:eastAsia="Times New Roman" w:hAnsi="Times New Roman"/>
          <w:lang w:eastAsia="x-none"/>
        </w:rPr>
        <w:t xml:space="preserve">              </w:t>
      </w:r>
    </w:p>
    <w:p w:rsidR="00513504" w:rsidRPr="00623033" w:rsidRDefault="00513504" w:rsidP="00513504">
      <w:pPr>
        <w:tabs>
          <w:tab w:val="left" w:pos="6697"/>
        </w:tabs>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НЕТ</w:t>
      </w:r>
      <w:r>
        <w:rPr>
          <w:rFonts w:ascii="Times New Roman" w:eastAsia="Times New Roman" w:hAnsi="Times New Roman"/>
          <w:lang w:eastAsia="x-none"/>
        </w:rPr>
        <w:tab/>
        <w:t>ДА</w: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56032" behindDoc="0" locked="0" layoutInCell="1" allowOverlap="1">
                <wp:simplePos x="0" y="0"/>
                <wp:positionH relativeFrom="column">
                  <wp:posOffset>734695</wp:posOffset>
                </wp:positionH>
                <wp:positionV relativeFrom="paragraph">
                  <wp:posOffset>26670</wp:posOffset>
                </wp:positionV>
                <wp:extent cx="1270" cy="681355"/>
                <wp:effectExtent l="54610" t="12700" r="58420" b="20320"/>
                <wp:wrapNone/>
                <wp:docPr id="24"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10A7186" id="AutoShape 345" o:spid="_x0000_s1026" type="#_x0000_t32" style="position:absolute;margin-left:57.85pt;margin-top:2.1pt;width:.1pt;height:53.65pt;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53984" behindDoc="0" locked="0" layoutInCell="1" allowOverlap="1">
                <wp:simplePos x="0" y="0"/>
                <wp:positionH relativeFrom="column">
                  <wp:posOffset>755650</wp:posOffset>
                </wp:positionH>
                <wp:positionV relativeFrom="paragraph">
                  <wp:posOffset>26670</wp:posOffset>
                </wp:positionV>
                <wp:extent cx="518160" cy="0"/>
                <wp:effectExtent l="8890" t="12700" r="6350" b="6350"/>
                <wp:wrapNone/>
                <wp:docPr id="23"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B5D39E0" id="AutoShape 343" o:spid="_x0000_s1026" type="#_x0000_t32" style="position:absolute;margin-left:59.5pt;margin-top:2.1pt;width:40.8pt;height:0;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5M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"/>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57056" behindDoc="0" locked="0" layoutInCell="1" allowOverlap="1">
                <wp:simplePos x="0" y="0"/>
                <wp:positionH relativeFrom="column">
                  <wp:posOffset>4542155</wp:posOffset>
                </wp:positionH>
                <wp:positionV relativeFrom="paragraph">
                  <wp:posOffset>27305</wp:posOffset>
                </wp:positionV>
                <wp:extent cx="0" cy="257810"/>
                <wp:effectExtent l="61595" t="13335" r="52705" b="14605"/>
                <wp:wrapNone/>
                <wp:docPr id="22"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D823195" id="AutoShape 346" o:spid="_x0000_s1026" type="#_x0000_t32" style="position:absolute;margin-left:357.65pt;margin-top:2.15pt;width:0;height:20.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BX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55008" behindDoc="0" locked="0" layoutInCell="1" allowOverlap="1">
                <wp:simplePos x="0" y="0"/>
                <wp:positionH relativeFrom="column">
                  <wp:posOffset>3964305</wp:posOffset>
                </wp:positionH>
                <wp:positionV relativeFrom="paragraph">
                  <wp:posOffset>26670</wp:posOffset>
                </wp:positionV>
                <wp:extent cx="577850" cy="635"/>
                <wp:effectExtent l="7620" t="12700" r="5080" b="5715"/>
                <wp:wrapNone/>
                <wp:docPr id="21"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F4194A2" id="AutoShape 344" o:spid="_x0000_s1026" type="#_x0000_t32" style="position:absolute;margin-left:312.15pt;margin-top:2.1pt;width:45.5pt;height:.05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"/>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5792" behindDoc="0" locked="0" layoutInCell="1" allowOverlap="1">
                <wp:simplePos x="0" y="0"/>
                <wp:positionH relativeFrom="column">
                  <wp:posOffset>3964305</wp:posOffset>
                </wp:positionH>
                <wp:positionV relativeFrom="paragraph">
                  <wp:posOffset>124460</wp:posOffset>
                </wp:positionV>
                <wp:extent cx="2663190" cy="879475"/>
                <wp:effectExtent l="7620" t="13970" r="5715" b="11430"/>
                <wp:wrapNone/>
                <wp:docPr id="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79475"/>
                        </a:xfrm>
                        <a:prstGeom prst="rect">
                          <a:avLst/>
                        </a:prstGeom>
                        <a:solidFill>
                          <a:srgbClr val="FFFFFF"/>
                        </a:solidFill>
                        <a:ln w="9525">
                          <a:solidFill>
                            <a:srgbClr val="000000"/>
                          </a:solidFill>
                          <a:miter lim="800000"/>
                          <a:headEnd/>
                          <a:tailEnd/>
                        </a:ln>
                      </wps:spPr>
                      <wps:txbx>
                        <w:txbxContent>
                          <w:p w:rsidR="00E865A9" w:rsidRPr="00EF50DD" w:rsidRDefault="00E865A9" w:rsidP="00513504">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96" type="#_x0000_t202" style="position:absolute;left:0;text-align:left;margin-left:312.15pt;margin-top:9.8pt;width:209.7pt;height:69.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">
                <v:textbox>
                  <w:txbxContent>
                    <w:p w:rsidR="00E865A9" w:rsidRPr="00EF50DD" w:rsidRDefault="00E865A9" w:rsidP="00513504">
                      <w:pPr>
                        <w:spacing w:after="0" w:line="240" w:lineRule="auto"/>
                        <w:jc w:val="center"/>
                        <w:rPr>
                          <w:sz w:val="20"/>
                          <w:szCs w:val="20"/>
                        </w:rPr>
                      </w:pPr>
                      <w:r w:rsidRPr="001D4FAB">
                        <w:rPr>
                          <w:rFonts w:ascii="Times New Roman" w:hAnsi="Times New Roman"/>
                          <w:sz w:val="20"/>
                          <w:szCs w:val="20"/>
                        </w:rPr>
                        <w:t xml:space="preserve">Подписание руководителем Уполномоченного органа решения об отклонении ДПТ и о направлении ее на доработку, </w:t>
                      </w:r>
                      <w:r>
                        <w:rPr>
                          <w:rFonts w:ascii="Times New Roman" w:hAnsi="Times New Roman"/>
                          <w:sz w:val="20"/>
                          <w:szCs w:val="20"/>
                        </w:rPr>
                        <w:t xml:space="preserve">а также </w:t>
                      </w:r>
                      <w:r w:rsidRPr="001D4FAB">
                        <w:rPr>
                          <w:rFonts w:ascii="Times New Roman" w:hAnsi="Times New Roman"/>
                          <w:sz w:val="20"/>
                          <w:szCs w:val="20"/>
                        </w:rPr>
                        <w:t xml:space="preserve">уведомления о принятом решении в адрес заявителя </w:t>
                      </w:r>
                    </w:p>
                  </w:txbxContent>
                </v:textbox>
              </v:shape>
            </w:pict>
          </mc:Fallback>
        </mc:AlternateContent>
      </w:r>
    </w:p>
    <w:p w:rsidR="00513504" w:rsidRPr="00623033" w:rsidRDefault="00513504" w:rsidP="00513504">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w:t>
      </w: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43744" behindDoc="0" locked="0" layoutInCell="1" allowOverlap="1">
                <wp:simplePos x="0" y="0"/>
                <wp:positionH relativeFrom="column">
                  <wp:posOffset>-354965</wp:posOffset>
                </wp:positionH>
                <wp:positionV relativeFrom="paragraph">
                  <wp:posOffset>66040</wp:posOffset>
                </wp:positionV>
                <wp:extent cx="3766820" cy="399415"/>
                <wp:effectExtent l="12700" t="8890" r="11430" b="10795"/>
                <wp:wrapNone/>
                <wp:docPr id="19"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399415"/>
                        </a:xfrm>
                        <a:prstGeom prst="rect">
                          <a:avLst/>
                        </a:prstGeom>
                        <a:solidFill>
                          <a:srgbClr val="FFFFFF"/>
                        </a:solidFill>
                        <a:ln w="9525">
                          <a:solidFill>
                            <a:srgbClr val="000000"/>
                          </a:solidFill>
                          <a:miter lim="800000"/>
                          <a:headEnd/>
                          <a:tailEnd/>
                        </a:ln>
                      </wps:spPr>
                      <wps:txbx>
                        <w:txbxContent>
                          <w:p w:rsidR="00E865A9" w:rsidRPr="001D4FAB" w:rsidRDefault="00E865A9" w:rsidP="00513504">
                            <w:pPr>
                              <w:spacing w:after="0" w:line="240" w:lineRule="auto"/>
                              <w:jc w:val="center"/>
                              <w:rPr>
                                <w:rFonts w:ascii="Times New Roman" w:hAnsi="Times New Roman"/>
                                <w:sz w:val="20"/>
                                <w:szCs w:val="20"/>
                              </w:rPr>
                            </w:pPr>
                            <w:r w:rsidRPr="001D4FAB">
                              <w:rPr>
                                <w:rFonts w:ascii="Times New Roman" w:hAnsi="Times New Roman"/>
                                <w:sz w:val="20"/>
                                <w:szCs w:val="20"/>
                              </w:rPr>
                              <w:t xml:space="preserve">Направление ДПТ </w:t>
                            </w:r>
                            <w:r>
                              <w:rPr>
                                <w:rFonts w:ascii="Times New Roman" w:hAnsi="Times New Roman"/>
                                <w:sz w:val="20"/>
                                <w:szCs w:val="20"/>
                              </w:rPr>
                              <w:t>в орган местного самоуправления, уполномоченный на проведение публичных слушаний</w:t>
                            </w:r>
                          </w:p>
                          <w:p w:rsidR="00E865A9" w:rsidRDefault="00E865A9" w:rsidP="00513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97" type="#_x0000_t202" style="position:absolute;left:0;text-align:left;margin-left:-27.95pt;margin-top:5.2pt;width:296.6pt;height:31.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">
                <v:textbox>
                  <w:txbxContent>
                    <w:p w:rsidR="00E865A9" w:rsidRPr="001D4FAB" w:rsidRDefault="00E865A9" w:rsidP="00513504">
                      <w:pPr>
                        <w:spacing w:after="0" w:line="240" w:lineRule="auto"/>
                        <w:jc w:val="center"/>
                        <w:rPr>
                          <w:rFonts w:ascii="Times New Roman" w:hAnsi="Times New Roman"/>
                          <w:sz w:val="20"/>
                          <w:szCs w:val="20"/>
                        </w:rPr>
                      </w:pPr>
                      <w:r w:rsidRPr="001D4FAB">
                        <w:rPr>
                          <w:rFonts w:ascii="Times New Roman" w:hAnsi="Times New Roman"/>
                          <w:sz w:val="20"/>
                          <w:szCs w:val="20"/>
                        </w:rPr>
                        <w:t xml:space="preserve">Направление ДПТ </w:t>
                      </w:r>
                      <w:r>
                        <w:rPr>
                          <w:rFonts w:ascii="Times New Roman" w:hAnsi="Times New Roman"/>
                          <w:sz w:val="20"/>
                          <w:szCs w:val="20"/>
                        </w:rPr>
                        <w:t>в орган местного самоуправления, уполномоченный на проведение публичных слушаний</w:t>
                      </w:r>
                    </w:p>
                    <w:p w:rsidR="00E865A9" w:rsidRDefault="00E865A9" w:rsidP="00513504"/>
                  </w:txbxContent>
                </v:textbox>
              </v:shape>
            </w:pict>
          </mc:Fallback>
        </mc:AlternateContent>
      </w: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9344" behindDoc="0" locked="0" layoutInCell="1" allowOverlap="1">
                <wp:simplePos x="0" y="0"/>
                <wp:positionH relativeFrom="column">
                  <wp:posOffset>1282700</wp:posOffset>
                </wp:positionH>
                <wp:positionV relativeFrom="paragraph">
                  <wp:posOffset>144145</wp:posOffset>
                </wp:positionV>
                <wp:extent cx="635" cy="182245"/>
                <wp:effectExtent l="59690" t="8255" r="53975" b="19050"/>
                <wp:wrapNone/>
                <wp:docPr id="1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30CF0DF" id="AutoShape 358" o:spid="_x0000_s1026" type="#_x0000_t32" style="position:absolute;margin-left:101pt;margin-top:11.35pt;width:.05pt;height:14.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ux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">
                <v:stroke endarrow="block"/>
              </v:shape>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59104" behindDoc="0" locked="0" layoutInCell="1" allowOverlap="1">
                <wp:simplePos x="0" y="0"/>
                <wp:positionH relativeFrom="column">
                  <wp:posOffset>5344160</wp:posOffset>
                </wp:positionH>
                <wp:positionV relativeFrom="paragraph">
                  <wp:posOffset>40640</wp:posOffset>
                </wp:positionV>
                <wp:extent cx="635" cy="182245"/>
                <wp:effectExtent l="53975" t="8255" r="59690" b="19050"/>
                <wp:wrapNone/>
                <wp:docPr id="17"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F062B9A" id="AutoShape 348" o:spid="_x0000_s1026" type="#_x0000_t32" style="position:absolute;margin-left:420.8pt;margin-top:3.2pt;width:.05pt;height:14.3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9a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">
                <v:stroke endarrow="block"/>
              </v:shape>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8320" behindDoc="0" locked="0" layoutInCell="1" allowOverlap="1">
                <wp:simplePos x="0" y="0"/>
                <wp:positionH relativeFrom="column">
                  <wp:posOffset>-354965</wp:posOffset>
                </wp:positionH>
                <wp:positionV relativeFrom="paragraph">
                  <wp:posOffset>5080</wp:posOffset>
                </wp:positionV>
                <wp:extent cx="3766820" cy="835660"/>
                <wp:effectExtent l="12700" t="9525" r="11430" b="12065"/>
                <wp:wrapNone/>
                <wp:docPr id="1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835660"/>
                        </a:xfrm>
                        <a:prstGeom prst="rect">
                          <a:avLst/>
                        </a:prstGeom>
                        <a:solidFill>
                          <a:srgbClr val="FFFFFF"/>
                        </a:solidFill>
                        <a:ln w="9525">
                          <a:solidFill>
                            <a:srgbClr val="000000"/>
                          </a:solidFill>
                          <a:miter lim="800000"/>
                          <a:headEnd/>
                          <a:tailEnd/>
                        </a:ln>
                      </wps:spPr>
                      <wps:txbx>
                        <w:txbxContent>
                          <w:p w:rsidR="00E865A9" w:rsidRPr="008332A8" w:rsidRDefault="00E865A9" w:rsidP="00513504">
                            <w:pPr>
                              <w:spacing w:after="0" w:line="240" w:lineRule="auto"/>
                              <w:jc w:val="center"/>
                              <w:rPr>
                                <w:rFonts w:ascii="Times New Roman" w:hAnsi="Times New Roman"/>
                                <w:sz w:val="20"/>
                                <w:szCs w:val="20"/>
                              </w:rPr>
                            </w:pPr>
                            <w:r w:rsidRPr="008332A8">
                              <w:rPr>
                                <w:rFonts w:ascii="Times New Roman" w:hAnsi="Times New Roman"/>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rFonts w:ascii="Times New Roman" w:hAnsi="Times New Roman"/>
                                <w:sz w:val="20"/>
                                <w:szCs w:val="20"/>
                              </w:rPr>
                              <w:t xml:space="preserve"> направление указанных документов в Уполномоченный орган</w:t>
                            </w:r>
                          </w:p>
                          <w:p w:rsidR="00E865A9" w:rsidRPr="007D170F" w:rsidRDefault="00E865A9" w:rsidP="00513504">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98" style="position:absolute;left:0;text-align:left;margin-left:-27.95pt;margin-top:.4pt;width:296.6pt;height:65.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">
                <v:textbox>
                  <w:txbxContent>
                    <w:p w:rsidR="00E865A9" w:rsidRPr="008332A8" w:rsidRDefault="00E865A9" w:rsidP="00513504">
                      <w:pPr>
                        <w:spacing w:after="0" w:line="240" w:lineRule="auto"/>
                        <w:jc w:val="center"/>
                        <w:rPr>
                          <w:rFonts w:ascii="Times New Roman" w:hAnsi="Times New Roman"/>
                          <w:sz w:val="20"/>
                          <w:szCs w:val="20"/>
                        </w:rPr>
                      </w:pPr>
                      <w:r w:rsidRPr="008332A8">
                        <w:rPr>
                          <w:rFonts w:ascii="Times New Roman" w:hAnsi="Times New Roman"/>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rFonts w:ascii="Times New Roman" w:hAnsi="Times New Roman"/>
                          <w:sz w:val="20"/>
                          <w:szCs w:val="20"/>
                        </w:rPr>
                        <w:t xml:space="preserve"> направление указанных документов в Уполномоченный орган</w:t>
                      </w:r>
                    </w:p>
                    <w:p w:rsidR="00E865A9" w:rsidRPr="007D170F" w:rsidRDefault="00E865A9" w:rsidP="00513504">
                      <w:pPr>
                        <w:jc w:val="center"/>
                        <w:rPr>
                          <w:sz w:val="18"/>
                          <w:szCs w:val="18"/>
                        </w:rPr>
                      </w:pPr>
                    </w:p>
                  </w:txbxContent>
                </v:textbox>
              </v:rect>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46816" behindDoc="0" locked="0" layoutInCell="1" allowOverlap="1">
                <wp:simplePos x="0" y="0"/>
                <wp:positionH relativeFrom="column">
                  <wp:posOffset>4009390</wp:posOffset>
                </wp:positionH>
                <wp:positionV relativeFrom="paragraph">
                  <wp:posOffset>62230</wp:posOffset>
                </wp:positionV>
                <wp:extent cx="2663190" cy="494030"/>
                <wp:effectExtent l="5080" t="9525" r="8255" b="10795"/>
                <wp:wrapNone/>
                <wp:docPr id="1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rsidR="00E865A9" w:rsidRPr="000C606C" w:rsidRDefault="00E865A9" w:rsidP="00513504">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99" type="#_x0000_t202" style="position:absolute;left:0;text-align:left;margin-left:315.7pt;margin-top:4.9pt;width:209.7pt;height:38.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DLgIAAFs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">
                <v:textbox>
                  <w:txbxContent>
                    <w:p w:rsidR="00E865A9" w:rsidRPr="000C606C" w:rsidRDefault="00E865A9" w:rsidP="00513504">
                      <w:pPr>
                        <w:spacing w:after="0" w:line="240" w:lineRule="auto"/>
                        <w:jc w:val="center"/>
                        <w:rPr>
                          <w:rFonts w:ascii="Times New Roman" w:hAnsi="Times New Roman"/>
                          <w:b/>
                          <w:sz w:val="20"/>
                          <w:szCs w:val="20"/>
                        </w:rPr>
                      </w:pPr>
                      <w:r w:rsidRPr="000C606C">
                        <w:rPr>
                          <w:rFonts w:ascii="Times New Roman" w:hAnsi="Times New Roman"/>
                          <w:b/>
                          <w:sz w:val="20"/>
                          <w:szCs w:val="20"/>
                        </w:rPr>
                        <w:t>Выдача (направление) заявителю уведомления и ДПТ для доработки</w:t>
                      </w:r>
                    </w:p>
                  </w:txbxContent>
                </v:textbox>
              </v:shape>
            </w:pict>
          </mc:Fallback>
        </mc:AlternateContent>
      </w:r>
    </w:p>
    <w:p w:rsidR="00513504" w:rsidRPr="00623033" w:rsidRDefault="00513504" w:rsidP="00513504">
      <w:pPr>
        <w:spacing w:after="0" w:line="240" w:lineRule="auto"/>
        <w:jc w:val="center"/>
        <w:rPr>
          <w:rFonts w:ascii="Times New Roman" w:eastAsia="Times New Roman" w:hAnsi="Times New Roman"/>
          <w:lang w:eastAsia="x-none"/>
        </w:rPr>
      </w:pPr>
    </w:p>
    <w:p w:rsidR="00513504" w:rsidRDefault="00513504" w:rsidP="00513504">
      <w:pPr>
        <w:spacing w:after="0" w:line="240" w:lineRule="auto"/>
        <w:jc w:val="center"/>
        <w:rPr>
          <w:rFonts w:ascii="Times New Roman" w:eastAsia="Times New Roman" w:hAnsi="Times New Roman"/>
          <w:lang w:eastAsia="x-none"/>
        </w:rPr>
      </w:pPr>
    </w:p>
    <w:p w:rsidR="00513504"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74464" behindDoc="0" locked="0" layoutInCell="1" allowOverlap="1">
                <wp:simplePos x="0" y="0"/>
                <wp:positionH relativeFrom="column">
                  <wp:posOffset>5344795</wp:posOffset>
                </wp:positionH>
                <wp:positionV relativeFrom="paragraph">
                  <wp:posOffset>74295</wp:posOffset>
                </wp:positionV>
                <wp:extent cx="0" cy="213360"/>
                <wp:effectExtent l="54610" t="17780" r="59690" b="6985"/>
                <wp:wrapNone/>
                <wp:docPr id="14"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7C67F0E" id="AutoShape 363" o:spid="_x0000_s1026" type="#_x0000_t32" style="position:absolute;margin-left:420.85pt;margin-top:5.85pt;width:0;height:16.8pt;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rLOwIAAGk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">
                <v:stroke endarrow="block"/>
              </v:shape>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hAnsi="Times New Roman"/>
          <w:noProof/>
          <w:sz w:val="18"/>
          <w:szCs w:val="18"/>
          <w:lang w:eastAsia="ru-RU"/>
        </w:rPr>
        <mc:AlternateContent>
          <mc:Choice Requires="wps">
            <w:drawing>
              <wp:anchor distT="0" distB="0" distL="114300" distR="114300" simplePos="0" relativeHeight="251772416" behindDoc="0" locked="0" layoutInCell="1" allowOverlap="1">
                <wp:simplePos x="0" y="0"/>
                <wp:positionH relativeFrom="column">
                  <wp:posOffset>4030980</wp:posOffset>
                </wp:positionH>
                <wp:positionV relativeFrom="paragraph">
                  <wp:posOffset>127000</wp:posOffset>
                </wp:positionV>
                <wp:extent cx="2520950" cy="897255"/>
                <wp:effectExtent l="7620" t="12065" r="5080" b="5080"/>
                <wp:wrapNone/>
                <wp:docPr id="13"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97255"/>
                        </a:xfrm>
                        <a:prstGeom prst="rect">
                          <a:avLst/>
                        </a:prstGeom>
                        <a:solidFill>
                          <a:srgbClr val="FFFFFF"/>
                        </a:solidFill>
                        <a:ln w="9525">
                          <a:solidFill>
                            <a:srgbClr val="000000"/>
                          </a:solidFill>
                          <a:miter lim="800000"/>
                          <a:headEnd/>
                          <a:tailEnd/>
                        </a:ln>
                      </wps:spPr>
                      <wps:txbx>
                        <w:txbxContent>
                          <w:p w:rsidR="00E865A9" w:rsidRPr="000C606C" w:rsidRDefault="00E865A9" w:rsidP="00513504">
                            <w:pPr>
                              <w:jc w:val="center"/>
                              <w:rPr>
                                <w:rFonts w:ascii="Times New Roman" w:hAnsi="Times New Roman"/>
                                <w:sz w:val="20"/>
                                <w:szCs w:val="20"/>
                              </w:rPr>
                            </w:pPr>
                            <w:r w:rsidRPr="001D4FAB">
                              <w:rPr>
                                <w:rFonts w:ascii="Times New Roman" w:hAnsi="Times New Roman"/>
                                <w:sz w:val="20"/>
                                <w:szCs w:val="20"/>
                              </w:rPr>
                              <w:t>Подписание руководителем Уполномоченного органа</w:t>
                            </w:r>
                            <w:r>
                              <w:rPr>
                                <w:rFonts w:ascii="Times New Roman" w:hAnsi="Times New Roman"/>
                                <w:sz w:val="20"/>
                                <w:szCs w:val="20"/>
                              </w:rPr>
                              <w:t xml:space="preserve"> уведомления</w:t>
                            </w:r>
                            <w:r w:rsidRPr="000C606C">
                              <w:rPr>
                                <w:rFonts w:ascii="Times New Roman" w:hAnsi="Times New Roman"/>
                                <w:sz w:val="20"/>
                                <w:szCs w:val="20"/>
                              </w:rPr>
                              <w:t xml:space="preserve"> </w:t>
                            </w:r>
                            <w:r w:rsidRPr="001D4FAB">
                              <w:rPr>
                                <w:rFonts w:ascii="Times New Roman" w:hAnsi="Times New Roman"/>
                                <w:sz w:val="20"/>
                                <w:szCs w:val="20"/>
                              </w:rPr>
                              <w:t>в адрес заявителя</w:t>
                            </w:r>
                            <w:r>
                              <w:rPr>
                                <w:rFonts w:ascii="Times New Roman" w:hAnsi="Times New Roman"/>
                                <w:sz w:val="20"/>
                                <w:szCs w:val="20"/>
                              </w:rPr>
                              <w:t xml:space="preserve"> о принятом </w:t>
                            </w:r>
                            <w:r w:rsidRPr="008C32AB">
                              <w:rPr>
                                <w:rFonts w:ascii="Times New Roman" w:hAnsi="Times New Roman"/>
                                <w:sz w:val="20"/>
                                <w:szCs w:val="20"/>
                              </w:rPr>
                              <w:t>Главой администрации муниципального образования</w:t>
                            </w:r>
                            <w:r>
                              <w:rPr>
                                <w:rFonts w:ascii="Times New Roman" w:hAnsi="Times New Roman"/>
                                <w:sz w:val="20"/>
                                <w:szCs w:val="20"/>
                              </w:rP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100" style="position:absolute;left:0;text-align:left;margin-left:317.4pt;margin-top:10pt;width:198.5pt;height:70.6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">
                <v:textbox>
                  <w:txbxContent>
                    <w:p w:rsidR="00E865A9" w:rsidRPr="000C606C" w:rsidRDefault="00E865A9" w:rsidP="00513504">
                      <w:pPr>
                        <w:jc w:val="center"/>
                        <w:rPr>
                          <w:rFonts w:ascii="Times New Roman" w:hAnsi="Times New Roman"/>
                          <w:sz w:val="20"/>
                          <w:szCs w:val="20"/>
                        </w:rPr>
                      </w:pPr>
                      <w:r w:rsidRPr="001D4FAB">
                        <w:rPr>
                          <w:rFonts w:ascii="Times New Roman" w:hAnsi="Times New Roman"/>
                          <w:sz w:val="20"/>
                          <w:szCs w:val="20"/>
                        </w:rPr>
                        <w:t>Подписание руководителем Уполномоченного органа</w:t>
                      </w:r>
                      <w:r>
                        <w:rPr>
                          <w:rFonts w:ascii="Times New Roman" w:hAnsi="Times New Roman"/>
                          <w:sz w:val="20"/>
                          <w:szCs w:val="20"/>
                        </w:rPr>
                        <w:t xml:space="preserve"> уведомления</w:t>
                      </w:r>
                      <w:r w:rsidRPr="000C606C">
                        <w:rPr>
                          <w:rFonts w:ascii="Times New Roman" w:hAnsi="Times New Roman"/>
                          <w:sz w:val="20"/>
                          <w:szCs w:val="20"/>
                        </w:rPr>
                        <w:t xml:space="preserve"> </w:t>
                      </w:r>
                      <w:r w:rsidRPr="001D4FAB">
                        <w:rPr>
                          <w:rFonts w:ascii="Times New Roman" w:hAnsi="Times New Roman"/>
                          <w:sz w:val="20"/>
                          <w:szCs w:val="20"/>
                        </w:rPr>
                        <w:t>в адрес заявителя</w:t>
                      </w:r>
                      <w:r>
                        <w:rPr>
                          <w:rFonts w:ascii="Times New Roman" w:hAnsi="Times New Roman"/>
                          <w:sz w:val="20"/>
                          <w:szCs w:val="20"/>
                        </w:rPr>
                        <w:t xml:space="preserve"> о принятом </w:t>
                      </w:r>
                      <w:r w:rsidRPr="008C32AB">
                        <w:rPr>
                          <w:rFonts w:ascii="Times New Roman" w:hAnsi="Times New Roman"/>
                          <w:sz w:val="20"/>
                          <w:szCs w:val="20"/>
                        </w:rPr>
                        <w:t>Главой администрации муниципального образования</w:t>
                      </w:r>
                      <w:r>
                        <w:rPr>
                          <w:rFonts w:ascii="Times New Roman" w:hAnsi="Times New Roman"/>
                          <w:sz w:val="20"/>
                          <w:szCs w:val="20"/>
                        </w:rPr>
                        <w:t xml:space="preserve"> решении</w:t>
                      </w:r>
                    </w:p>
                  </w:txbxContent>
                </v:textbox>
              </v:rect>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4224" behindDoc="0" locked="0" layoutInCell="1" allowOverlap="1">
                <wp:simplePos x="0" y="0"/>
                <wp:positionH relativeFrom="column">
                  <wp:posOffset>1264920</wp:posOffset>
                </wp:positionH>
                <wp:positionV relativeFrom="paragraph">
                  <wp:posOffset>37465</wp:posOffset>
                </wp:positionV>
                <wp:extent cx="8890" cy="189865"/>
                <wp:effectExtent l="51435" t="6985" r="53975" b="22225"/>
                <wp:wrapNone/>
                <wp:docPr id="12"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97E2085" id="AutoShape 353" o:spid="_x0000_s1026" type="#_x0000_t32" style="position:absolute;margin-left:99.6pt;margin-top:2.95pt;width:.7pt;height:14.9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">
                <v:stroke endarrow="block"/>
              </v:shape>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2176" behindDoc="0" locked="0" layoutInCell="1" allowOverlap="1">
                <wp:simplePos x="0" y="0"/>
                <wp:positionH relativeFrom="column">
                  <wp:posOffset>-354965</wp:posOffset>
                </wp:positionH>
                <wp:positionV relativeFrom="paragraph">
                  <wp:posOffset>66675</wp:posOffset>
                </wp:positionV>
                <wp:extent cx="3723640" cy="594995"/>
                <wp:effectExtent l="12700" t="6350" r="6985" b="8255"/>
                <wp:wrapNone/>
                <wp:docPr id="1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594995"/>
                        </a:xfrm>
                        <a:prstGeom prst="rect">
                          <a:avLst/>
                        </a:prstGeom>
                        <a:solidFill>
                          <a:srgbClr val="FFFFFF"/>
                        </a:solidFill>
                        <a:ln w="9525">
                          <a:solidFill>
                            <a:srgbClr val="000000"/>
                          </a:solidFill>
                          <a:miter lim="800000"/>
                          <a:headEnd/>
                          <a:tailEnd/>
                        </a:ln>
                      </wps:spPr>
                      <wps:txbx>
                        <w:txbxContent>
                          <w:p w:rsidR="00E865A9" w:rsidRPr="008332A8" w:rsidRDefault="00E865A9" w:rsidP="00513504">
                            <w:pPr>
                              <w:spacing w:after="0" w:line="240" w:lineRule="auto"/>
                              <w:jc w:val="center"/>
                              <w:rPr>
                                <w:rFonts w:ascii="Times New Roman" w:hAnsi="Times New Roman"/>
                                <w:sz w:val="20"/>
                                <w:szCs w:val="20"/>
                              </w:rPr>
                            </w:pPr>
                            <w:r w:rsidRPr="008332A8">
                              <w:rPr>
                                <w:rFonts w:ascii="Times New Roman" w:hAnsi="Times New Roman"/>
                                <w:sz w:val="20"/>
                                <w:szCs w:val="20"/>
                              </w:rPr>
                              <w:t xml:space="preserve">Направление </w:t>
                            </w:r>
                            <w:r>
                              <w:rPr>
                                <w:rFonts w:ascii="Times New Roman" w:hAnsi="Times New Roman"/>
                                <w:sz w:val="20"/>
                                <w:szCs w:val="20"/>
                              </w:rPr>
                              <w:t>Уполномоченным органом</w:t>
                            </w:r>
                            <w:r w:rsidRPr="008332A8">
                              <w:rPr>
                                <w:rFonts w:ascii="Times New Roman" w:hAnsi="Times New Roman"/>
                                <w:sz w:val="20"/>
                                <w:szCs w:val="20"/>
                              </w:rPr>
                              <w:t xml:space="preserve"> ДПТ</w:t>
                            </w:r>
                            <w:r>
                              <w:rPr>
                                <w:rFonts w:ascii="Times New Roman" w:hAnsi="Times New Roman"/>
                                <w:sz w:val="20"/>
                                <w:szCs w:val="20"/>
                              </w:rPr>
                              <w:t>,</w:t>
                            </w:r>
                            <w:r w:rsidRPr="008332A8">
                              <w:rPr>
                                <w:rFonts w:ascii="Times New Roman" w:hAnsi="Times New Roman"/>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E865A9" w:rsidRDefault="00E865A9" w:rsidP="005135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01" type="#_x0000_t202" style="position:absolute;left:0;text-align:left;margin-left:-27.95pt;margin-top:5.25pt;width:293.2pt;height:46.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">
                <v:textbox>
                  <w:txbxContent>
                    <w:p w:rsidR="00E865A9" w:rsidRPr="008332A8" w:rsidRDefault="00E865A9" w:rsidP="00513504">
                      <w:pPr>
                        <w:spacing w:after="0" w:line="240" w:lineRule="auto"/>
                        <w:jc w:val="center"/>
                        <w:rPr>
                          <w:rFonts w:ascii="Times New Roman" w:hAnsi="Times New Roman"/>
                          <w:sz w:val="20"/>
                          <w:szCs w:val="20"/>
                        </w:rPr>
                      </w:pPr>
                      <w:r w:rsidRPr="008332A8">
                        <w:rPr>
                          <w:rFonts w:ascii="Times New Roman" w:hAnsi="Times New Roman"/>
                          <w:sz w:val="20"/>
                          <w:szCs w:val="20"/>
                        </w:rPr>
                        <w:t xml:space="preserve">Направление </w:t>
                      </w:r>
                      <w:r>
                        <w:rPr>
                          <w:rFonts w:ascii="Times New Roman" w:hAnsi="Times New Roman"/>
                          <w:sz w:val="20"/>
                          <w:szCs w:val="20"/>
                        </w:rPr>
                        <w:t>Уполномоченным органом</w:t>
                      </w:r>
                      <w:r w:rsidRPr="008332A8">
                        <w:rPr>
                          <w:rFonts w:ascii="Times New Roman" w:hAnsi="Times New Roman"/>
                          <w:sz w:val="20"/>
                          <w:szCs w:val="20"/>
                        </w:rPr>
                        <w:t xml:space="preserve"> ДПТ</w:t>
                      </w:r>
                      <w:r>
                        <w:rPr>
                          <w:rFonts w:ascii="Times New Roman" w:hAnsi="Times New Roman"/>
                          <w:sz w:val="20"/>
                          <w:szCs w:val="20"/>
                        </w:rPr>
                        <w:t>,</w:t>
                      </w:r>
                      <w:r w:rsidRPr="008332A8">
                        <w:rPr>
                          <w:rFonts w:ascii="Times New Roman" w:hAnsi="Times New Roman"/>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rsidR="00E865A9" w:rsidRDefault="00E865A9" w:rsidP="00513504">
                      <w:pPr>
                        <w:jc w:val="center"/>
                      </w:pPr>
                    </w:p>
                  </w:txbxContent>
                </v:textbox>
              </v:shape>
            </w:pict>
          </mc:Fallback>
        </mc:AlternateContent>
      </w: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58080" behindDoc="0" locked="0" layoutInCell="1" allowOverlap="1">
                <wp:simplePos x="0" y="0"/>
                <wp:positionH relativeFrom="column">
                  <wp:posOffset>1256665</wp:posOffset>
                </wp:positionH>
                <wp:positionV relativeFrom="paragraph">
                  <wp:posOffset>19050</wp:posOffset>
                </wp:positionV>
                <wp:extent cx="17145" cy="180975"/>
                <wp:effectExtent l="43180" t="10795" r="53975" b="27305"/>
                <wp:wrapNone/>
                <wp:docPr id="10"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FCFB39" id="AutoShape 347" o:spid="_x0000_s1026" type="#_x0000_t32" style="position:absolute;margin-left:98.95pt;margin-top:1.5pt;width:1.35pt;height:14.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PBOAIAAGM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73440" behindDoc="0" locked="0" layoutInCell="1" allowOverlap="1">
                <wp:simplePos x="0" y="0"/>
                <wp:positionH relativeFrom="column">
                  <wp:posOffset>5344160</wp:posOffset>
                </wp:positionH>
                <wp:positionV relativeFrom="paragraph">
                  <wp:posOffset>60325</wp:posOffset>
                </wp:positionV>
                <wp:extent cx="0" cy="284480"/>
                <wp:effectExtent l="53975" t="23495" r="60325" b="6350"/>
                <wp:wrapNone/>
                <wp:docPr id="9"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49D20AC" id="AutoShape 362" o:spid="_x0000_s1026" type="#_x0000_t32" style="position:absolute;margin-left:420.8pt;margin-top:4.75pt;width:0;height:22.4pt;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0OOgIAAGgEAAAOAAAAZHJzL2Uyb0RvYy54bWysVE2P2yAQvVfqf0DcE3+sky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">
                <v:stroke endarrow="block"/>
              </v:shape>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70368" behindDoc="0" locked="0" layoutInCell="1" allowOverlap="1">
                <wp:simplePos x="0" y="0"/>
                <wp:positionH relativeFrom="column">
                  <wp:posOffset>-142875</wp:posOffset>
                </wp:positionH>
                <wp:positionV relativeFrom="paragraph">
                  <wp:posOffset>39370</wp:posOffset>
                </wp:positionV>
                <wp:extent cx="2743200" cy="1619885"/>
                <wp:effectExtent l="19050" t="19050" r="0" b="18415"/>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diamond">
                          <a:avLst/>
                        </a:prstGeom>
                        <a:solidFill>
                          <a:srgbClr val="FFFFFF"/>
                        </a:solidFill>
                        <a:ln w="9525">
                          <a:solidFill>
                            <a:srgbClr val="000000"/>
                          </a:solidFill>
                          <a:miter lim="800000"/>
                          <a:headEnd/>
                          <a:tailEnd/>
                        </a:ln>
                      </wps:spPr>
                      <wps:txbx>
                        <w:txbxContent>
                          <w:p w:rsidR="00E865A9" w:rsidRPr="008C32AB" w:rsidRDefault="00E865A9" w:rsidP="00513504">
                            <w:pPr>
                              <w:spacing w:after="0" w:line="240" w:lineRule="auto"/>
                              <w:jc w:val="center"/>
                              <w:rPr>
                                <w:rFonts w:ascii="Times New Roman" w:hAnsi="Times New Roman"/>
                                <w:sz w:val="20"/>
                                <w:szCs w:val="20"/>
                              </w:rPr>
                            </w:pPr>
                            <w:r w:rsidRPr="008C32AB">
                              <w:rPr>
                                <w:rFonts w:ascii="Times New Roman" w:hAnsi="Times New Roman"/>
                                <w:sz w:val="20"/>
                                <w:szCs w:val="20"/>
                              </w:rPr>
                              <w:t>Главой администрации муниципального образования принято решение об утверждении ДПТ?</w:t>
                            </w:r>
                          </w:p>
                          <w:p w:rsidR="00E865A9" w:rsidRPr="002263DA" w:rsidRDefault="00E865A9" w:rsidP="00513504">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4" style="position:absolute;left:0;text-align:left;margin-left:-11.25pt;margin-top:3.1pt;width:3in;height:127.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">
                <v:textbox>
                  <w:txbxContent>
                    <w:p w:rsidR="00E865A9" w:rsidRPr="008C32AB" w:rsidRDefault="00E865A9" w:rsidP="00513504">
                      <w:pPr>
                        <w:spacing w:after="0" w:line="240" w:lineRule="auto"/>
                        <w:jc w:val="center"/>
                        <w:rPr>
                          <w:rFonts w:ascii="Times New Roman" w:hAnsi="Times New Roman"/>
                          <w:sz w:val="20"/>
                          <w:szCs w:val="20"/>
                        </w:rPr>
                      </w:pPr>
                      <w:r w:rsidRPr="008C32AB">
                        <w:rPr>
                          <w:rFonts w:ascii="Times New Roman" w:hAnsi="Times New Roman"/>
                          <w:sz w:val="20"/>
                          <w:szCs w:val="20"/>
                        </w:rPr>
                        <w:t>Главой администрации муниципального образования принято решение об утверждении ДПТ?</w:t>
                      </w:r>
                    </w:p>
                    <w:p w:rsidR="00E865A9" w:rsidRPr="002263DA" w:rsidRDefault="00E865A9" w:rsidP="00513504">
                      <w:pPr>
                        <w:jc w:val="center"/>
                        <w:rPr>
                          <w:color w:val="000000"/>
                          <w:sz w:val="16"/>
                          <w:szCs w:val="16"/>
                        </w:rPr>
                      </w:pPr>
                    </w:p>
                  </w:txbxContent>
                </v:textbox>
              </v:shape>
            </w:pict>
          </mc:Fallback>
        </mc:AlternateConten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hAnsi="Times New Roman"/>
          <w:noProof/>
          <w:sz w:val="18"/>
          <w:szCs w:val="18"/>
          <w:lang w:eastAsia="ru-RU"/>
        </w:rPr>
        <mc:AlternateContent>
          <mc:Choice Requires="wps">
            <w:drawing>
              <wp:anchor distT="0" distB="0" distL="114300" distR="114300" simplePos="0" relativeHeight="251771392" behindDoc="0" locked="0" layoutInCell="1" allowOverlap="1">
                <wp:simplePos x="0" y="0"/>
                <wp:positionH relativeFrom="column">
                  <wp:posOffset>3636010</wp:posOffset>
                </wp:positionH>
                <wp:positionV relativeFrom="paragraph">
                  <wp:posOffset>23495</wp:posOffset>
                </wp:positionV>
                <wp:extent cx="2988310" cy="758825"/>
                <wp:effectExtent l="12700" t="12700" r="8890" b="9525"/>
                <wp:wrapNone/>
                <wp:docPr id="8"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758825"/>
                        </a:xfrm>
                        <a:prstGeom prst="rect">
                          <a:avLst/>
                        </a:prstGeom>
                        <a:solidFill>
                          <a:srgbClr val="FFFFFF"/>
                        </a:solidFill>
                        <a:ln w="9525">
                          <a:solidFill>
                            <a:srgbClr val="000000"/>
                          </a:solidFill>
                          <a:miter lim="800000"/>
                          <a:headEnd/>
                          <a:tailEnd/>
                        </a:ln>
                      </wps:spPr>
                      <wps:txbx>
                        <w:txbxContent>
                          <w:p w:rsidR="00E865A9" w:rsidRPr="007D170F" w:rsidRDefault="00E865A9" w:rsidP="00513504">
                            <w:pPr>
                              <w:jc w:val="center"/>
                              <w:rPr>
                                <w:sz w:val="18"/>
                                <w:szCs w:val="18"/>
                              </w:rPr>
                            </w:pPr>
                            <w:r>
                              <w:rPr>
                                <w:rFonts w:ascii="Times New Roman" w:hAnsi="Times New Roman"/>
                                <w:sz w:val="20"/>
                                <w:szCs w:val="20"/>
                              </w:rPr>
                              <w:t>На</w:t>
                            </w:r>
                            <w:r w:rsidRPr="008C32AB">
                              <w:rPr>
                                <w:rFonts w:ascii="Times New Roman" w:hAnsi="Times New Roman"/>
                                <w:sz w:val="20"/>
                                <w:szCs w:val="20"/>
                              </w:rPr>
                              <w:t>правлени</w:t>
                            </w:r>
                            <w:r>
                              <w:rPr>
                                <w:rFonts w:ascii="Times New Roman" w:hAnsi="Times New Roman"/>
                                <w:sz w:val="20"/>
                                <w:szCs w:val="20"/>
                              </w:rPr>
                              <w:t>е ДПТ</w:t>
                            </w:r>
                            <w:r w:rsidRPr="008C32AB">
                              <w:rPr>
                                <w:rFonts w:ascii="Times New Roman" w:hAnsi="Times New Roman"/>
                                <w:sz w:val="20"/>
                                <w:szCs w:val="20"/>
                              </w:rPr>
                              <w:t xml:space="preserve"> в Уполномоченный орган на доработку с учетом протокола </w:t>
                            </w:r>
                            <w:r w:rsidRPr="008332A8">
                              <w:rPr>
                                <w:rFonts w:ascii="Times New Roman" w:hAnsi="Times New Roman"/>
                                <w:sz w:val="20"/>
                                <w:szCs w:val="20"/>
                              </w:rPr>
                              <w:t>публичных слушаний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103" style="position:absolute;left:0;text-align:left;margin-left:286.3pt;margin-top:1.85pt;width:235.3pt;height:59.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">
                <v:textbox>
                  <w:txbxContent>
                    <w:p w:rsidR="00E865A9" w:rsidRPr="007D170F" w:rsidRDefault="00E865A9" w:rsidP="00513504">
                      <w:pPr>
                        <w:jc w:val="center"/>
                        <w:rPr>
                          <w:sz w:val="18"/>
                          <w:szCs w:val="18"/>
                        </w:rPr>
                      </w:pPr>
                      <w:r>
                        <w:rPr>
                          <w:rFonts w:ascii="Times New Roman" w:hAnsi="Times New Roman"/>
                          <w:sz w:val="20"/>
                          <w:szCs w:val="20"/>
                        </w:rPr>
                        <w:t>На</w:t>
                      </w:r>
                      <w:r w:rsidRPr="008C32AB">
                        <w:rPr>
                          <w:rFonts w:ascii="Times New Roman" w:hAnsi="Times New Roman"/>
                          <w:sz w:val="20"/>
                          <w:szCs w:val="20"/>
                        </w:rPr>
                        <w:t>правлени</w:t>
                      </w:r>
                      <w:r>
                        <w:rPr>
                          <w:rFonts w:ascii="Times New Roman" w:hAnsi="Times New Roman"/>
                          <w:sz w:val="20"/>
                          <w:szCs w:val="20"/>
                        </w:rPr>
                        <w:t>е ДПТ</w:t>
                      </w:r>
                      <w:r w:rsidRPr="008C32AB">
                        <w:rPr>
                          <w:rFonts w:ascii="Times New Roman" w:hAnsi="Times New Roman"/>
                          <w:sz w:val="20"/>
                          <w:szCs w:val="20"/>
                        </w:rPr>
                        <w:t xml:space="preserve"> в Уполномоченный орган на доработку с учетом протокола </w:t>
                      </w:r>
                      <w:r w:rsidRPr="008332A8">
                        <w:rPr>
                          <w:rFonts w:ascii="Times New Roman" w:hAnsi="Times New Roman"/>
                          <w:sz w:val="20"/>
                          <w:szCs w:val="20"/>
                        </w:rPr>
                        <w:t>публичных слушаний и заключения о результатах публичных слушаний</w:t>
                      </w:r>
                    </w:p>
                  </w:txbxContent>
                </v:textbox>
              </v:rect>
            </w:pict>
          </mc:Fallback>
        </mc:AlternateContent>
      </w: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623033" w:rsidRDefault="00513504" w:rsidP="00513504">
      <w:pPr>
        <w:spacing w:after="0" w:line="240" w:lineRule="auto"/>
        <w:rPr>
          <w:rFonts w:ascii="Times New Roman" w:eastAsia="Times New Roman" w:hAnsi="Times New Roman"/>
          <w:lang w:eastAsia="x-none"/>
        </w:rPr>
      </w:pPr>
      <w:r>
        <w:rPr>
          <w:rFonts w:ascii="Times New Roman" w:eastAsia="Times New Roman" w:hAnsi="Times New Roman"/>
          <w:lang w:eastAsia="x-none"/>
        </w:rPr>
        <w:t xml:space="preserve">                                                                           НЕТ</w:t>
      </w:r>
    </w:p>
    <w:p w:rsidR="00513504" w:rsidRPr="00623033" w:rsidRDefault="00223593" w:rsidP="00513504">
      <w:pPr>
        <w:spacing w:after="0" w:line="240" w:lineRule="auto"/>
        <w:jc w:val="center"/>
        <w:rPr>
          <w:rFonts w:ascii="Times New Roman" w:eastAsia="Times New Roman" w:hAnsi="Times New Roman"/>
          <w:lang w:eastAsia="x-none"/>
        </w:rPr>
      </w:pPr>
      <w:r>
        <w:rPr>
          <w:rFonts w:ascii="Times New Roman" w:eastAsia="Times New Roman" w:hAnsi="Times New Roman"/>
          <w:noProof/>
          <w:lang w:eastAsia="ru-RU"/>
        </w:rPr>
        <mc:AlternateContent>
          <mc:Choice Requires="wps">
            <w:drawing>
              <wp:anchor distT="0" distB="0" distL="114300" distR="114300" simplePos="0" relativeHeight="251765248" behindDoc="0" locked="0" layoutInCell="1" allowOverlap="1">
                <wp:simplePos x="0" y="0"/>
                <wp:positionH relativeFrom="column">
                  <wp:posOffset>2609215</wp:posOffset>
                </wp:positionH>
                <wp:positionV relativeFrom="paragraph">
                  <wp:posOffset>38735</wp:posOffset>
                </wp:positionV>
                <wp:extent cx="1026795" cy="0"/>
                <wp:effectExtent l="5080" t="60960" r="15875" b="53340"/>
                <wp:wrapNone/>
                <wp:docPr id="7"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955B09" id="AutoShape 354" o:spid="_x0000_s1026" type="#_x0000_t32" style="position:absolute;margin-left:205.45pt;margin-top:3.05pt;width:80.85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fB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">
                <v:stroke endarrow="block"/>
              </v:shape>
            </w:pict>
          </mc:Fallback>
        </mc:AlternateContent>
      </w:r>
    </w:p>
    <w:p w:rsidR="00513504" w:rsidRPr="00623033" w:rsidRDefault="00513504" w:rsidP="00513504">
      <w:pPr>
        <w:spacing w:after="0" w:line="240" w:lineRule="auto"/>
        <w:jc w:val="center"/>
        <w:rPr>
          <w:rFonts w:ascii="Times New Roman" w:eastAsia="Times New Roman" w:hAnsi="Times New Roman"/>
          <w:lang w:eastAsia="x-none"/>
        </w:rPr>
      </w:pPr>
    </w:p>
    <w:p w:rsidR="00513504" w:rsidRPr="003F5EA3" w:rsidRDefault="00223593" w:rsidP="00513504">
      <w:pPr>
        <w:autoSpaceDE w:val="0"/>
        <w:autoSpaceDN w:val="0"/>
        <w:adjustRightInd w:val="0"/>
        <w:spacing w:after="0" w:line="240" w:lineRule="auto"/>
        <w:ind w:firstLine="567"/>
        <w:jc w:val="center"/>
        <w:rPr>
          <w:rFonts w:ascii="Times New Roman" w:hAnsi="Times New Roman"/>
          <w:sz w:val="18"/>
          <w:szCs w:val="18"/>
        </w:rPr>
      </w:pPr>
      <w:r>
        <w:rPr>
          <w:rFonts w:ascii="Times New Roman" w:eastAsia="Times New Roman" w:hAnsi="Times New Roman"/>
          <w:noProof/>
          <w:lang w:eastAsia="ru-RU"/>
        </w:rPr>
        <mc:AlternateContent>
          <mc:Choice Requires="wps">
            <w:drawing>
              <wp:anchor distT="0" distB="0" distL="114300" distR="114300" simplePos="0" relativeHeight="251776512" behindDoc="0" locked="0" layoutInCell="1" allowOverlap="1">
                <wp:simplePos x="0" y="0"/>
                <wp:positionH relativeFrom="column">
                  <wp:posOffset>2110105</wp:posOffset>
                </wp:positionH>
                <wp:positionV relativeFrom="paragraph">
                  <wp:posOffset>28575</wp:posOffset>
                </wp:positionV>
                <wp:extent cx="635" cy="706755"/>
                <wp:effectExtent l="58420" t="10160" r="55245" b="16510"/>
                <wp:wrapNone/>
                <wp:docPr id="6"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C69CCB" id="AutoShape 365" o:spid="_x0000_s1026" type="#_x0000_t32" style="position:absolute;margin-left:166.15pt;margin-top:2.25pt;width:.05pt;height:55.6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">
                <v:stroke endarrow="block"/>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775488" behindDoc="0" locked="0" layoutInCell="1" allowOverlap="1">
                <wp:simplePos x="0" y="0"/>
                <wp:positionH relativeFrom="column">
                  <wp:posOffset>418465</wp:posOffset>
                </wp:positionH>
                <wp:positionV relativeFrom="paragraph">
                  <wp:posOffset>57785</wp:posOffset>
                </wp:positionV>
                <wp:extent cx="0" cy="677545"/>
                <wp:effectExtent l="52705" t="10795" r="61595" b="16510"/>
                <wp:wrapNone/>
                <wp:docPr id="5"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8E099C9" id="AutoShape 364" o:spid="_x0000_s1026" type="#_x0000_t32" style="position:absolute;margin-left:32.95pt;margin-top:4.55pt;width:0;height:53.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i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">
                <v:stroke endarrow="block"/>
              </v:shape>
            </w:pict>
          </mc:Fallback>
        </mc:AlternateContent>
      </w:r>
    </w:p>
    <w:p w:rsidR="00513504" w:rsidRPr="003F5EA3" w:rsidRDefault="00513504" w:rsidP="00513504">
      <w:pPr>
        <w:autoSpaceDE w:val="0"/>
        <w:autoSpaceDN w:val="0"/>
        <w:adjustRightInd w:val="0"/>
        <w:spacing w:after="0" w:line="240" w:lineRule="auto"/>
        <w:ind w:firstLine="567"/>
        <w:jc w:val="center"/>
        <w:rPr>
          <w:rFonts w:ascii="Times New Roman" w:hAnsi="Times New Roman"/>
          <w:sz w:val="18"/>
          <w:szCs w:val="18"/>
        </w:rPr>
      </w:pPr>
    </w:p>
    <w:p w:rsidR="00513504" w:rsidRPr="003F5EA3" w:rsidRDefault="00513504" w:rsidP="00513504">
      <w:pPr>
        <w:autoSpaceDE w:val="0"/>
        <w:autoSpaceDN w:val="0"/>
        <w:adjustRightInd w:val="0"/>
        <w:spacing w:after="0" w:line="240" w:lineRule="auto"/>
        <w:ind w:firstLine="567"/>
        <w:jc w:val="center"/>
        <w:rPr>
          <w:rFonts w:ascii="Times New Roman" w:hAnsi="Times New Roman"/>
          <w:sz w:val="18"/>
          <w:szCs w:val="18"/>
        </w:rPr>
      </w:pPr>
    </w:p>
    <w:p w:rsidR="00513504" w:rsidRPr="003F5EA3" w:rsidRDefault="00513504" w:rsidP="00513504">
      <w:pPr>
        <w:autoSpaceDE w:val="0"/>
        <w:autoSpaceDN w:val="0"/>
        <w:adjustRightInd w:val="0"/>
        <w:spacing w:after="0" w:line="240" w:lineRule="auto"/>
        <w:ind w:firstLine="567"/>
        <w:jc w:val="center"/>
        <w:rPr>
          <w:rFonts w:ascii="Times New Roman" w:hAnsi="Times New Roman"/>
          <w:sz w:val="18"/>
          <w:szCs w:val="18"/>
        </w:rPr>
      </w:pPr>
    </w:p>
    <w:p w:rsidR="00513504" w:rsidRPr="00D822F9" w:rsidRDefault="00513504" w:rsidP="00513504">
      <w:pPr>
        <w:tabs>
          <w:tab w:val="left" w:pos="1399"/>
        </w:tabs>
        <w:autoSpaceDE w:val="0"/>
        <w:autoSpaceDN w:val="0"/>
        <w:adjustRightInd w:val="0"/>
        <w:spacing w:after="0" w:line="240" w:lineRule="auto"/>
        <w:rPr>
          <w:rFonts w:ascii="Times New Roman" w:hAnsi="Times New Roman"/>
        </w:rPr>
      </w:pPr>
      <w:r w:rsidRPr="00D822F9">
        <w:rPr>
          <w:rFonts w:ascii="Times New Roman" w:hAnsi="Times New Roman"/>
        </w:rPr>
        <w:t>ДА</w:t>
      </w:r>
    </w:p>
    <w:p w:rsidR="00513504" w:rsidRDefault="00223593" w:rsidP="00513504">
      <w:pPr>
        <w:autoSpaceDE w:val="0"/>
        <w:autoSpaceDN w:val="0"/>
        <w:adjustRightInd w:val="0"/>
        <w:spacing w:after="0" w:line="240" w:lineRule="auto"/>
        <w:ind w:firstLine="567"/>
        <w:jc w:val="center"/>
        <w:rPr>
          <w:rFonts w:ascii="Times New Roman" w:hAnsi="Times New Roman"/>
          <w:sz w:val="18"/>
          <w:szCs w:val="18"/>
        </w:rPr>
      </w:pPr>
      <w:r>
        <w:rPr>
          <w:rFonts w:ascii="Times New Roman" w:eastAsia="Times New Roman" w:hAnsi="Times New Roman"/>
          <w:noProof/>
          <w:lang w:eastAsia="ru-RU"/>
        </w:rPr>
        <mc:AlternateContent>
          <mc:Choice Requires="wps">
            <w:drawing>
              <wp:anchor distT="0" distB="0" distL="114300" distR="114300" simplePos="0" relativeHeight="251744768" behindDoc="0" locked="0" layoutInCell="1" allowOverlap="1">
                <wp:simplePos x="0" y="0"/>
                <wp:positionH relativeFrom="column">
                  <wp:posOffset>-142875</wp:posOffset>
                </wp:positionH>
                <wp:positionV relativeFrom="paragraph">
                  <wp:posOffset>78105</wp:posOffset>
                </wp:positionV>
                <wp:extent cx="1631315" cy="550545"/>
                <wp:effectExtent l="5715" t="12700" r="10795" b="8255"/>
                <wp:wrapNone/>
                <wp:docPr id="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50545"/>
                        </a:xfrm>
                        <a:prstGeom prst="rect">
                          <a:avLst/>
                        </a:prstGeom>
                        <a:solidFill>
                          <a:srgbClr val="FFFFFF"/>
                        </a:solidFill>
                        <a:ln w="9525">
                          <a:solidFill>
                            <a:srgbClr val="000000"/>
                          </a:solidFill>
                          <a:miter lim="800000"/>
                          <a:headEnd/>
                          <a:tailEnd/>
                        </a:ln>
                      </wps:spPr>
                      <wps:txbx>
                        <w:txbxContent>
                          <w:p w:rsidR="00E865A9" w:rsidRPr="00D822F9" w:rsidRDefault="00E865A9" w:rsidP="00513504">
                            <w:pPr>
                              <w:spacing w:after="0" w:line="240" w:lineRule="auto"/>
                              <w:jc w:val="center"/>
                              <w:rPr>
                                <w:rFonts w:ascii="Times New Roman" w:hAnsi="Times New Roman"/>
                                <w:b/>
                                <w:sz w:val="20"/>
                                <w:szCs w:val="20"/>
                              </w:rPr>
                            </w:pPr>
                            <w:r w:rsidRPr="00D822F9">
                              <w:rPr>
                                <w:rFonts w:ascii="Times New Roman" w:hAnsi="Times New Roman"/>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04" type="#_x0000_t202" style="position:absolute;left:0;text-align:left;margin-left:-11.25pt;margin-top:6.15pt;width:128.45pt;height:43.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">
                <v:textbox>
                  <w:txbxContent>
                    <w:p w:rsidR="00E865A9" w:rsidRPr="00D822F9" w:rsidRDefault="00E865A9" w:rsidP="00513504">
                      <w:pPr>
                        <w:spacing w:after="0" w:line="240" w:lineRule="auto"/>
                        <w:jc w:val="center"/>
                        <w:rPr>
                          <w:rFonts w:ascii="Times New Roman" w:hAnsi="Times New Roman"/>
                          <w:b/>
                          <w:sz w:val="20"/>
                          <w:szCs w:val="20"/>
                        </w:rPr>
                      </w:pPr>
                      <w:r w:rsidRPr="00D822F9">
                        <w:rPr>
                          <w:rFonts w:ascii="Times New Roman" w:hAnsi="Times New Roman"/>
                          <w:b/>
                          <w:sz w:val="20"/>
                          <w:szCs w:val="20"/>
                        </w:rPr>
                        <w:t>Выдача (направление) утвержденной ДПТ заявителю</w:t>
                      </w:r>
                    </w:p>
                  </w:txbxContent>
                </v:textbox>
              </v:shape>
            </w:pict>
          </mc:Fallback>
        </mc:AlternateContent>
      </w:r>
      <w:r>
        <w:rPr>
          <w:rFonts w:ascii="Times New Roman" w:hAnsi="Times New Roman"/>
          <w:noProof/>
          <w:sz w:val="18"/>
          <w:szCs w:val="18"/>
          <w:lang w:eastAsia="ru-RU"/>
        </w:rPr>
        <mc:AlternateContent>
          <mc:Choice Requires="wps">
            <w:drawing>
              <wp:anchor distT="0" distB="0" distL="114300" distR="114300" simplePos="0" relativeHeight="251766272" behindDoc="0" locked="0" layoutInCell="1" allowOverlap="1">
                <wp:simplePos x="0" y="0"/>
                <wp:positionH relativeFrom="column">
                  <wp:posOffset>1745615</wp:posOffset>
                </wp:positionH>
                <wp:positionV relativeFrom="paragraph">
                  <wp:posOffset>78105</wp:posOffset>
                </wp:positionV>
                <wp:extent cx="2662555" cy="550545"/>
                <wp:effectExtent l="8255" t="12700" r="5715" b="8255"/>
                <wp:wrapNone/>
                <wp:docPr id="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50545"/>
                        </a:xfrm>
                        <a:prstGeom prst="rect">
                          <a:avLst/>
                        </a:prstGeom>
                        <a:solidFill>
                          <a:srgbClr val="FFFFFF"/>
                        </a:solidFill>
                        <a:ln w="9525">
                          <a:solidFill>
                            <a:srgbClr val="000000"/>
                          </a:solidFill>
                          <a:miter lim="800000"/>
                          <a:headEnd/>
                          <a:tailEnd/>
                        </a:ln>
                      </wps:spPr>
                      <wps:txbx>
                        <w:txbxContent>
                          <w:p w:rsidR="00E865A9" w:rsidRPr="00D822F9" w:rsidRDefault="00E865A9" w:rsidP="00513504">
                            <w:pPr>
                              <w:spacing w:after="0" w:line="240" w:lineRule="auto"/>
                              <w:jc w:val="center"/>
                              <w:rPr>
                                <w:rFonts w:ascii="Times New Roman" w:hAnsi="Times New Roman"/>
                                <w:sz w:val="20"/>
                                <w:szCs w:val="20"/>
                              </w:rPr>
                            </w:pPr>
                            <w:r w:rsidRPr="00D822F9">
                              <w:rPr>
                                <w:rFonts w:ascii="Times New Roman" w:hAnsi="Times New Roman"/>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105" type="#_x0000_t202" style="position:absolute;left:0;text-align:left;margin-left:137.45pt;margin-top:6.15pt;width:209.65pt;height:43.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">
                <v:textbox>
                  <w:txbxContent>
                    <w:p w:rsidR="00E865A9" w:rsidRPr="00D822F9" w:rsidRDefault="00E865A9" w:rsidP="00513504">
                      <w:pPr>
                        <w:spacing w:after="0" w:line="240" w:lineRule="auto"/>
                        <w:jc w:val="center"/>
                        <w:rPr>
                          <w:rFonts w:ascii="Times New Roman" w:hAnsi="Times New Roman"/>
                          <w:sz w:val="20"/>
                          <w:szCs w:val="20"/>
                        </w:rPr>
                      </w:pPr>
                      <w:r w:rsidRPr="00D822F9">
                        <w:rPr>
                          <w:rFonts w:ascii="Times New Roman" w:hAnsi="Times New Roman"/>
                          <w:sz w:val="20"/>
                          <w:szCs w:val="20"/>
                        </w:rPr>
                        <w:t>Опубликование ДПТ и размещение ее на официальном сайте муниципального образования</w:t>
                      </w:r>
                    </w:p>
                  </w:txbxContent>
                </v:textbox>
              </v:shape>
            </w:pict>
          </mc:Fallback>
        </mc:AlternateContent>
      </w:r>
    </w:p>
    <w:p w:rsidR="005001B2" w:rsidRPr="001D176E" w:rsidRDefault="00513504" w:rsidP="007A4497">
      <w:pPr>
        <w:autoSpaceDE w:val="0"/>
        <w:autoSpaceDN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8"/>
          <w:szCs w:val="28"/>
          <w:lang w:eastAsia="x-none"/>
        </w:rPr>
        <w:br w:type="page"/>
      </w:r>
      <w:r w:rsidR="005001B2" w:rsidRPr="001D176E">
        <w:rPr>
          <w:rFonts w:ascii="Times New Roman" w:eastAsia="Times New Roman" w:hAnsi="Times New Roman"/>
          <w:sz w:val="24"/>
          <w:szCs w:val="24"/>
          <w:lang w:eastAsia="ru-RU"/>
        </w:rPr>
        <w:lastRenderedPageBreak/>
        <w:t xml:space="preserve">Приложение </w:t>
      </w:r>
      <w:r w:rsidR="006C267C">
        <w:rPr>
          <w:rFonts w:ascii="Times New Roman" w:eastAsia="Times New Roman" w:hAnsi="Times New Roman"/>
          <w:sz w:val="24"/>
          <w:szCs w:val="24"/>
          <w:lang w:eastAsia="ru-RU"/>
        </w:rPr>
        <w:t>4</w:t>
      </w:r>
      <w:r w:rsidR="005001B2" w:rsidRPr="001D176E">
        <w:rPr>
          <w:rFonts w:ascii="Times New Roman" w:eastAsia="Times New Roman" w:hAnsi="Times New Roman"/>
          <w:sz w:val="24"/>
          <w:szCs w:val="24"/>
          <w:lang w:eastAsia="ru-RU"/>
        </w:rPr>
        <w:t xml:space="preserve"> </w:t>
      </w:r>
    </w:p>
    <w:p w:rsidR="005001B2" w:rsidRDefault="005001B2"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 xml:space="preserve">к административному регламенту </w:t>
      </w:r>
    </w:p>
    <w:p w:rsidR="005001B2" w:rsidRDefault="005001B2"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 xml:space="preserve">предоставления муниципальной услуги </w:t>
      </w:r>
    </w:p>
    <w:p w:rsidR="005001B2" w:rsidRDefault="005001B2"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 xml:space="preserve">«Утверждение документации </w:t>
      </w:r>
    </w:p>
    <w:p w:rsidR="005001B2" w:rsidRPr="001D176E" w:rsidRDefault="005001B2"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по планировке территории»</w:t>
      </w:r>
    </w:p>
    <w:p w:rsidR="005001B2" w:rsidRDefault="005001B2" w:rsidP="005001B2">
      <w:pPr>
        <w:spacing w:after="0" w:line="240" w:lineRule="auto"/>
        <w:jc w:val="center"/>
        <w:rPr>
          <w:rFonts w:ascii="Times New Roman" w:eastAsia="Times New Roman" w:hAnsi="Times New Roman"/>
          <w:sz w:val="24"/>
          <w:szCs w:val="24"/>
          <w:lang w:eastAsia="x-none"/>
        </w:rPr>
      </w:pPr>
    </w:p>
    <w:p w:rsidR="005001B2" w:rsidRPr="009B41E7" w:rsidRDefault="005001B2" w:rsidP="005001B2">
      <w:pPr>
        <w:spacing w:after="0" w:line="240" w:lineRule="auto"/>
        <w:jc w:val="center"/>
        <w:rPr>
          <w:rFonts w:ascii="Times New Roman" w:eastAsia="Times New Roman" w:hAnsi="Times New Roman"/>
          <w:b/>
          <w:sz w:val="28"/>
          <w:szCs w:val="28"/>
          <w:lang w:eastAsia="ru-RU"/>
        </w:rPr>
      </w:pPr>
      <w:r w:rsidRPr="009B41E7">
        <w:rPr>
          <w:rFonts w:ascii="Times New Roman" w:eastAsia="Times New Roman" w:hAnsi="Times New Roman"/>
          <w:b/>
          <w:sz w:val="28"/>
          <w:szCs w:val="28"/>
          <w:lang w:eastAsia="ru-RU"/>
        </w:rPr>
        <w:t>Расписка</w:t>
      </w:r>
    </w:p>
    <w:p w:rsidR="005001B2" w:rsidRPr="009B41E7" w:rsidRDefault="005001B2" w:rsidP="005001B2">
      <w:pPr>
        <w:spacing w:after="0" w:line="240" w:lineRule="auto"/>
        <w:jc w:val="center"/>
        <w:rPr>
          <w:rFonts w:ascii="Times New Roman" w:eastAsia="Times New Roman" w:hAnsi="Times New Roman"/>
          <w:b/>
          <w:sz w:val="28"/>
          <w:szCs w:val="28"/>
          <w:lang w:eastAsia="ru-RU"/>
        </w:rPr>
      </w:pPr>
      <w:r w:rsidRPr="009B41E7">
        <w:rPr>
          <w:rFonts w:ascii="Times New Roman" w:eastAsia="Times New Roman" w:hAnsi="Times New Roman"/>
          <w:b/>
          <w:sz w:val="28"/>
          <w:szCs w:val="28"/>
          <w:lang w:eastAsia="ru-RU"/>
        </w:rPr>
        <w:t xml:space="preserve">в принятии документов к рассмотрению </w:t>
      </w:r>
    </w:p>
    <w:p w:rsidR="005001B2" w:rsidRPr="009B41E7" w:rsidRDefault="005001B2" w:rsidP="005001B2">
      <w:pPr>
        <w:spacing w:after="0" w:line="240" w:lineRule="auto"/>
        <w:jc w:val="center"/>
        <w:rPr>
          <w:rFonts w:ascii="Times New Roman" w:eastAsia="Times New Roman" w:hAnsi="Times New Roman"/>
          <w:b/>
          <w:sz w:val="28"/>
          <w:szCs w:val="28"/>
          <w:lang w:eastAsia="ru-RU"/>
        </w:rPr>
      </w:pPr>
    </w:p>
    <w:p w:rsidR="005001B2" w:rsidRPr="009B41E7" w:rsidRDefault="005001B2" w:rsidP="005001B2">
      <w:pPr>
        <w:ind w:firstLine="708"/>
        <w:jc w:val="both"/>
        <w:rPr>
          <w:rFonts w:ascii="Times New Roman" w:hAnsi="Times New Roman"/>
          <w:szCs w:val="28"/>
        </w:rPr>
      </w:pPr>
      <w:r w:rsidRPr="009B41E7">
        <w:rPr>
          <w:rFonts w:ascii="Times New Roman" w:hAnsi="Times New Roman"/>
          <w:szCs w:val="28"/>
        </w:rPr>
        <w:t>________________________________________________________</w:t>
      </w:r>
    </w:p>
    <w:p w:rsidR="005001B2" w:rsidRPr="009B41E7" w:rsidRDefault="00223593" w:rsidP="005001B2">
      <w:pPr>
        <w:ind w:firstLine="708"/>
        <w:jc w:val="both"/>
        <w:rPr>
          <w:rFonts w:ascii="Times New Roman" w:hAnsi="Times New Roman"/>
          <w:sz w:val="20"/>
          <w:szCs w:val="20"/>
        </w:rPr>
      </w:pPr>
      <w:r w:rsidRPr="009B41E7">
        <w:rPr>
          <w:rFonts w:ascii="Times New Roman" w:hAnsi="Times New Roman"/>
          <w:noProof/>
          <w:sz w:val="20"/>
          <w:szCs w:val="20"/>
          <w:lang w:eastAsia="ru-RU"/>
        </w:rPr>
        <mc:AlternateContent>
          <mc:Choice Requires="wps">
            <w:drawing>
              <wp:anchor distT="0" distB="0" distL="114300" distR="114300" simplePos="0" relativeHeight="251538944" behindDoc="0" locked="0" layoutInCell="1" allowOverlap="1">
                <wp:simplePos x="0" y="0"/>
                <wp:positionH relativeFrom="column">
                  <wp:posOffset>43815</wp:posOffset>
                </wp:positionH>
                <wp:positionV relativeFrom="paragraph">
                  <wp:posOffset>29845</wp:posOffset>
                </wp:positionV>
                <wp:extent cx="342900" cy="161925"/>
                <wp:effectExtent l="11430" t="12065" r="7620"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6F2B209" id="Rectangle 4" o:spid="_x0000_s1026" style="position:absolute;margin-left:3.45pt;margin-top:2.35pt;width:27pt;height:12.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SHAIAADs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"/>
            </w:pict>
          </mc:Fallback>
        </mc:AlternateContent>
      </w:r>
      <w:r w:rsidR="005001B2" w:rsidRPr="009B41E7">
        <w:rPr>
          <w:rFonts w:ascii="Times New Roman" w:hAnsi="Times New Roman"/>
          <w:sz w:val="20"/>
          <w:szCs w:val="20"/>
        </w:rPr>
        <w:t xml:space="preserve">наименование Уполномоченного органа </w:t>
      </w:r>
    </w:p>
    <w:p w:rsidR="005001B2" w:rsidRPr="009B41E7" w:rsidRDefault="00223593" w:rsidP="005001B2">
      <w:pPr>
        <w:ind w:firstLine="708"/>
        <w:jc w:val="both"/>
        <w:rPr>
          <w:rFonts w:ascii="Times New Roman" w:hAnsi="Times New Roman"/>
          <w:szCs w:val="28"/>
        </w:rPr>
      </w:pPr>
      <w:r w:rsidRPr="009B41E7">
        <w:rPr>
          <w:rFonts w:ascii="Times New Roman" w:hAnsi="Times New Roman"/>
          <w:noProof/>
          <w:szCs w:val="28"/>
          <w:lang w:eastAsia="ru-RU"/>
        </w:rPr>
        <mc:AlternateContent>
          <mc:Choice Requires="wps">
            <w:drawing>
              <wp:anchor distT="0" distB="0" distL="114300" distR="114300" simplePos="0" relativeHeight="251539968" behindDoc="0" locked="0" layoutInCell="1" allowOverlap="1">
                <wp:simplePos x="0" y="0"/>
                <wp:positionH relativeFrom="column">
                  <wp:posOffset>43815</wp:posOffset>
                </wp:positionH>
                <wp:positionV relativeFrom="paragraph">
                  <wp:posOffset>41910</wp:posOffset>
                </wp:positionV>
                <wp:extent cx="342900" cy="161925"/>
                <wp:effectExtent l="11430" t="13970" r="762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C876E4D" id="Rectangle 5" o:spid="_x0000_s1026" style="position:absolute;margin-left:3.45pt;margin-top:3.3pt;width:27pt;height:12.7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YVHQIAADs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"/>
            </w:pict>
          </mc:Fallback>
        </mc:AlternateContent>
      </w:r>
      <w:r w:rsidR="005001B2" w:rsidRPr="009B41E7">
        <w:rPr>
          <w:rFonts w:ascii="Times New Roman" w:hAnsi="Times New Roman"/>
          <w:szCs w:val="28"/>
        </w:rPr>
        <w:t>_____________________________________________________________</w:t>
      </w:r>
    </w:p>
    <w:p w:rsidR="005001B2" w:rsidRPr="009B41E7" w:rsidRDefault="005001B2" w:rsidP="005001B2">
      <w:pPr>
        <w:ind w:firstLine="708"/>
        <w:jc w:val="both"/>
        <w:rPr>
          <w:rFonts w:ascii="Times New Roman" w:hAnsi="Times New Roman"/>
          <w:sz w:val="20"/>
          <w:szCs w:val="20"/>
        </w:rPr>
      </w:pPr>
      <w:r w:rsidRPr="009B41E7">
        <w:rPr>
          <w:rFonts w:ascii="Times New Roman" w:hAnsi="Times New Roman"/>
          <w:sz w:val="20"/>
          <w:szCs w:val="20"/>
        </w:rPr>
        <w:t>наименование филиала ГАУ «МФЦ»</w:t>
      </w:r>
    </w:p>
    <w:p w:rsidR="005001B2" w:rsidRPr="009B41E7" w:rsidRDefault="005001B2" w:rsidP="005001B2">
      <w:pPr>
        <w:jc w:val="both"/>
        <w:rPr>
          <w:rFonts w:ascii="Times New Roman" w:hAnsi="Times New Roman"/>
          <w:szCs w:val="28"/>
        </w:rPr>
      </w:pPr>
      <w:r w:rsidRPr="009B41E7">
        <w:rPr>
          <w:rFonts w:ascii="Times New Roman" w:hAnsi="Times New Roman"/>
          <w:sz w:val="28"/>
          <w:szCs w:val="28"/>
        </w:rPr>
        <w:t xml:space="preserve">от </w:t>
      </w:r>
      <w:r w:rsidRPr="009B41E7">
        <w:rPr>
          <w:rFonts w:ascii="Times New Roman" w:hAnsi="Times New Roman"/>
          <w:szCs w:val="28"/>
        </w:rPr>
        <w:t>_________________________________________________________________</w:t>
      </w:r>
      <w:r>
        <w:rPr>
          <w:rFonts w:ascii="Times New Roman" w:hAnsi="Times New Roman"/>
          <w:szCs w:val="28"/>
        </w:rPr>
        <w:t>__________________________</w:t>
      </w:r>
      <w:r w:rsidRPr="009B41E7">
        <w:rPr>
          <w:rFonts w:ascii="Times New Roman" w:hAnsi="Times New Roman"/>
          <w:sz w:val="20"/>
          <w:szCs w:val="20"/>
        </w:rPr>
        <w:t xml:space="preserve">                                                </w:t>
      </w:r>
    </w:p>
    <w:p w:rsidR="005001B2" w:rsidRPr="009B41E7" w:rsidRDefault="005001B2" w:rsidP="005001B2">
      <w:pPr>
        <w:ind w:firstLine="708"/>
        <w:rPr>
          <w:rFonts w:ascii="Times New Roman" w:hAnsi="Times New Roman"/>
          <w:sz w:val="20"/>
          <w:szCs w:val="20"/>
        </w:rPr>
      </w:pPr>
      <w:r w:rsidRPr="009B41E7">
        <w:rPr>
          <w:rFonts w:ascii="Times New Roman" w:hAnsi="Times New Roman"/>
          <w:sz w:val="20"/>
          <w:szCs w:val="20"/>
        </w:rPr>
        <w:t xml:space="preserve">                     (Ф.И.О. заявителя - физического лица, наименование заявителя - юридического лица)</w:t>
      </w:r>
    </w:p>
    <w:p w:rsidR="005001B2" w:rsidRPr="009B41E7" w:rsidRDefault="005001B2" w:rsidP="005001B2">
      <w:pPr>
        <w:rPr>
          <w:rFonts w:ascii="Times New Roman" w:hAnsi="Times New Roman"/>
          <w:sz w:val="20"/>
          <w:szCs w:val="20"/>
        </w:rPr>
      </w:pPr>
    </w:p>
    <w:p w:rsidR="005001B2" w:rsidRPr="009B41E7" w:rsidRDefault="005001B2" w:rsidP="005001B2">
      <w:pPr>
        <w:rPr>
          <w:rFonts w:ascii="Times New Roman" w:hAnsi="Times New Roman"/>
          <w:sz w:val="28"/>
          <w:szCs w:val="28"/>
        </w:rPr>
      </w:pPr>
      <w:r w:rsidRPr="009B41E7">
        <w:rPr>
          <w:rFonts w:ascii="Times New Roman" w:hAnsi="Times New Roman"/>
          <w:sz w:val="28"/>
          <w:szCs w:val="28"/>
        </w:rPr>
        <w:t>приняты к рассмотрению следующие документы:</w:t>
      </w:r>
    </w:p>
    <w:p w:rsidR="005001B2" w:rsidRDefault="005001B2" w:rsidP="005001B2">
      <w:pPr>
        <w:rPr>
          <w:rFonts w:ascii="Times New Roman" w:hAnsi="Times New Roman"/>
          <w:szCs w:val="28"/>
        </w:rPr>
      </w:pPr>
      <w:r>
        <w:rPr>
          <w:rFonts w:ascii="Times New Roman" w:hAnsi="Times New Roman"/>
          <w:szCs w:val="28"/>
        </w:rPr>
        <w:t>__________________________________________________________________________________________</w:t>
      </w:r>
    </w:p>
    <w:p w:rsidR="005001B2" w:rsidRDefault="005001B2" w:rsidP="005001B2">
      <w:pPr>
        <w:rPr>
          <w:rFonts w:ascii="Times New Roman" w:hAnsi="Times New Roman"/>
          <w:szCs w:val="28"/>
        </w:rPr>
      </w:pPr>
    </w:p>
    <w:p w:rsidR="005001B2" w:rsidRPr="009B41E7" w:rsidRDefault="005001B2" w:rsidP="005001B2">
      <w:pPr>
        <w:rPr>
          <w:rFonts w:ascii="Times New Roman" w:hAnsi="Times New Roman"/>
          <w:sz w:val="28"/>
          <w:szCs w:val="28"/>
        </w:rPr>
      </w:pPr>
      <w:r w:rsidRPr="009B41E7">
        <w:rPr>
          <w:rFonts w:ascii="Times New Roman" w:hAnsi="Times New Roman"/>
          <w:sz w:val="28"/>
          <w:szCs w:val="28"/>
        </w:rPr>
        <w:t>Дата приема документов   __________________</w:t>
      </w:r>
    </w:p>
    <w:p w:rsidR="005001B2" w:rsidRPr="009B41E7" w:rsidRDefault="005001B2" w:rsidP="005001B2">
      <w:pPr>
        <w:pStyle w:val="ConsPlusNormal"/>
        <w:widowControl/>
        <w:ind w:firstLine="0"/>
        <w:jc w:val="right"/>
        <w:rPr>
          <w:rFonts w:ascii="Times New Roman" w:hAnsi="Times New Roman" w:cs="Times New Roman"/>
          <w:sz w:val="28"/>
          <w:szCs w:val="28"/>
        </w:rPr>
      </w:pPr>
    </w:p>
    <w:p w:rsidR="005001B2" w:rsidRPr="009B41E7" w:rsidRDefault="005001B2" w:rsidP="005001B2">
      <w:pPr>
        <w:jc w:val="both"/>
        <w:rPr>
          <w:rFonts w:ascii="Times New Roman" w:hAnsi="Times New Roman"/>
          <w:sz w:val="28"/>
          <w:szCs w:val="28"/>
        </w:rPr>
      </w:pPr>
      <w:r w:rsidRPr="009B41E7">
        <w:rPr>
          <w:rFonts w:ascii="Times New Roman" w:hAnsi="Times New Roman"/>
          <w:sz w:val="28"/>
          <w:szCs w:val="28"/>
        </w:rPr>
        <w:t>Документы</w:t>
      </w:r>
      <w:r w:rsidRPr="009B41E7">
        <w:rPr>
          <w:rFonts w:ascii="Times New Roman" w:hAnsi="Times New Roman"/>
          <w:sz w:val="28"/>
          <w:szCs w:val="28"/>
        </w:rPr>
        <w:tab/>
        <w:t xml:space="preserve"> принял</w:t>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p>
    <w:p w:rsidR="005001B2" w:rsidRPr="009B41E7" w:rsidRDefault="005001B2" w:rsidP="005001B2">
      <w:pPr>
        <w:jc w:val="both"/>
        <w:rPr>
          <w:rFonts w:ascii="Times New Roman" w:hAnsi="Times New Roman"/>
          <w:sz w:val="28"/>
          <w:szCs w:val="28"/>
        </w:rPr>
      </w:pPr>
      <w:r w:rsidRPr="009B41E7">
        <w:rPr>
          <w:rFonts w:ascii="Times New Roman" w:hAnsi="Times New Roman"/>
          <w:sz w:val="28"/>
          <w:szCs w:val="28"/>
        </w:rPr>
        <w:t>________________________</w:t>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t>___________</w:t>
      </w:r>
    </w:p>
    <w:p w:rsidR="005001B2" w:rsidRPr="009B41E7" w:rsidRDefault="005001B2" w:rsidP="005001B2">
      <w:pPr>
        <w:rPr>
          <w:rFonts w:ascii="Times New Roman" w:hAnsi="Times New Roman"/>
          <w:sz w:val="20"/>
          <w:szCs w:val="20"/>
        </w:rPr>
      </w:pPr>
      <w:r w:rsidRPr="009B41E7">
        <w:rPr>
          <w:rFonts w:ascii="Times New Roman" w:hAnsi="Times New Roman"/>
          <w:sz w:val="20"/>
          <w:szCs w:val="20"/>
        </w:rPr>
        <w:t>(Должность, фамилия, имя, отчество)</w:t>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r>
      <w:r w:rsidRPr="009B41E7">
        <w:rPr>
          <w:rFonts w:ascii="Times New Roman" w:hAnsi="Times New Roman"/>
          <w:sz w:val="28"/>
          <w:szCs w:val="28"/>
        </w:rPr>
        <w:tab/>
        <w:t xml:space="preserve">                          </w:t>
      </w:r>
      <w:r w:rsidRPr="009B41E7">
        <w:rPr>
          <w:rFonts w:ascii="Times New Roman" w:hAnsi="Times New Roman"/>
          <w:sz w:val="20"/>
          <w:szCs w:val="20"/>
        </w:rPr>
        <w:t>(подпись)</w:t>
      </w:r>
    </w:p>
    <w:p w:rsidR="005001B2" w:rsidRPr="009B41E7" w:rsidRDefault="005001B2" w:rsidP="005001B2">
      <w:pPr>
        <w:jc w:val="both"/>
        <w:rPr>
          <w:rFonts w:ascii="Times New Roman" w:hAnsi="Times New Roman"/>
          <w:sz w:val="28"/>
          <w:szCs w:val="28"/>
        </w:rPr>
      </w:pPr>
    </w:p>
    <w:p w:rsidR="005001B2" w:rsidRPr="009B41E7" w:rsidRDefault="005001B2" w:rsidP="005001B2">
      <w:pPr>
        <w:jc w:val="both"/>
        <w:rPr>
          <w:rFonts w:ascii="Times New Roman" w:hAnsi="Times New Roman"/>
          <w:sz w:val="28"/>
          <w:szCs w:val="28"/>
        </w:rPr>
      </w:pPr>
    </w:p>
    <w:p w:rsidR="005001B2" w:rsidRDefault="005001B2" w:rsidP="005001B2">
      <w:pPr>
        <w:rPr>
          <w:rFonts w:ascii="Times New Roman" w:hAnsi="Times New Roman"/>
          <w:szCs w:val="28"/>
        </w:rPr>
      </w:pPr>
    </w:p>
    <w:p w:rsidR="005001B2" w:rsidRDefault="005001B2" w:rsidP="005001B2">
      <w:pPr>
        <w:rPr>
          <w:rFonts w:ascii="Times New Roman" w:hAnsi="Times New Roman"/>
          <w:szCs w:val="28"/>
        </w:rPr>
      </w:pPr>
    </w:p>
    <w:p w:rsidR="005001B2" w:rsidRDefault="005001B2" w:rsidP="005001B2">
      <w:pPr>
        <w:rPr>
          <w:rFonts w:ascii="Times New Roman" w:hAnsi="Times New Roman"/>
          <w:szCs w:val="28"/>
        </w:rPr>
      </w:pPr>
    </w:p>
    <w:p w:rsidR="005001B2" w:rsidRDefault="005001B2" w:rsidP="005001B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001B2" w:rsidRPr="00D411FD" w:rsidRDefault="005001B2" w:rsidP="005001B2">
      <w:pPr>
        <w:widowControl w:val="0"/>
        <w:autoSpaceDE w:val="0"/>
        <w:autoSpaceDN w:val="0"/>
        <w:adjustRightInd w:val="0"/>
        <w:spacing w:after="0" w:line="240" w:lineRule="auto"/>
        <w:ind w:left="5529"/>
        <w:rPr>
          <w:rFonts w:ascii="Times New Roman" w:hAnsi="Times New Roman"/>
          <w:sz w:val="20"/>
          <w:szCs w:val="20"/>
        </w:rPr>
      </w:pPr>
    </w:p>
    <w:p w:rsidR="005001B2" w:rsidRPr="001D176E" w:rsidRDefault="005001B2"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sidRPr="001D176E">
        <w:rPr>
          <w:rFonts w:ascii="Times New Roman" w:eastAsia="Times New Roman" w:hAnsi="Times New Roman"/>
          <w:sz w:val="24"/>
          <w:szCs w:val="24"/>
          <w:lang w:eastAsia="ru-RU"/>
        </w:rPr>
        <w:lastRenderedPageBreak/>
        <w:t xml:space="preserve">Приложение </w:t>
      </w:r>
      <w:r w:rsidR="006C267C">
        <w:rPr>
          <w:rFonts w:ascii="Times New Roman" w:eastAsia="Times New Roman" w:hAnsi="Times New Roman"/>
          <w:sz w:val="24"/>
          <w:szCs w:val="24"/>
          <w:lang w:eastAsia="ru-RU"/>
        </w:rPr>
        <w:t>5</w:t>
      </w:r>
      <w:r w:rsidRPr="001D176E">
        <w:rPr>
          <w:rFonts w:ascii="Times New Roman" w:eastAsia="Times New Roman" w:hAnsi="Times New Roman"/>
          <w:sz w:val="24"/>
          <w:szCs w:val="24"/>
          <w:lang w:eastAsia="ru-RU"/>
        </w:rPr>
        <w:t xml:space="preserve"> </w:t>
      </w:r>
    </w:p>
    <w:p w:rsidR="005001B2" w:rsidRDefault="005001B2"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 xml:space="preserve">к административному регламенту </w:t>
      </w:r>
    </w:p>
    <w:p w:rsidR="005001B2" w:rsidRDefault="005001B2"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 xml:space="preserve">предоставления муниципальной услуги </w:t>
      </w:r>
    </w:p>
    <w:p w:rsidR="005001B2" w:rsidRDefault="005001B2"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 xml:space="preserve">«Утверждение документации </w:t>
      </w:r>
    </w:p>
    <w:p w:rsidR="005001B2" w:rsidRDefault="005001B2" w:rsidP="007A4497">
      <w:pPr>
        <w:widowControl w:val="0"/>
        <w:autoSpaceDE w:val="0"/>
        <w:autoSpaceDN w:val="0"/>
        <w:adjustRightInd w:val="0"/>
        <w:spacing w:after="0" w:line="240" w:lineRule="auto"/>
        <w:ind w:left="5529"/>
        <w:jc w:val="right"/>
        <w:rPr>
          <w:rFonts w:ascii="Times New Roman" w:eastAsia="Times New Roman" w:hAnsi="Times New Roman"/>
          <w:sz w:val="24"/>
          <w:szCs w:val="24"/>
          <w:lang w:eastAsia="ru-RU"/>
        </w:rPr>
      </w:pPr>
      <w:r w:rsidRPr="001D176E">
        <w:rPr>
          <w:rFonts w:ascii="Times New Roman" w:eastAsia="Times New Roman" w:hAnsi="Times New Roman"/>
          <w:sz w:val="24"/>
          <w:szCs w:val="24"/>
          <w:lang w:eastAsia="ru-RU"/>
        </w:rPr>
        <w:t>по планировке территории»</w:t>
      </w:r>
    </w:p>
    <w:p w:rsidR="005001B2" w:rsidRDefault="005001B2" w:rsidP="005001B2">
      <w:pPr>
        <w:widowControl w:val="0"/>
        <w:autoSpaceDE w:val="0"/>
        <w:autoSpaceDN w:val="0"/>
        <w:adjustRightInd w:val="0"/>
        <w:spacing w:after="0" w:line="240" w:lineRule="auto"/>
        <w:ind w:left="5529"/>
        <w:rPr>
          <w:rFonts w:ascii="Times New Roman" w:eastAsia="Times New Roman" w:hAnsi="Times New Roman"/>
          <w:sz w:val="24"/>
          <w:szCs w:val="24"/>
          <w:lang w:eastAsia="ru-RU"/>
        </w:rPr>
      </w:pPr>
    </w:p>
    <w:p w:rsidR="005001B2" w:rsidRDefault="005001B2" w:rsidP="005001B2">
      <w:pPr>
        <w:widowControl w:val="0"/>
        <w:autoSpaceDE w:val="0"/>
        <w:autoSpaceDN w:val="0"/>
        <w:adjustRightInd w:val="0"/>
        <w:spacing w:after="0" w:line="240" w:lineRule="auto"/>
        <w:ind w:left="5529"/>
        <w:rPr>
          <w:rFonts w:ascii="Times New Roman" w:eastAsia="Times New Roman" w:hAnsi="Times New Roman"/>
          <w:sz w:val="24"/>
          <w:szCs w:val="24"/>
          <w:lang w:eastAsia="ru-RU"/>
        </w:rPr>
      </w:pPr>
    </w:p>
    <w:p w:rsidR="005001B2" w:rsidRDefault="005001B2" w:rsidP="005001B2">
      <w:pPr>
        <w:widowControl w:val="0"/>
        <w:autoSpaceDE w:val="0"/>
        <w:autoSpaceDN w:val="0"/>
        <w:adjustRightInd w:val="0"/>
        <w:spacing w:after="0" w:line="240" w:lineRule="auto"/>
        <w:ind w:left="5529"/>
        <w:rPr>
          <w:rFonts w:ascii="Times New Roman" w:eastAsia="Times New Roman" w:hAnsi="Times New Roman"/>
          <w:sz w:val="24"/>
          <w:szCs w:val="24"/>
          <w:lang w:eastAsia="ru-RU"/>
        </w:rPr>
      </w:pPr>
    </w:p>
    <w:p w:rsidR="005001B2" w:rsidRDefault="005001B2" w:rsidP="005001B2">
      <w:pPr>
        <w:pStyle w:val="1"/>
        <w:rPr>
          <w:sz w:val="24"/>
          <w:szCs w:val="24"/>
        </w:rPr>
      </w:pPr>
      <w:r w:rsidRPr="00D411FD">
        <w:rPr>
          <w:sz w:val="28"/>
          <w:szCs w:val="28"/>
        </w:rPr>
        <w:t xml:space="preserve">Перечень документов, </w:t>
      </w:r>
      <w:r w:rsidRPr="00D411FD">
        <w:rPr>
          <w:sz w:val="28"/>
          <w:szCs w:val="28"/>
        </w:rPr>
        <w:br/>
        <w:t>передаваемых</w:t>
      </w:r>
      <w:r w:rsidRPr="00766D90">
        <w:rPr>
          <w:sz w:val="24"/>
          <w:szCs w:val="24"/>
        </w:rPr>
        <w:t xml:space="preserve"> _______________</w:t>
      </w:r>
      <w:r>
        <w:rPr>
          <w:sz w:val="24"/>
          <w:szCs w:val="24"/>
        </w:rPr>
        <w:t xml:space="preserve">___________________________________________________                    </w:t>
      </w:r>
      <w:r w:rsidRPr="00C84817">
        <w:rPr>
          <w:b w:val="0"/>
          <w:sz w:val="20"/>
          <w:szCs w:val="20"/>
        </w:rPr>
        <w:t xml:space="preserve"> (на</w:t>
      </w:r>
      <w:r>
        <w:rPr>
          <w:b w:val="0"/>
          <w:sz w:val="20"/>
          <w:szCs w:val="20"/>
        </w:rPr>
        <w:t>именование</w:t>
      </w:r>
      <w:r w:rsidRPr="00C84817">
        <w:rPr>
          <w:b w:val="0"/>
          <w:sz w:val="20"/>
          <w:szCs w:val="20"/>
        </w:rPr>
        <w:t xml:space="preserve"> филиала</w:t>
      </w:r>
      <w:r>
        <w:rPr>
          <w:b w:val="0"/>
          <w:sz w:val="20"/>
          <w:szCs w:val="20"/>
        </w:rPr>
        <w:t xml:space="preserve"> ГАУ «МФЦ»</w:t>
      </w:r>
      <w:r w:rsidRPr="00C84817">
        <w:rPr>
          <w:b w:val="0"/>
          <w:sz w:val="20"/>
          <w:szCs w:val="20"/>
        </w:rPr>
        <w:t>)</w:t>
      </w:r>
      <w:r w:rsidRPr="00766D90">
        <w:rPr>
          <w:sz w:val="24"/>
          <w:szCs w:val="24"/>
        </w:rPr>
        <w:br/>
      </w:r>
      <w:r w:rsidRPr="00D411FD">
        <w:rPr>
          <w:sz w:val="28"/>
          <w:szCs w:val="28"/>
        </w:rPr>
        <w:t>в</w:t>
      </w:r>
      <w:r w:rsidRPr="00766D90">
        <w:rPr>
          <w:sz w:val="24"/>
          <w:szCs w:val="24"/>
        </w:rPr>
        <w:t xml:space="preserve"> </w:t>
      </w:r>
    </w:p>
    <w:p w:rsidR="005001B2" w:rsidRPr="00ED50C9" w:rsidRDefault="005001B2" w:rsidP="005001B2">
      <w:r>
        <w:t>__________________________________________________________________________________________</w:t>
      </w:r>
    </w:p>
    <w:p w:rsidR="005001B2" w:rsidRPr="00D411FD" w:rsidRDefault="005001B2" w:rsidP="005001B2">
      <w:pPr>
        <w:pStyle w:val="1"/>
        <w:rPr>
          <w:b w:val="0"/>
          <w:sz w:val="20"/>
          <w:szCs w:val="20"/>
        </w:rPr>
      </w:pPr>
      <w:r w:rsidRPr="00D411FD">
        <w:rPr>
          <w:b w:val="0"/>
          <w:sz w:val="20"/>
          <w:szCs w:val="20"/>
        </w:rPr>
        <w:t>(наименование Уполномоченного органа)</w:t>
      </w:r>
      <w:r w:rsidRPr="00D411FD">
        <w:rPr>
          <w:b w:val="0"/>
          <w:sz w:val="20"/>
          <w:szCs w:val="20"/>
        </w:rPr>
        <w:br/>
      </w:r>
    </w:p>
    <w:p w:rsidR="005001B2" w:rsidRPr="00D411FD" w:rsidRDefault="005001B2" w:rsidP="005001B2">
      <w:pPr>
        <w:pStyle w:val="1"/>
        <w:jc w:val="left"/>
        <w:rPr>
          <w:b w:val="0"/>
          <w:sz w:val="28"/>
          <w:szCs w:val="28"/>
        </w:rPr>
      </w:pPr>
      <w:r w:rsidRPr="00D411FD">
        <w:rPr>
          <w:b w:val="0"/>
          <w:sz w:val="28"/>
          <w:szCs w:val="28"/>
        </w:rPr>
        <w:t xml:space="preserve">Муниципальная услуга:  «Утверждение документации по планировке территории» </w:t>
      </w:r>
    </w:p>
    <w:p w:rsidR="005001B2" w:rsidRPr="00D411FD" w:rsidRDefault="005001B2" w:rsidP="005001B2">
      <w:pPr>
        <w:pStyle w:val="1"/>
        <w:jc w:val="left"/>
        <w:rPr>
          <w:b w:val="0"/>
          <w:sz w:val="28"/>
          <w:szCs w:val="28"/>
        </w:rPr>
      </w:pPr>
      <w:r w:rsidRPr="00D411FD">
        <w:rPr>
          <w:b w:val="0"/>
          <w:sz w:val="28"/>
          <w:szCs w:val="28"/>
        </w:rPr>
        <w:t>Заявителем представлены следующие документы:</w:t>
      </w:r>
    </w:p>
    <w:p w:rsidR="005001B2" w:rsidRPr="00766D90" w:rsidRDefault="005001B2" w:rsidP="005001B2">
      <w:pPr>
        <w:jc w:val="both"/>
        <w:rPr>
          <w:sz w:val="24"/>
        </w:rPr>
      </w:pPr>
      <w:r>
        <w:rPr>
          <w:sz w:val="24"/>
        </w:rPr>
        <w:t>_________________________________________________________________________________</w:t>
      </w:r>
    </w:p>
    <w:p w:rsidR="005001B2" w:rsidRPr="00D411FD" w:rsidRDefault="005001B2" w:rsidP="005001B2">
      <w:pPr>
        <w:pStyle w:val="1"/>
        <w:jc w:val="left"/>
        <w:rPr>
          <w:b w:val="0"/>
          <w:sz w:val="28"/>
          <w:szCs w:val="28"/>
        </w:rPr>
      </w:pPr>
      <w:r w:rsidRPr="00D411FD">
        <w:rPr>
          <w:b w:val="0"/>
          <w:sz w:val="28"/>
          <w:szCs w:val="28"/>
        </w:rPr>
        <w:t xml:space="preserve">Документы передал: </w:t>
      </w:r>
    </w:p>
    <w:p w:rsidR="005001B2" w:rsidRPr="00766D90" w:rsidRDefault="005001B2" w:rsidP="005001B2">
      <w:pPr>
        <w:jc w:val="both"/>
        <w:rPr>
          <w:sz w:val="24"/>
        </w:rPr>
      </w:pPr>
      <w:r w:rsidRPr="00766D90">
        <w:rPr>
          <w:sz w:val="24"/>
        </w:rPr>
        <w:t>______________________________________________________________</w:t>
      </w:r>
      <w:r>
        <w:rPr>
          <w:sz w:val="24"/>
        </w:rPr>
        <w:t>____________________</w:t>
      </w:r>
    </w:p>
    <w:p w:rsidR="005001B2" w:rsidRPr="00D411FD" w:rsidRDefault="005001B2" w:rsidP="005001B2">
      <w:pPr>
        <w:pStyle w:val="1"/>
        <w:rPr>
          <w:b w:val="0"/>
          <w:sz w:val="20"/>
          <w:szCs w:val="20"/>
        </w:rPr>
      </w:pPr>
      <w:r w:rsidRPr="00D411FD">
        <w:rPr>
          <w:b w:val="0"/>
          <w:sz w:val="20"/>
          <w:szCs w:val="20"/>
        </w:rPr>
        <w:t>(фамилия, имя, отчество и должность специалиста филиала ГАУ «МФЦ»)</w:t>
      </w:r>
    </w:p>
    <w:p w:rsidR="005001B2" w:rsidRPr="00D411FD" w:rsidRDefault="005001B2" w:rsidP="005001B2">
      <w:pPr>
        <w:jc w:val="both"/>
        <w:rPr>
          <w:rFonts w:ascii="Times New Roman" w:hAnsi="Times New Roman"/>
          <w:sz w:val="28"/>
          <w:szCs w:val="28"/>
        </w:rPr>
      </w:pPr>
      <w:r w:rsidRPr="00D411FD">
        <w:rPr>
          <w:rFonts w:ascii="Times New Roman" w:hAnsi="Times New Roman"/>
          <w:sz w:val="28"/>
          <w:szCs w:val="28"/>
        </w:rPr>
        <w:t>"___"__________________20__г. _____________________________________</w:t>
      </w:r>
    </w:p>
    <w:p w:rsidR="005001B2" w:rsidRPr="00D411FD" w:rsidRDefault="005001B2" w:rsidP="005001B2">
      <w:pPr>
        <w:ind w:firstLine="720"/>
        <w:jc w:val="both"/>
        <w:rPr>
          <w:rFonts w:ascii="Times New Roman" w:hAnsi="Times New Roman"/>
          <w:sz w:val="20"/>
          <w:szCs w:val="20"/>
        </w:rPr>
      </w:pPr>
      <w:r>
        <w:rPr>
          <w:sz w:val="24"/>
        </w:rPr>
        <w:t xml:space="preserve">                                                                         </w:t>
      </w:r>
      <w:r w:rsidRPr="00D411FD">
        <w:rPr>
          <w:rFonts w:ascii="Times New Roman" w:hAnsi="Times New Roman"/>
          <w:sz w:val="20"/>
          <w:szCs w:val="20"/>
        </w:rPr>
        <w:t>(подпись специалиста филиала ГАУ «МФЦ»)</w:t>
      </w:r>
    </w:p>
    <w:p w:rsidR="005001B2" w:rsidRDefault="005001B2" w:rsidP="005001B2">
      <w:pPr>
        <w:ind w:firstLine="720"/>
        <w:jc w:val="both"/>
        <w:rPr>
          <w:sz w:val="24"/>
        </w:rPr>
      </w:pPr>
    </w:p>
    <w:p w:rsidR="005001B2" w:rsidRPr="00D411FD" w:rsidRDefault="005001B2" w:rsidP="005001B2">
      <w:pPr>
        <w:pStyle w:val="1"/>
        <w:jc w:val="left"/>
        <w:rPr>
          <w:b w:val="0"/>
          <w:sz w:val="28"/>
          <w:szCs w:val="28"/>
        </w:rPr>
      </w:pPr>
      <w:r w:rsidRPr="00D411FD">
        <w:rPr>
          <w:b w:val="0"/>
          <w:sz w:val="28"/>
          <w:szCs w:val="28"/>
        </w:rPr>
        <w:t>Документы принял</w:t>
      </w:r>
    </w:p>
    <w:p w:rsidR="005001B2" w:rsidRPr="00766D90" w:rsidRDefault="005001B2" w:rsidP="005001B2">
      <w:pPr>
        <w:jc w:val="both"/>
        <w:rPr>
          <w:sz w:val="24"/>
        </w:rPr>
      </w:pPr>
      <w:r w:rsidRPr="00766D90">
        <w:rPr>
          <w:sz w:val="24"/>
        </w:rPr>
        <w:t>_________________________________________________________</w:t>
      </w:r>
      <w:r>
        <w:rPr>
          <w:sz w:val="24"/>
        </w:rPr>
        <w:t>__________________________</w:t>
      </w:r>
    </w:p>
    <w:p w:rsidR="005001B2" w:rsidRPr="00D411FD" w:rsidRDefault="005001B2" w:rsidP="005001B2">
      <w:pPr>
        <w:ind w:firstLine="720"/>
        <w:jc w:val="both"/>
        <w:rPr>
          <w:rFonts w:ascii="Times New Roman" w:hAnsi="Times New Roman"/>
          <w:sz w:val="20"/>
          <w:szCs w:val="20"/>
        </w:rPr>
      </w:pPr>
      <w:r w:rsidRPr="00D411FD">
        <w:rPr>
          <w:rFonts w:ascii="Times New Roman" w:hAnsi="Times New Roman"/>
          <w:sz w:val="20"/>
          <w:szCs w:val="20"/>
        </w:rPr>
        <w:t>(фамилия, имя, отчество и должность сотрудника Уполномоченного органа)</w:t>
      </w:r>
    </w:p>
    <w:p w:rsidR="005001B2" w:rsidRPr="00D411FD" w:rsidRDefault="005001B2" w:rsidP="005001B2">
      <w:pPr>
        <w:jc w:val="both"/>
        <w:rPr>
          <w:rFonts w:ascii="Times New Roman" w:hAnsi="Times New Roman"/>
          <w:sz w:val="28"/>
          <w:szCs w:val="28"/>
        </w:rPr>
      </w:pPr>
      <w:r w:rsidRPr="00D411FD">
        <w:rPr>
          <w:rFonts w:ascii="Times New Roman" w:hAnsi="Times New Roman"/>
          <w:sz w:val="28"/>
          <w:szCs w:val="28"/>
        </w:rPr>
        <w:t>"___" __________________ 20__ г. _______________________________</w:t>
      </w:r>
    </w:p>
    <w:p w:rsidR="005001B2" w:rsidRPr="00D411FD" w:rsidRDefault="005001B2" w:rsidP="005001B2">
      <w:pPr>
        <w:ind w:firstLine="720"/>
        <w:jc w:val="both"/>
        <w:rPr>
          <w:rFonts w:ascii="Times New Roman" w:hAnsi="Times New Roman"/>
          <w:sz w:val="20"/>
          <w:szCs w:val="20"/>
        </w:rPr>
      </w:pPr>
      <w:r>
        <w:rPr>
          <w:sz w:val="24"/>
        </w:rPr>
        <w:t xml:space="preserve">                                                                       </w:t>
      </w:r>
      <w:r w:rsidRPr="00D411FD">
        <w:rPr>
          <w:rFonts w:ascii="Times New Roman" w:hAnsi="Times New Roman"/>
          <w:sz w:val="20"/>
          <w:szCs w:val="20"/>
        </w:rPr>
        <w:t>(подпись сотрудника Уполномоченного органа)</w:t>
      </w:r>
    </w:p>
    <w:p w:rsidR="005001B2" w:rsidRPr="00D411FD" w:rsidRDefault="005001B2" w:rsidP="005001B2">
      <w:pPr>
        <w:ind w:firstLine="720"/>
        <w:jc w:val="both"/>
        <w:rPr>
          <w:rFonts w:ascii="Times New Roman" w:hAnsi="Times New Roman"/>
          <w:sz w:val="20"/>
          <w:szCs w:val="20"/>
        </w:rPr>
      </w:pPr>
    </w:p>
    <w:p w:rsidR="00D411FD" w:rsidRPr="00D411FD" w:rsidRDefault="005001B2" w:rsidP="005001B2">
      <w:pPr>
        <w:widowControl w:val="0"/>
        <w:autoSpaceDE w:val="0"/>
        <w:autoSpaceDN w:val="0"/>
        <w:adjustRightInd w:val="0"/>
        <w:spacing w:after="0" w:line="240" w:lineRule="auto"/>
        <w:ind w:left="5529"/>
        <w:rPr>
          <w:rFonts w:ascii="Times New Roman" w:hAnsi="Times New Roman"/>
          <w:sz w:val="20"/>
          <w:szCs w:val="20"/>
        </w:rPr>
      </w:pPr>
      <w:r w:rsidRPr="00D411FD">
        <w:rPr>
          <w:rFonts w:ascii="Times New Roman" w:hAnsi="Times New Roman"/>
          <w:sz w:val="20"/>
          <w:szCs w:val="20"/>
        </w:rPr>
        <w:t xml:space="preserve"> </w:t>
      </w:r>
    </w:p>
    <w:p w:rsidR="005001B2" w:rsidRPr="00D411FD" w:rsidRDefault="005001B2">
      <w:pPr>
        <w:ind w:firstLine="720"/>
        <w:jc w:val="both"/>
        <w:rPr>
          <w:rFonts w:ascii="Times New Roman" w:hAnsi="Times New Roman"/>
          <w:sz w:val="20"/>
          <w:szCs w:val="20"/>
        </w:rPr>
      </w:pPr>
    </w:p>
    <w:sectPr w:rsidR="005001B2" w:rsidRPr="00D411FD" w:rsidSect="00BE77DC">
      <w:headerReference w:type="even" r:id="rId17"/>
      <w:headerReference w:type="first" r:id="rId18"/>
      <w:footerReference w:type="first" r:id="rId19"/>
      <w:type w:val="continuous"/>
      <w:pgSz w:w="11907" w:h="16840" w:code="9"/>
      <w:pgMar w:top="1134" w:right="748" w:bottom="1134"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5E7" w:rsidRDefault="00D455E7" w:rsidP="00900DC9">
      <w:pPr>
        <w:spacing w:after="0" w:line="240" w:lineRule="auto"/>
      </w:pPr>
      <w:r>
        <w:separator/>
      </w:r>
    </w:p>
  </w:endnote>
  <w:endnote w:type="continuationSeparator" w:id="0">
    <w:p w:rsidR="00D455E7" w:rsidRDefault="00D455E7"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pPr>
      <w:pStyle w:val="aa"/>
    </w:pPr>
  </w:p>
  <w:p w:rsidR="00E865A9" w:rsidRDefault="00E86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5E7" w:rsidRDefault="00D455E7" w:rsidP="00900DC9">
      <w:pPr>
        <w:spacing w:after="0" w:line="240" w:lineRule="auto"/>
      </w:pPr>
      <w:r>
        <w:separator/>
      </w:r>
    </w:p>
  </w:footnote>
  <w:footnote w:type="continuationSeparator" w:id="0">
    <w:p w:rsidR="00D455E7" w:rsidRDefault="00D455E7"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framePr w:wrap="around" w:vAnchor="text" w:hAnchor="margin" w:xAlign="center" w:y="1"/>
      <w:rPr>
        <w:ins w:id="19" w:author="administrator" w:date="2005-07-19T14:32:00Z"/>
        <w:rStyle w:val="a5"/>
      </w:rPr>
    </w:pPr>
    <w:ins w:id="20" w:author="administrator" w:date="2005-07-19T14:32:00Z">
      <w:r>
        <w:rPr>
          <w:rStyle w:val="a5"/>
        </w:rPr>
        <w:fldChar w:fldCharType="begin"/>
      </w:r>
      <w:r>
        <w:rPr>
          <w:rStyle w:val="a5"/>
        </w:rPr>
        <w:instrText xml:space="preserve">PAGE  </w:instrText>
      </w:r>
      <w:r>
        <w:rPr>
          <w:rStyle w:val="a5"/>
        </w:rPr>
        <w:fldChar w:fldCharType="end"/>
      </w:r>
    </w:ins>
  </w:p>
  <w:p w:rsidR="00E865A9" w:rsidRDefault="00E865A9">
    <w:pPr>
      <w:pStyle w:val="a3"/>
    </w:pPr>
  </w:p>
  <w:p w:rsidR="00E865A9" w:rsidRDefault="00E8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jc w:val="center"/>
    </w:pPr>
  </w:p>
  <w:p w:rsidR="00E865A9" w:rsidRDefault="00E86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3ECA"/>
    <w:multiLevelType w:val="multilevel"/>
    <w:tmpl w:val="9E28058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115E731A"/>
    <w:multiLevelType w:val="hybridMultilevel"/>
    <w:tmpl w:val="69DEE06A"/>
    <w:lvl w:ilvl="0" w:tplc="D7403A06">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94659E9"/>
    <w:multiLevelType w:val="hybridMultilevel"/>
    <w:tmpl w:val="780CDA12"/>
    <w:lvl w:ilvl="0" w:tplc="7104322A">
      <w:start w:val="114"/>
      <w:numFmt w:val="decimal"/>
      <w:lvlText w:val="%1."/>
      <w:lvlJc w:val="left"/>
      <w:pPr>
        <w:ind w:left="1425" w:hanging="525"/>
      </w:pPr>
      <w:rPr>
        <w:rFonts w:hint="default"/>
        <w:i w:val="0"/>
        <w:color w:val="auto"/>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3" w15:restartNumberingAfterBreak="0">
    <w:nsid w:val="20CB532B"/>
    <w:multiLevelType w:val="hybridMultilevel"/>
    <w:tmpl w:val="D5D84E0C"/>
    <w:lvl w:ilvl="0" w:tplc="B37085DE">
      <w:start w:val="25"/>
      <w:numFmt w:val="decimal"/>
      <w:lvlText w:val="%1."/>
      <w:lvlJc w:val="left"/>
      <w:pPr>
        <w:ind w:left="915" w:hanging="375"/>
      </w:pPr>
      <w:rPr>
        <w:rFonts w:hint="default"/>
        <w:i w:val="0"/>
        <w:strike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6CF1E70"/>
    <w:multiLevelType w:val="hybridMultilevel"/>
    <w:tmpl w:val="1AC2E682"/>
    <w:lvl w:ilvl="0" w:tplc="E4ECE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61A48"/>
    <w:multiLevelType w:val="hybridMultilevel"/>
    <w:tmpl w:val="271A617C"/>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9C0650"/>
    <w:multiLevelType w:val="hybridMultilevel"/>
    <w:tmpl w:val="C542191E"/>
    <w:lvl w:ilvl="0" w:tplc="41F4BE22">
      <w:start w:val="3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2CD17A85"/>
    <w:multiLevelType w:val="multilevel"/>
    <w:tmpl w:val="4BA0C44C"/>
    <w:lvl w:ilvl="0">
      <w:start w:val="16"/>
      <w:numFmt w:val="decimal"/>
      <w:lvlText w:val="%1."/>
      <w:lvlJc w:val="left"/>
      <w:pPr>
        <w:ind w:left="1303" w:hanging="375"/>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9"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441D3"/>
    <w:multiLevelType w:val="hybridMultilevel"/>
    <w:tmpl w:val="F46EE890"/>
    <w:lvl w:ilvl="0" w:tplc="74B6C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A43AC8"/>
    <w:multiLevelType w:val="hybridMultilevel"/>
    <w:tmpl w:val="346C7E14"/>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DA52B4"/>
    <w:multiLevelType w:val="multilevel"/>
    <w:tmpl w:val="01D6C51A"/>
    <w:lvl w:ilvl="0">
      <w:start w:val="34"/>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3BBC6B30"/>
    <w:multiLevelType w:val="hybridMultilevel"/>
    <w:tmpl w:val="57FCE444"/>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1F2596"/>
    <w:multiLevelType w:val="hybridMultilevel"/>
    <w:tmpl w:val="DA326A14"/>
    <w:lvl w:ilvl="0" w:tplc="32507EC4">
      <w:start w:val="1"/>
      <w:numFmt w:val="decimal"/>
      <w:lvlText w:val="%1."/>
      <w:lvlJc w:val="left"/>
      <w:pPr>
        <w:ind w:left="1945" w:hanging="1065"/>
      </w:pPr>
      <w:rPr>
        <w:rFonts w:hint="default"/>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2A334DF"/>
    <w:multiLevelType w:val="hybridMultilevel"/>
    <w:tmpl w:val="0CB02B5E"/>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5C4DEA"/>
    <w:multiLevelType w:val="hybridMultilevel"/>
    <w:tmpl w:val="930A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4D73D2"/>
    <w:multiLevelType w:val="hybridMultilevel"/>
    <w:tmpl w:val="005C0FD4"/>
    <w:lvl w:ilvl="0" w:tplc="8B628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930640"/>
    <w:multiLevelType w:val="multilevel"/>
    <w:tmpl w:val="169E08A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EC2044E"/>
    <w:multiLevelType w:val="hybridMultilevel"/>
    <w:tmpl w:val="EB22131E"/>
    <w:lvl w:ilvl="0" w:tplc="C1D0F134">
      <w:start w:val="1"/>
      <w:numFmt w:val="none"/>
      <w:lvlText w:val="11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15:restartNumberingAfterBreak="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63086F3D"/>
    <w:multiLevelType w:val="hybridMultilevel"/>
    <w:tmpl w:val="97787DF6"/>
    <w:lvl w:ilvl="0" w:tplc="01C8CFCE">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2" w15:restartNumberingAfterBreak="0">
    <w:nsid w:val="67F87383"/>
    <w:multiLevelType w:val="hybridMultilevel"/>
    <w:tmpl w:val="84B239B2"/>
    <w:lvl w:ilvl="0" w:tplc="BDD66DAA">
      <w:start w:val="8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215FCE"/>
    <w:multiLevelType w:val="hybridMultilevel"/>
    <w:tmpl w:val="4BA0C44C"/>
    <w:lvl w:ilvl="0" w:tplc="2236B988">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15:restartNumberingAfterBreak="0">
    <w:nsid w:val="7D4E6594"/>
    <w:multiLevelType w:val="hybridMultilevel"/>
    <w:tmpl w:val="ED78B450"/>
    <w:lvl w:ilvl="0" w:tplc="032E7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DCB2190"/>
    <w:multiLevelType w:val="hybridMultilevel"/>
    <w:tmpl w:val="CD7213A2"/>
    <w:lvl w:ilvl="0" w:tplc="16A2B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5"/>
  </w:num>
  <w:num w:numId="3">
    <w:abstractNumId w:val="9"/>
  </w:num>
  <w:num w:numId="4">
    <w:abstractNumId w:val="4"/>
  </w:num>
  <w:num w:numId="5">
    <w:abstractNumId w:val="14"/>
  </w:num>
  <w:num w:numId="6">
    <w:abstractNumId w:val="11"/>
  </w:num>
  <w:num w:numId="7">
    <w:abstractNumId w:val="22"/>
  </w:num>
  <w:num w:numId="8">
    <w:abstractNumId w:val="13"/>
  </w:num>
  <w:num w:numId="9">
    <w:abstractNumId w:val="15"/>
  </w:num>
  <w:num w:numId="10">
    <w:abstractNumId w:val="19"/>
  </w:num>
  <w:num w:numId="11">
    <w:abstractNumId w:val="1"/>
  </w:num>
  <w:num w:numId="12">
    <w:abstractNumId w:val="5"/>
  </w:num>
  <w:num w:numId="13">
    <w:abstractNumId w:val="20"/>
  </w:num>
  <w:num w:numId="14">
    <w:abstractNumId w:val="21"/>
  </w:num>
  <w:num w:numId="15">
    <w:abstractNumId w:val="12"/>
  </w:num>
  <w:num w:numId="16">
    <w:abstractNumId w:val="24"/>
  </w:num>
  <w:num w:numId="17">
    <w:abstractNumId w:val="17"/>
  </w:num>
  <w:num w:numId="18">
    <w:abstractNumId w:val="18"/>
  </w:num>
  <w:num w:numId="19">
    <w:abstractNumId w:val="8"/>
  </w:num>
  <w:num w:numId="20">
    <w:abstractNumId w:val="3"/>
  </w:num>
  <w:num w:numId="21">
    <w:abstractNumId w:val="2"/>
  </w:num>
  <w:num w:numId="22">
    <w:abstractNumId w:val="7"/>
  </w:num>
  <w:num w:numId="23">
    <w:abstractNumId w:val="6"/>
  </w:num>
  <w:num w:numId="24">
    <w:abstractNumId w:val="26"/>
  </w:num>
  <w:num w:numId="25">
    <w:abstractNumId w:val="10"/>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606C"/>
    <w:rsid w:val="000C7E2D"/>
    <w:rsid w:val="000D2249"/>
    <w:rsid w:val="000E2726"/>
    <w:rsid w:val="000E6944"/>
    <w:rsid w:val="000F22E9"/>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3632"/>
    <w:rsid w:val="002D516E"/>
    <w:rsid w:val="002D57FC"/>
    <w:rsid w:val="002D6F14"/>
    <w:rsid w:val="002E7592"/>
    <w:rsid w:val="002F0E51"/>
    <w:rsid w:val="002F183F"/>
    <w:rsid w:val="002F339A"/>
    <w:rsid w:val="002F350A"/>
    <w:rsid w:val="002F42A8"/>
    <w:rsid w:val="0030381F"/>
    <w:rsid w:val="00312921"/>
    <w:rsid w:val="003176FA"/>
    <w:rsid w:val="00325284"/>
    <w:rsid w:val="00327358"/>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F1A92"/>
    <w:rsid w:val="003F46A8"/>
    <w:rsid w:val="003F479E"/>
    <w:rsid w:val="003F5EA3"/>
    <w:rsid w:val="003F6978"/>
    <w:rsid w:val="003F6A08"/>
    <w:rsid w:val="00400620"/>
    <w:rsid w:val="00402A6F"/>
    <w:rsid w:val="00404842"/>
    <w:rsid w:val="00405A7A"/>
    <w:rsid w:val="004060DA"/>
    <w:rsid w:val="00406B81"/>
    <w:rsid w:val="00407FA7"/>
    <w:rsid w:val="00410B2B"/>
    <w:rsid w:val="004120F7"/>
    <w:rsid w:val="004169EA"/>
    <w:rsid w:val="0041711B"/>
    <w:rsid w:val="004223FC"/>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5001B2"/>
    <w:rsid w:val="00500DDD"/>
    <w:rsid w:val="00504153"/>
    <w:rsid w:val="00505AAC"/>
    <w:rsid w:val="00507E38"/>
    <w:rsid w:val="00513504"/>
    <w:rsid w:val="00520CFC"/>
    <w:rsid w:val="00523378"/>
    <w:rsid w:val="0052770B"/>
    <w:rsid w:val="00535FBA"/>
    <w:rsid w:val="00540020"/>
    <w:rsid w:val="00541A94"/>
    <w:rsid w:val="0054413D"/>
    <w:rsid w:val="005455C0"/>
    <w:rsid w:val="00545E3E"/>
    <w:rsid w:val="00546466"/>
    <w:rsid w:val="005471FD"/>
    <w:rsid w:val="00553360"/>
    <w:rsid w:val="00553779"/>
    <w:rsid w:val="005550F1"/>
    <w:rsid w:val="0055663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B0A3E"/>
    <w:rsid w:val="005B1A5E"/>
    <w:rsid w:val="005B3CEB"/>
    <w:rsid w:val="005B722B"/>
    <w:rsid w:val="005B7411"/>
    <w:rsid w:val="005C1CE3"/>
    <w:rsid w:val="005E33D8"/>
    <w:rsid w:val="005E54E0"/>
    <w:rsid w:val="005E557E"/>
    <w:rsid w:val="005F0B85"/>
    <w:rsid w:val="005F7898"/>
    <w:rsid w:val="005F7E2D"/>
    <w:rsid w:val="0060299A"/>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577E5"/>
    <w:rsid w:val="00860E70"/>
    <w:rsid w:val="00862733"/>
    <w:rsid w:val="00865C94"/>
    <w:rsid w:val="00870A11"/>
    <w:rsid w:val="00873728"/>
    <w:rsid w:val="008748AA"/>
    <w:rsid w:val="00874C2F"/>
    <w:rsid w:val="00893FB9"/>
    <w:rsid w:val="008966D3"/>
    <w:rsid w:val="008A139D"/>
    <w:rsid w:val="008A193B"/>
    <w:rsid w:val="008A4CD3"/>
    <w:rsid w:val="008B04CF"/>
    <w:rsid w:val="008B365D"/>
    <w:rsid w:val="008B70A6"/>
    <w:rsid w:val="008C08D1"/>
    <w:rsid w:val="008C14CB"/>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61E62"/>
    <w:rsid w:val="009724E1"/>
    <w:rsid w:val="009752DE"/>
    <w:rsid w:val="0097745B"/>
    <w:rsid w:val="00977B1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5B90"/>
    <w:rsid w:val="00A670AF"/>
    <w:rsid w:val="00A7166A"/>
    <w:rsid w:val="00A7424F"/>
    <w:rsid w:val="00A766D2"/>
    <w:rsid w:val="00A76B19"/>
    <w:rsid w:val="00A82C17"/>
    <w:rsid w:val="00A82E51"/>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50E1B"/>
    <w:rsid w:val="00B5227C"/>
    <w:rsid w:val="00B5296D"/>
    <w:rsid w:val="00B54F8C"/>
    <w:rsid w:val="00B5761D"/>
    <w:rsid w:val="00B57999"/>
    <w:rsid w:val="00B602F3"/>
    <w:rsid w:val="00B60373"/>
    <w:rsid w:val="00B60808"/>
    <w:rsid w:val="00B61169"/>
    <w:rsid w:val="00B62D6B"/>
    <w:rsid w:val="00B66A27"/>
    <w:rsid w:val="00B66FAC"/>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4497"/>
    <w:rsid w:val="00CF5C36"/>
    <w:rsid w:val="00D05A61"/>
    <w:rsid w:val="00D1472F"/>
    <w:rsid w:val="00D14B77"/>
    <w:rsid w:val="00D1751A"/>
    <w:rsid w:val="00D20462"/>
    <w:rsid w:val="00D224E2"/>
    <w:rsid w:val="00D22DC1"/>
    <w:rsid w:val="00D26363"/>
    <w:rsid w:val="00D31A35"/>
    <w:rsid w:val="00D31DDF"/>
    <w:rsid w:val="00D33E53"/>
    <w:rsid w:val="00D40C1A"/>
    <w:rsid w:val="00D411FD"/>
    <w:rsid w:val="00D4506A"/>
    <w:rsid w:val="00D455E7"/>
    <w:rsid w:val="00D5575D"/>
    <w:rsid w:val="00D56B2D"/>
    <w:rsid w:val="00D62093"/>
    <w:rsid w:val="00D65683"/>
    <w:rsid w:val="00D72060"/>
    <w:rsid w:val="00D75518"/>
    <w:rsid w:val="00D81626"/>
    <w:rsid w:val="00D822F9"/>
    <w:rsid w:val="00D84099"/>
    <w:rsid w:val="00D87AEC"/>
    <w:rsid w:val="00D902ED"/>
    <w:rsid w:val="00D94A70"/>
    <w:rsid w:val="00D94DE5"/>
    <w:rsid w:val="00D974D3"/>
    <w:rsid w:val="00DA05E9"/>
    <w:rsid w:val="00DA1CC0"/>
    <w:rsid w:val="00DA472E"/>
    <w:rsid w:val="00DA760D"/>
    <w:rsid w:val="00DB2BC4"/>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40B9E"/>
    <w:rsid w:val="00E41210"/>
    <w:rsid w:val="00E455B1"/>
    <w:rsid w:val="00E457CF"/>
    <w:rsid w:val="00E5103A"/>
    <w:rsid w:val="00E54112"/>
    <w:rsid w:val="00E54A06"/>
    <w:rsid w:val="00E5660E"/>
    <w:rsid w:val="00E56854"/>
    <w:rsid w:val="00E56FE0"/>
    <w:rsid w:val="00E57225"/>
    <w:rsid w:val="00E610A5"/>
    <w:rsid w:val="00E620DB"/>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65A9"/>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2745"/>
    <w:rsid w:val="00F96665"/>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00DC9"/>
    <w:pPr>
      <w:widowControl w:val="0"/>
      <w:autoSpaceDE w:val="0"/>
      <w:autoSpaceDN w:val="0"/>
      <w:adjustRightInd w:val="0"/>
      <w:ind w:firstLine="720"/>
    </w:pPr>
    <w:rPr>
      <w:rFonts w:ascii="Arial" w:eastAsia="Times New Roman" w:hAnsi="Arial" w:cs="Arial"/>
    </w:rPr>
  </w:style>
  <w:style w:type="character" w:styleId="af">
    <w:name w:val="Hyperlink"/>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hyperlink" Target="https://rosreestr.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621444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zatosoln.ru/" TargetMode="External"/><Relationship Id="rId10" Type="http://schemas.openxmlformats.org/officeDocument/2006/relationships/hyperlink" Target="garantF1://12084522.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6235574.0" TargetMode="External"/><Relationship Id="rId14" Type="http://schemas.openxmlformats.org/officeDocument/2006/relationships/hyperlink" Target="garantF1://162355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FEE0-6282-4C8D-8062-E7E22AFB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16422</Words>
  <Characters>93608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109811</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4</cp:revision>
  <cp:lastPrinted>2016-03-30T12:07:00Z</cp:lastPrinted>
  <dcterms:created xsi:type="dcterms:W3CDTF">2017-12-06T12:06:00Z</dcterms:created>
  <dcterms:modified xsi:type="dcterms:W3CDTF">2017-12-06T12:20:00Z</dcterms:modified>
</cp:coreProperties>
</file>