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07" w:rsidRPr="002944BA" w:rsidRDefault="003E5A07" w:rsidP="003328D3">
      <w:pPr>
        <w:spacing w:after="0" w:line="240" w:lineRule="auto"/>
        <w:jc w:val="center"/>
        <w:rPr>
          <w:rFonts w:ascii="Times New Roman" w:eastAsia="Times New Roman" w:hAnsi="Times New Roman"/>
          <w:sz w:val="28"/>
          <w:szCs w:val="24"/>
          <w:lang w:eastAsia="ru-RU"/>
        </w:rPr>
      </w:pPr>
      <w:r w:rsidRPr="002944BA">
        <w:rPr>
          <w:rFonts w:ascii="Times New Roman" w:eastAsia="Times New Roman" w:hAnsi="Times New Roman"/>
          <w:sz w:val="28"/>
          <w:szCs w:val="24"/>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8" o:title="" croptop="56f" cropleft="-68f"/>
          </v:shape>
          <o:OLEObject Type="Embed" ProgID="CorelPhotoPaint.Image.10" ShapeID="_x0000_i1025" DrawAspect="Content" ObjectID="_1652007851" r:id="rId9"/>
        </w:object>
      </w:r>
    </w:p>
    <w:p w:rsidR="003E5A07" w:rsidRPr="002944BA" w:rsidRDefault="003E5A07" w:rsidP="003E5A07">
      <w:pPr>
        <w:spacing w:after="0" w:line="240" w:lineRule="auto"/>
        <w:jc w:val="center"/>
        <w:rPr>
          <w:rFonts w:ascii="Times New Roman" w:eastAsia="Times New Roman" w:hAnsi="Times New Roman"/>
          <w:sz w:val="28"/>
          <w:szCs w:val="24"/>
          <w:lang w:eastAsia="ru-RU"/>
        </w:rPr>
      </w:pPr>
    </w:p>
    <w:p w:rsidR="003E5A07" w:rsidRPr="002944BA" w:rsidRDefault="003E5A07" w:rsidP="003E5A07">
      <w:pPr>
        <w:spacing w:after="0" w:line="240" w:lineRule="auto"/>
        <w:jc w:val="center"/>
        <w:rPr>
          <w:rFonts w:ascii="Times New Roman" w:eastAsia="Times New Roman" w:hAnsi="Times New Roman"/>
          <w:b/>
          <w:spacing w:val="90"/>
          <w:sz w:val="28"/>
          <w:szCs w:val="24"/>
          <w:lang w:eastAsia="ru-RU"/>
        </w:rPr>
      </w:pPr>
      <w:r w:rsidRPr="002944BA">
        <w:rPr>
          <w:rFonts w:ascii="Times New Roman" w:eastAsia="Times New Roman" w:hAnsi="Times New Roman"/>
          <w:b/>
          <w:spacing w:val="90"/>
          <w:sz w:val="28"/>
          <w:szCs w:val="24"/>
          <w:lang w:eastAsia="ru-RU"/>
        </w:rPr>
        <w:t>АДМИНИСТРАЦИЯ</w:t>
      </w:r>
    </w:p>
    <w:p w:rsidR="003E5A07" w:rsidRPr="002944BA" w:rsidRDefault="003E5A07" w:rsidP="003E5A07">
      <w:pPr>
        <w:spacing w:after="0" w:line="240" w:lineRule="auto"/>
        <w:jc w:val="center"/>
        <w:rPr>
          <w:rFonts w:ascii="Times New Roman" w:eastAsia="Times New Roman" w:hAnsi="Times New Roman"/>
          <w:b/>
          <w:sz w:val="28"/>
          <w:szCs w:val="24"/>
          <w:lang w:eastAsia="ru-RU"/>
        </w:rPr>
      </w:pPr>
      <w:r w:rsidRPr="002944BA">
        <w:rPr>
          <w:rFonts w:ascii="Times New Roman" w:eastAsia="Times New Roman" w:hAnsi="Times New Roman"/>
          <w:b/>
          <w:sz w:val="28"/>
          <w:szCs w:val="24"/>
          <w:lang w:eastAsia="ru-RU"/>
        </w:rPr>
        <w:t>ЗАКРЫТОГО АДМИНИСТРАТИВНО-ТЕРРИТОРИАЛЬНОГО ОБРАЗОВАНИЯ СОЛНЕЧНЫЙ</w:t>
      </w:r>
    </w:p>
    <w:p w:rsidR="003E5A07" w:rsidRPr="002944BA" w:rsidRDefault="003E5A07" w:rsidP="003E5A07">
      <w:pPr>
        <w:spacing w:after="0" w:line="240" w:lineRule="auto"/>
        <w:jc w:val="center"/>
        <w:rPr>
          <w:rFonts w:ascii="Times New Roman" w:eastAsia="Times New Roman" w:hAnsi="Times New Roman"/>
          <w:b/>
          <w:sz w:val="28"/>
          <w:szCs w:val="24"/>
          <w:lang w:eastAsia="ru-RU"/>
        </w:rPr>
      </w:pPr>
    </w:p>
    <w:p w:rsidR="003E5A07" w:rsidRPr="002944BA" w:rsidRDefault="003E5A07" w:rsidP="003328D3">
      <w:pPr>
        <w:spacing w:after="0" w:line="240" w:lineRule="auto"/>
        <w:jc w:val="center"/>
        <w:rPr>
          <w:rFonts w:ascii="Times New Roman" w:eastAsia="Times New Roman" w:hAnsi="Times New Roman"/>
          <w:b/>
          <w:sz w:val="28"/>
          <w:szCs w:val="24"/>
          <w:lang w:eastAsia="ru-RU"/>
        </w:rPr>
      </w:pPr>
      <w:r w:rsidRPr="002944BA">
        <w:rPr>
          <w:rFonts w:ascii="Times New Roman" w:eastAsia="Times New Roman" w:hAnsi="Times New Roman"/>
          <w:b/>
          <w:sz w:val="28"/>
          <w:szCs w:val="24"/>
          <w:lang w:eastAsia="ru-RU"/>
        </w:rPr>
        <w:t>ПОСТАНОВЛЕНИЕ</w:t>
      </w:r>
    </w:p>
    <w:tbl>
      <w:tblPr>
        <w:tblW w:w="9855" w:type="dxa"/>
        <w:tblInd w:w="-72" w:type="dxa"/>
        <w:tblLayout w:type="fixed"/>
        <w:tblCellMar>
          <w:left w:w="70" w:type="dxa"/>
          <w:right w:w="70" w:type="dxa"/>
        </w:tblCellMar>
        <w:tblLook w:val="04A0" w:firstRow="1" w:lastRow="0" w:firstColumn="1" w:lastColumn="0" w:noHBand="0" w:noVBand="1"/>
      </w:tblPr>
      <w:tblGrid>
        <w:gridCol w:w="1276"/>
        <w:gridCol w:w="7302"/>
        <w:gridCol w:w="1277"/>
      </w:tblGrid>
      <w:tr w:rsidR="003E5A07" w:rsidRPr="002944BA" w:rsidTr="00F66648">
        <w:trPr>
          <w:trHeight w:val="411"/>
        </w:trPr>
        <w:tc>
          <w:tcPr>
            <w:tcW w:w="1276" w:type="dxa"/>
            <w:tcBorders>
              <w:top w:val="nil"/>
              <w:left w:val="nil"/>
              <w:bottom w:val="single" w:sz="4" w:space="0" w:color="auto"/>
              <w:right w:val="nil"/>
            </w:tcBorders>
            <w:vAlign w:val="bottom"/>
          </w:tcPr>
          <w:p w:rsidR="003E5A07" w:rsidRPr="002944BA" w:rsidRDefault="0056132E" w:rsidP="00F6664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21.05.2020</w:t>
            </w:r>
          </w:p>
        </w:tc>
        <w:tc>
          <w:tcPr>
            <w:tcW w:w="7302" w:type="dxa"/>
            <w:vAlign w:val="bottom"/>
          </w:tcPr>
          <w:p w:rsidR="003E5A07" w:rsidRPr="002944BA" w:rsidRDefault="003E5A07" w:rsidP="00F66648">
            <w:pPr>
              <w:spacing w:after="0" w:line="240" w:lineRule="auto"/>
              <w:rPr>
                <w:rFonts w:ascii="Times New Roman" w:eastAsia="Times New Roman" w:hAnsi="Times New Roman"/>
                <w:sz w:val="24"/>
                <w:szCs w:val="24"/>
                <w:lang w:eastAsia="ru-RU"/>
              </w:rPr>
            </w:pPr>
          </w:p>
          <w:p w:rsidR="003E5A07" w:rsidRPr="002944BA" w:rsidRDefault="004E736F" w:rsidP="004E736F">
            <w:pPr>
              <w:spacing w:after="0" w:line="240" w:lineRule="auto"/>
              <w:jc w:val="center"/>
              <w:rPr>
                <w:rFonts w:ascii="Times New Roman" w:eastAsia="Times New Roman" w:hAnsi="Times New Roman"/>
                <w:sz w:val="24"/>
                <w:szCs w:val="24"/>
                <w:lang w:eastAsia="ru-RU"/>
              </w:rPr>
            </w:pPr>
            <w:r>
              <w:rPr>
                <w:rFonts w:ascii="Times New Roman" w:hAnsi="Times New Roman"/>
                <w:b/>
              </w:rPr>
              <w:t xml:space="preserve">                                                  </w:t>
            </w:r>
            <w:r w:rsidRPr="004E736F">
              <w:rPr>
                <w:rFonts w:ascii="Times New Roman" w:hAnsi="Times New Roman"/>
                <w:b/>
                <w:sz w:val="24"/>
                <w:szCs w:val="24"/>
              </w:rPr>
              <w:t>ЗАТО Солнечный</w:t>
            </w:r>
            <w:r w:rsidRPr="002944B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3E5A07" w:rsidRPr="002944BA">
              <w:rPr>
                <w:rFonts w:ascii="Times New Roman" w:eastAsia="Times New Roman" w:hAnsi="Times New Roman"/>
                <w:sz w:val="24"/>
                <w:szCs w:val="24"/>
                <w:lang w:eastAsia="ru-RU"/>
              </w:rPr>
              <w:t>№</w:t>
            </w:r>
          </w:p>
        </w:tc>
        <w:tc>
          <w:tcPr>
            <w:tcW w:w="1277" w:type="dxa"/>
            <w:tcBorders>
              <w:top w:val="nil"/>
              <w:left w:val="nil"/>
              <w:bottom w:val="single" w:sz="4" w:space="0" w:color="auto"/>
              <w:right w:val="nil"/>
            </w:tcBorders>
            <w:vAlign w:val="bottom"/>
          </w:tcPr>
          <w:p w:rsidR="003E5A07" w:rsidRPr="002944BA" w:rsidRDefault="0056132E" w:rsidP="00F6664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73</w:t>
            </w:r>
            <w:bookmarkStart w:id="0" w:name="_GoBack"/>
            <w:bookmarkEnd w:id="0"/>
          </w:p>
        </w:tc>
      </w:tr>
    </w:tbl>
    <w:p w:rsidR="003E5A07" w:rsidRPr="002944BA" w:rsidRDefault="003E5A07" w:rsidP="003E5A07">
      <w:pPr>
        <w:spacing w:after="0" w:line="240" w:lineRule="auto"/>
        <w:jc w:val="center"/>
        <w:rPr>
          <w:rFonts w:ascii="Times New Roman" w:eastAsia="TimesNewRoman" w:hAnsi="Times New Roman"/>
          <w:b/>
          <w:caps/>
          <w:color w:val="000000"/>
          <w:lang w:eastAsia="ru-RU"/>
        </w:rPr>
      </w:pPr>
    </w:p>
    <w:p w:rsidR="003E5A07" w:rsidRPr="003328D3" w:rsidRDefault="003E5A07" w:rsidP="003E5A07">
      <w:pPr>
        <w:spacing w:after="0" w:line="240" w:lineRule="auto"/>
        <w:jc w:val="center"/>
        <w:rPr>
          <w:rFonts w:ascii="Times New Roman" w:eastAsia="Times New Roman" w:hAnsi="Times New Roman"/>
          <w:b/>
          <w:caps/>
          <w:sz w:val="24"/>
          <w:szCs w:val="24"/>
          <w:lang w:eastAsia="ru-RU"/>
        </w:rPr>
      </w:pPr>
      <w:r w:rsidRPr="003328D3">
        <w:rPr>
          <w:rFonts w:ascii="Times New Roman" w:eastAsia="TimesNewRoman" w:hAnsi="Times New Roman"/>
          <w:b/>
          <w:caps/>
          <w:color w:val="000000"/>
          <w:sz w:val="24"/>
          <w:szCs w:val="24"/>
          <w:lang w:eastAsia="ru-RU"/>
        </w:rPr>
        <w:t xml:space="preserve">О ВНЕСЕНИИ ДОПОЛНЕНИЙ И ИЗМЕНЕНИЙ В АДМИНИСТРАТИВНЫЙ РЕГЛАМЕНТ ОКАЗАНИЯ МУНИЦИПАЛЬНОЙ УСЛУГИ </w:t>
      </w:r>
      <w:r w:rsidRPr="003328D3">
        <w:rPr>
          <w:rFonts w:ascii="Times New Roman" w:eastAsia="Times New Roman" w:hAnsi="Times New Roman"/>
          <w:b/>
          <w:caps/>
          <w:sz w:val="24"/>
          <w:szCs w:val="24"/>
          <w:lang w:eastAsia="ru-RU" w:bidi="ru-RU"/>
        </w:rPr>
        <w:t xml:space="preserve">«Бесплатное предоставление гражданам, имеющих трех и более детей, земельных участков на территории ЗАТО Солнечный» </w:t>
      </w:r>
    </w:p>
    <w:p w:rsidR="003E5A07" w:rsidRPr="002944BA" w:rsidRDefault="003E5A07" w:rsidP="003E5A07">
      <w:pPr>
        <w:spacing w:after="0" w:line="240" w:lineRule="auto"/>
        <w:jc w:val="center"/>
        <w:rPr>
          <w:rFonts w:ascii="Times New Roman" w:eastAsia="Times New Roman" w:hAnsi="Times New Roman"/>
          <w:b/>
          <w:caps/>
          <w:color w:val="000000"/>
        </w:rPr>
      </w:pPr>
    </w:p>
    <w:p w:rsidR="003E5A07" w:rsidRPr="003328D3" w:rsidRDefault="003E5A07" w:rsidP="003328D3">
      <w:pPr>
        <w:spacing w:after="0" w:line="240" w:lineRule="auto"/>
        <w:ind w:firstLine="708"/>
        <w:jc w:val="both"/>
        <w:rPr>
          <w:rFonts w:ascii="Times New Roman" w:eastAsia="TimesNewRoman" w:hAnsi="Times New Roman"/>
          <w:color w:val="000000"/>
          <w:sz w:val="24"/>
          <w:szCs w:val="24"/>
          <w:lang w:eastAsia="ru-RU"/>
        </w:rPr>
      </w:pPr>
      <w:r w:rsidRPr="00C173B1">
        <w:rPr>
          <w:rFonts w:ascii="Times New Roman" w:eastAsia="TimesNewRoman" w:hAnsi="Times New Roman"/>
          <w:color w:val="000000"/>
          <w:sz w:val="24"/>
          <w:szCs w:val="24"/>
          <w:lang w:eastAsia="ru-RU"/>
        </w:rPr>
        <w:t xml:space="preserve">Рассмотрев протест </w:t>
      </w:r>
      <w:r>
        <w:rPr>
          <w:rFonts w:ascii="Times New Roman" w:eastAsia="TimesNewRoman" w:hAnsi="Times New Roman"/>
          <w:color w:val="000000"/>
          <w:sz w:val="24"/>
          <w:szCs w:val="24"/>
          <w:lang w:eastAsia="ru-RU"/>
        </w:rPr>
        <w:t>Осташковской межрайонной прокуратуры</w:t>
      </w:r>
      <w:r w:rsidR="00E46327">
        <w:rPr>
          <w:rFonts w:ascii="Times New Roman" w:eastAsia="TimesNewRoman" w:hAnsi="Times New Roman"/>
          <w:color w:val="000000"/>
          <w:sz w:val="24"/>
          <w:szCs w:val="24"/>
          <w:lang w:eastAsia="ru-RU"/>
        </w:rPr>
        <w:t xml:space="preserve"> № 52а-2020 от 27.04.2020</w:t>
      </w:r>
      <w:r w:rsidRPr="00C173B1">
        <w:rPr>
          <w:rFonts w:ascii="Times New Roman" w:eastAsia="TimesNewRoman" w:hAnsi="Times New Roman"/>
          <w:color w:val="000000"/>
          <w:sz w:val="24"/>
          <w:szCs w:val="24"/>
          <w:lang w:eastAsia="ru-RU"/>
        </w:rPr>
        <w:t>г., администрация ЗАТО Солнечный</w:t>
      </w:r>
    </w:p>
    <w:p w:rsidR="003E5A07" w:rsidRPr="003328D3" w:rsidRDefault="003E5A07" w:rsidP="003E5A07">
      <w:pPr>
        <w:spacing w:after="0" w:line="240" w:lineRule="auto"/>
        <w:jc w:val="center"/>
        <w:rPr>
          <w:rFonts w:ascii="Times New Roman" w:eastAsia="Times New Roman" w:hAnsi="Times New Roman"/>
          <w:b/>
          <w:color w:val="000000"/>
          <w:sz w:val="28"/>
          <w:szCs w:val="28"/>
          <w:lang w:eastAsia="ru-RU"/>
        </w:rPr>
      </w:pPr>
      <w:r w:rsidRPr="003328D3">
        <w:rPr>
          <w:rFonts w:ascii="Times New Roman" w:eastAsia="Times New Roman" w:hAnsi="Times New Roman"/>
          <w:b/>
          <w:color w:val="000000"/>
          <w:sz w:val="28"/>
          <w:szCs w:val="28"/>
          <w:lang w:eastAsia="ru-RU"/>
        </w:rPr>
        <w:t>ПОСТАНОВЛЯЕТ:</w:t>
      </w:r>
    </w:p>
    <w:p w:rsidR="003E5A07" w:rsidRPr="00C173B1" w:rsidRDefault="003E5A07" w:rsidP="003E5A07">
      <w:pPr>
        <w:spacing w:after="0" w:line="240" w:lineRule="auto"/>
        <w:jc w:val="both"/>
        <w:rPr>
          <w:rFonts w:ascii="Times New Roman" w:eastAsia="Times New Roman" w:hAnsi="Times New Roman"/>
          <w:color w:val="000000"/>
          <w:sz w:val="24"/>
          <w:szCs w:val="24"/>
          <w:lang w:eastAsia="ru-RU"/>
        </w:rPr>
      </w:pPr>
    </w:p>
    <w:p w:rsidR="003E5A07" w:rsidRPr="00C173B1" w:rsidRDefault="003E5A07" w:rsidP="003E5A07">
      <w:pPr>
        <w:numPr>
          <w:ilvl w:val="0"/>
          <w:numId w:val="42"/>
        </w:numPr>
        <w:spacing w:after="0" w:line="240" w:lineRule="auto"/>
        <w:ind w:left="284" w:hanging="284"/>
        <w:jc w:val="both"/>
        <w:rPr>
          <w:rFonts w:ascii="Times New Roman" w:eastAsia="TimesNewRoman" w:hAnsi="Times New Roman"/>
          <w:color w:val="000000"/>
          <w:sz w:val="24"/>
          <w:szCs w:val="24"/>
          <w:lang w:eastAsia="ru-RU"/>
        </w:rPr>
      </w:pPr>
      <w:r w:rsidRPr="00C173B1">
        <w:rPr>
          <w:rFonts w:ascii="Times New Roman" w:eastAsia="TimesNewRoman" w:hAnsi="Times New Roman"/>
          <w:color w:val="000000"/>
          <w:sz w:val="24"/>
          <w:szCs w:val="24"/>
          <w:lang w:eastAsia="ru-RU"/>
        </w:rPr>
        <w:t xml:space="preserve">Внести </w:t>
      </w:r>
      <w:r>
        <w:rPr>
          <w:rFonts w:ascii="Times New Roman" w:eastAsia="TimesNewRoman" w:hAnsi="Times New Roman"/>
          <w:color w:val="000000"/>
          <w:sz w:val="24"/>
          <w:szCs w:val="24"/>
          <w:lang w:eastAsia="ru-RU"/>
        </w:rPr>
        <w:t xml:space="preserve">следующие </w:t>
      </w:r>
      <w:r w:rsidRPr="00C173B1">
        <w:rPr>
          <w:rFonts w:ascii="Times New Roman" w:eastAsia="TimesNewRoman" w:hAnsi="Times New Roman"/>
          <w:color w:val="000000"/>
          <w:sz w:val="24"/>
          <w:szCs w:val="24"/>
          <w:lang w:eastAsia="ru-RU"/>
        </w:rPr>
        <w:t xml:space="preserve">изменения и дополнения в административный регламент по оказанию муниципальной услуги </w:t>
      </w:r>
      <w:r w:rsidRPr="00C173B1">
        <w:rPr>
          <w:rFonts w:ascii="Times New Roman" w:eastAsia="TimesNewRoman" w:hAnsi="Times New Roman"/>
          <w:color w:val="000000"/>
          <w:sz w:val="24"/>
          <w:szCs w:val="24"/>
          <w:lang w:eastAsia="ru-RU" w:bidi="ru-RU"/>
        </w:rPr>
        <w:t>«Бесплатное предоставление гражданам, имеющих трех и более детей, земельных участков на территории ЗАТО Солнечный», утвержденный Постановлением администрации ЗАТО Солнечный № 79 от 09.04.2018г.</w:t>
      </w:r>
      <w:r w:rsidR="00E46327">
        <w:rPr>
          <w:rFonts w:ascii="Times New Roman" w:eastAsia="TimesNewRoman" w:hAnsi="Times New Roman"/>
          <w:color w:val="000000"/>
          <w:sz w:val="24"/>
          <w:szCs w:val="24"/>
          <w:lang w:eastAsia="ru-RU" w:bidi="ru-RU"/>
        </w:rPr>
        <w:t>, с дополнениями и изменениями, внесенными постановлением администрации ЗАТО Солнечный № 166 от 01.10.2018 года (далее по тексту - Регламент)</w:t>
      </w:r>
      <w:r w:rsidRPr="00C173B1">
        <w:rPr>
          <w:rFonts w:ascii="Times New Roman" w:eastAsia="TimesNewRoman" w:hAnsi="Times New Roman"/>
          <w:color w:val="000000"/>
          <w:sz w:val="24"/>
          <w:szCs w:val="24"/>
          <w:lang w:eastAsia="ru-RU" w:bidi="ru-RU"/>
        </w:rPr>
        <w:t>:</w:t>
      </w:r>
    </w:p>
    <w:p w:rsidR="00E46327" w:rsidRDefault="003E5A07" w:rsidP="003E5A07">
      <w:pPr>
        <w:pStyle w:val="af3"/>
        <w:numPr>
          <w:ilvl w:val="1"/>
          <w:numId w:val="42"/>
        </w:numPr>
        <w:spacing w:after="0" w:line="240" w:lineRule="auto"/>
        <w:ind w:left="851" w:hanging="567"/>
        <w:jc w:val="both"/>
        <w:rPr>
          <w:rFonts w:ascii="Times New Roman" w:eastAsia="TimesNewRoman" w:hAnsi="Times New Roman"/>
          <w:color w:val="000000"/>
          <w:sz w:val="24"/>
          <w:szCs w:val="24"/>
        </w:rPr>
      </w:pPr>
      <w:r w:rsidRPr="00C173B1">
        <w:rPr>
          <w:rFonts w:ascii="Times New Roman" w:eastAsia="TimesNewRoman" w:hAnsi="Times New Roman"/>
          <w:color w:val="000000"/>
          <w:sz w:val="24"/>
          <w:szCs w:val="24"/>
        </w:rPr>
        <w:t xml:space="preserve">Пункт 2.6.3 </w:t>
      </w:r>
      <w:r w:rsidR="00E46327">
        <w:rPr>
          <w:rFonts w:ascii="Times New Roman" w:eastAsia="TimesNewRoman" w:hAnsi="Times New Roman"/>
          <w:color w:val="000000"/>
          <w:sz w:val="24"/>
          <w:szCs w:val="24"/>
        </w:rPr>
        <w:t xml:space="preserve">Регламента </w:t>
      </w:r>
      <w:r w:rsidR="00D8264A">
        <w:rPr>
          <w:rFonts w:ascii="Times New Roman" w:eastAsia="TimesNewRoman" w:hAnsi="Times New Roman"/>
          <w:color w:val="000000"/>
          <w:sz w:val="24"/>
          <w:szCs w:val="24"/>
        </w:rPr>
        <w:t>изложить</w:t>
      </w:r>
      <w:r w:rsidRPr="00C173B1">
        <w:rPr>
          <w:rFonts w:ascii="Times New Roman" w:eastAsia="TimesNewRoman" w:hAnsi="Times New Roman"/>
          <w:color w:val="000000"/>
          <w:sz w:val="24"/>
          <w:szCs w:val="24"/>
        </w:rPr>
        <w:t xml:space="preserve"> в следующей редакции: </w:t>
      </w:r>
    </w:p>
    <w:p w:rsidR="005A7C03" w:rsidRPr="005A7C03" w:rsidRDefault="005A7C03" w:rsidP="00D8264A">
      <w:pPr>
        <w:spacing w:after="0" w:line="240" w:lineRule="auto"/>
        <w:ind w:left="851" w:hanging="851"/>
        <w:jc w:val="both"/>
        <w:rPr>
          <w:rFonts w:ascii="Times New Roman" w:eastAsia="TimesNewRoman" w:hAnsi="Times New Roman"/>
          <w:color w:val="000000"/>
          <w:sz w:val="24"/>
          <w:szCs w:val="24"/>
        </w:rPr>
      </w:pPr>
      <w:r>
        <w:rPr>
          <w:rFonts w:ascii="Times New Roman" w:eastAsia="TimesNewRoman" w:hAnsi="Times New Roman"/>
          <w:color w:val="000000"/>
          <w:sz w:val="24"/>
          <w:szCs w:val="24"/>
          <w:lang w:eastAsia="ru-RU"/>
        </w:rPr>
        <w:t xml:space="preserve">               </w:t>
      </w:r>
      <w:r w:rsidRPr="005A7C03">
        <w:rPr>
          <w:rFonts w:ascii="Times New Roman" w:eastAsia="TimesNewRoman" w:hAnsi="Times New Roman"/>
          <w:color w:val="000000"/>
          <w:sz w:val="24"/>
          <w:szCs w:val="24"/>
        </w:rPr>
        <w:t xml:space="preserve">«2.6.3 </w:t>
      </w:r>
      <w:bookmarkStart w:id="1" w:name="_Hlk40185702"/>
      <w:r w:rsidRPr="005A7C03">
        <w:rPr>
          <w:rFonts w:ascii="Times New Roman" w:eastAsia="TimesNewRoman" w:hAnsi="Times New Roman"/>
          <w:color w:val="000000"/>
          <w:sz w:val="24"/>
          <w:szCs w:val="24"/>
        </w:rPr>
        <w:t>Перечень документов, прилагаемых к заявлению о бесплатном предоставлении земельного участка:</w:t>
      </w:r>
    </w:p>
    <w:p w:rsidR="005A7C03" w:rsidRDefault="005A7C03" w:rsidP="005A7C03">
      <w:pPr>
        <w:pStyle w:val="af3"/>
        <w:numPr>
          <w:ilvl w:val="0"/>
          <w:numId w:val="43"/>
        </w:numPr>
        <w:spacing w:after="0" w:line="240" w:lineRule="auto"/>
        <w:jc w:val="both"/>
        <w:rPr>
          <w:rFonts w:ascii="Times New Roman" w:hAnsi="Times New Roman"/>
          <w:sz w:val="24"/>
          <w:szCs w:val="24"/>
        </w:rPr>
      </w:pPr>
      <w:bookmarkStart w:id="2" w:name="_Hlk39742980"/>
      <w:r w:rsidRPr="009846BB">
        <w:rPr>
          <w:rFonts w:ascii="Times New Roman" w:hAnsi="Times New Roman"/>
          <w:sz w:val="24"/>
          <w:szCs w:val="24"/>
        </w:rPr>
        <w:t>Копии паспортов заявителя и членов его семьи, достигших возраста 14 лет, с одновременным предоставлением оригиналов (либо нотариально заверенные копии).</w:t>
      </w:r>
    </w:p>
    <w:p w:rsidR="005A7C03" w:rsidRDefault="005A7C03" w:rsidP="005A7C03">
      <w:pPr>
        <w:pStyle w:val="af3"/>
        <w:numPr>
          <w:ilvl w:val="0"/>
          <w:numId w:val="43"/>
        </w:numPr>
        <w:spacing w:after="0" w:line="240" w:lineRule="auto"/>
        <w:jc w:val="both"/>
        <w:rPr>
          <w:rFonts w:ascii="Times New Roman" w:hAnsi="Times New Roman"/>
          <w:sz w:val="24"/>
          <w:szCs w:val="24"/>
        </w:rPr>
      </w:pPr>
      <w:r w:rsidRPr="009846BB">
        <w:rPr>
          <w:rFonts w:ascii="Times New Roman" w:hAnsi="Times New Roman"/>
          <w:sz w:val="24"/>
          <w:szCs w:val="24"/>
        </w:rPr>
        <w:t>Копия свидетельства о заключении брака с одновременным предоставлением оригинала (либо нотариально заверенная копия) - в случае, если заявитель состоит в браке.</w:t>
      </w:r>
    </w:p>
    <w:p w:rsidR="005A7C03" w:rsidRDefault="005A7C03" w:rsidP="005A7C03">
      <w:pPr>
        <w:pStyle w:val="af3"/>
        <w:numPr>
          <w:ilvl w:val="0"/>
          <w:numId w:val="43"/>
        </w:numPr>
        <w:spacing w:after="0" w:line="240" w:lineRule="auto"/>
        <w:jc w:val="both"/>
        <w:rPr>
          <w:rFonts w:ascii="Times New Roman" w:hAnsi="Times New Roman"/>
          <w:sz w:val="24"/>
          <w:szCs w:val="24"/>
        </w:rPr>
      </w:pPr>
      <w:r w:rsidRPr="009846BB">
        <w:rPr>
          <w:rFonts w:ascii="Times New Roman" w:hAnsi="Times New Roman"/>
          <w:sz w:val="24"/>
          <w:szCs w:val="24"/>
        </w:rPr>
        <w:t>Копии свидетельств о рождении детей заявителя и (или) копии судебных решений об усыновлении заявителем детей с одновременным предоставлением оригиналов (либо нотариально заверенные копии).</w:t>
      </w:r>
    </w:p>
    <w:p w:rsidR="005A7C03" w:rsidRDefault="005A7C03" w:rsidP="005A7C03">
      <w:pPr>
        <w:pStyle w:val="af3"/>
        <w:numPr>
          <w:ilvl w:val="0"/>
          <w:numId w:val="43"/>
        </w:numPr>
        <w:spacing w:after="0" w:line="240" w:lineRule="auto"/>
        <w:jc w:val="both"/>
        <w:rPr>
          <w:rFonts w:ascii="Times New Roman" w:hAnsi="Times New Roman"/>
          <w:sz w:val="24"/>
          <w:szCs w:val="24"/>
        </w:rPr>
      </w:pPr>
      <w:r w:rsidRPr="009846BB">
        <w:rPr>
          <w:rFonts w:ascii="Times New Roman" w:hAnsi="Times New Roman"/>
          <w:sz w:val="24"/>
          <w:szCs w:val="24"/>
        </w:rPr>
        <w:t>Справка органа местного самоуправления муниципального образования Тверской области, уполномоченного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статьи 39.5 Земельного кодекса Российской Федерации (а также в соответствии с абзацем вторым пункта 2 статьи 28 Земельного кодекса Российской Федерации в редакции, действовавшей до 01.03.2015</w:t>
      </w:r>
      <w:r>
        <w:rPr>
          <w:rFonts w:ascii="Times New Roman" w:hAnsi="Times New Roman"/>
          <w:sz w:val="24"/>
          <w:szCs w:val="24"/>
        </w:rPr>
        <w:t>г.</w:t>
      </w:r>
      <w:r w:rsidRPr="009846BB">
        <w:rPr>
          <w:rFonts w:ascii="Times New Roman" w:hAnsi="Times New Roman"/>
          <w:sz w:val="24"/>
          <w:szCs w:val="24"/>
        </w:rPr>
        <w:t>) на территории соответствующего муниципального образования - в случае перемены места жительства заявителя или второго родителя (усыновителя) детей заявителя в пределах территории Тверской области после 17 июня 2011 года либо в случае проживания второго родителя (усыновителя) детей заявителя на территории иного муниципального образования Тверской области.</w:t>
      </w:r>
    </w:p>
    <w:p w:rsidR="005A7C03" w:rsidRDefault="005A7C03" w:rsidP="005A7C03">
      <w:pPr>
        <w:pStyle w:val="af3"/>
        <w:numPr>
          <w:ilvl w:val="0"/>
          <w:numId w:val="43"/>
        </w:numPr>
        <w:spacing w:after="0" w:line="240" w:lineRule="auto"/>
        <w:jc w:val="both"/>
        <w:rPr>
          <w:rFonts w:ascii="Times New Roman" w:hAnsi="Times New Roman"/>
          <w:sz w:val="24"/>
          <w:szCs w:val="24"/>
        </w:rPr>
      </w:pPr>
      <w:r w:rsidRPr="009846BB">
        <w:rPr>
          <w:rFonts w:ascii="Times New Roman" w:hAnsi="Times New Roman"/>
          <w:sz w:val="24"/>
          <w:szCs w:val="24"/>
        </w:rPr>
        <w:lastRenderedPageBreak/>
        <w:t>Справка органа государственной власти субъекта Российской Федерации или органа местного самоуправления, уполномоченного законом субъекта Российской Федерации на бесплатное предоставление земельных участков, подтверждающая, что заявителем и (или) совершеннолетними членами семьи заявителя не было использовано право на бесплатное предоставление земельного участка в соответствии с подпунктом 6 статьи 39.5 Земельного кодекса Российской Федерации (а также в соответствии с абзацем вторым пункта 2 статьи 28 Земельного кодекса Российской Федерации в редакции, действовавшей до 01.03.2015</w:t>
      </w:r>
      <w:r>
        <w:rPr>
          <w:rFonts w:ascii="Times New Roman" w:hAnsi="Times New Roman"/>
          <w:sz w:val="24"/>
          <w:szCs w:val="24"/>
        </w:rPr>
        <w:t>г.</w:t>
      </w:r>
      <w:r w:rsidRPr="009846BB">
        <w:rPr>
          <w:rFonts w:ascii="Times New Roman" w:hAnsi="Times New Roman"/>
          <w:sz w:val="24"/>
          <w:szCs w:val="24"/>
        </w:rPr>
        <w:t>) на территории соответствующего субъекта Российской Федерации - в случае, если местом жительства заявителя либо второго родителя (усыновителя) детей заявителя являлся (является) другой субъект Российской Федерации.</w:t>
      </w:r>
    </w:p>
    <w:p w:rsidR="005A7C03" w:rsidRDefault="005A7C03" w:rsidP="005A7C03">
      <w:pPr>
        <w:pStyle w:val="af3"/>
        <w:numPr>
          <w:ilvl w:val="0"/>
          <w:numId w:val="43"/>
        </w:numPr>
        <w:spacing w:after="0" w:line="240" w:lineRule="auto"/>
        <w:jc w:val="both"/>
        <w:rPr>
          <w:rFonts w:ascii="Times New Roman" w:hAnsi="Times New Roman"/>
          <w:sz w:val="24"/>
          <w:szCs w:val="24"/>
        </w:rPr>
      </w:pPr>
      <w:r w:rsidRPr="009846BB">
        <w:rPr>
          <w:rFonts w:ascii="Times New Roman" w:hAnsi="Times New Roman"/>
          <w:sz w:val="24"/>
          <w:szCs w:val="24"/>
        </w:rPr>
        <w:t>Справка органа записи актов гражданского состояния по месту рождения каждого из несовершеннолетних детей заявителя, подтверждающая, что заявитель не лишен родительских прав в отношении своих несовершеннолетних детей.</w:t>
      </w:r>
    </w:p>
    <w:bookmarkEnd w:id="1"/>
    <w:p w:rsidR="005A7C03" w:rsidRDefault="005A7C03" w:rsidP="005A7C03">
      <w:pPr>
        <w:pStyle w:val="af3"/>
        <w:numPr>
          <w:ilvl w:val="0"/>
          <w:numId w:val="43"/>
        </w:numPr>
        <w:spacing w:after="0" w:line="240" w:lineRule="auto"/>
        <w:jc w:val="both"/>
        <w:rPr>
          <w:rFonts w:ascii="Times New Roman" w:hAnsi="Times New Roman"/>
          <w:sz w:val="24"/>
          <w:szCs w:val="24"/>
        </w:rPr>
      </w:pPr>
      <w:r w:rsidRPr="009846BB">
        <w:rPr>
          <w:rFonts w:ascii="Times New Roman" w:hAnsi="Times New Roman"/>
          <w:sz w:val="24"/>
          <w:szCs w:val="24"/>
        </w:rPr>
        <w:t xml:space="preserve">В случае, если документы, предусмотренные пунктами </w:t>
      </w:r>
      <w:r>
        <w:rPr>
          <w:rFonts w:ascii="Times New Roman" w:hAnsi="Times New Roman"/>
          <w:sz w:val="24"/>
          <w:szCs w:val="24"/>
        </w:rPr>
        <w:t>4</w:t>
      </w:r>
      <w:r w:rsidRPr="009846BB">
        <w:rPr>
          <w:rFonts w:ascii="Times New Roman" w:hAnsi="Times New Roman"/>
          <w:sz w:val="24"/>
          <w:szCs w:val="24"/>
        </w:rPr>
        <w:t xml:space="preserve"> - </w:t>
      </w:r>
      <w:r>
        <w:rPr>
          <w:rFonts w:ascii="Times New Roman" w:hAnsi="Times New Roman"/>
          <w:sz w:val="24"/>
          <w:szCs w:val="24"/>
        </w:rPr>
        <w:t>6</w:t>
      </w:r>
      <w:r w:rsidRPr="009846BB">
        <w:rPr>
          <w:rFonts w:ascii="Times New Roman" w:hAnsi="Times New Roman"/>
          <w:sz w:val="24"/>
          <w:szCs w:val="24"/>
        </w:rPr>
        <w:t xml:space="preserve"> настоящего перечня, которые заявитель вправе приложить к заявлению о бесплатном предоставлении земельного участка, не представлены им по собственной инициативе, органы местного самоуправления запрашивают необходимые документы в соответствии с Федеральным законом от 27.07.2010</w:t>
      </w:r>
      <w:r>
        <w:rPr>
          <w:rFonts w:ascii="Times New Roman" w:hAnsi="Times New Roman"/>
          <w:sz w:val="24"/>
          <w:szCs w:val="24"/>
        </w:rPr>
        <w:t>г.</w:t>
      </w:r>
      <w:r w:rsidRPr="009846BB">
        <w:rPr>
          <w:rFonts w:ascii="Times New Roman" w:hAnsi="Times New Roman"/>
          <w:sz w:val="24"/>
          <w:szCs w:val="24"/>
        </w:rPr>
        <w:t xml:space="preserve"> </w:t>
      </w:r>
      <w:r>
        <w:rPr>
          <w:rFonts w:ascii="Times New Roman" w:hAnsi="Times New Roman"/>
          <w:sz w:val="24"/>
          <w:szCs w:val="24"/>
        </w:rPr>
        <w:t>№</w:t>
      </w:r>
      <w:r w:rsidRPr="009846BB">
        <w:rPr>
          <w:rFonts w:ascii="Times New Roman" w:hAnsi="Times New Roman"/>
          <w:sz w:val="24"/>
          <w:szCs w:val="24"/>
        </w:rPr>
        <w:t xml:space="preserve">210-ФЗ </w:t>
      </w:r>
      <w:r>
        <w:rPr>
          <w:rFonts w:ascii="Times New Roman" w:hAnsi="Times New Roman"/>
          <w:sz w:val="24"/>
          <w:szCs w:val="24"/>
        </w:rPr>
        <w:t>«</w:t>
      </w:r>
      <w:r w:rsidRPr="009846BB">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9846BB">
        <w:rPr>
          <w:rFonts w:ascii="Times New Roman" w:hAnsi="Times New Roman"/>
          <w:sz w:val="24"/>
          <w:szCs w:val="24"/>
        </w:rPr>
        <w:t>.</w:t>
      </w:r>
    </w:p>
    <w:p w:rsidR="00E46327" w:rsidRPr="00401D09" w:rsidRDefault="005A7C03" w:rsidP="00401D09">
      <w:pPr>
        <w:pStyle w:val="af3"/>
        <w:numPr>
          <w:ilvl w:val="0"/>
          <w:numId w:val="43"/>
        </w:numPr>
        <w:spacing w:after="0" w:line="240" w:lineRule="auto"/>
        <w:jc w:val="both"/>
        <w:rPr>
          <w:rFonts w:ascii="Times New Roman" w:hAnsi="Times New Roman"/>
          <w:sz w:val="24"/>
          <w:szCs w:val="24"/>
        </w:rPr>
      </w:pPr>
      <w:r w:rsidRPr="009846BB">
        <w:rPr>
          <w:rFonts w:ascii="Times New Roman" w:hAnsi="Times New Roman"/>
          <w:sz w:val="24"/>
          <w:szCs w:val="24"/>
        </w:rPr>
        <w:t>Орган местного самоуправления в течение двух рабочих дней со дня поступления заявления о бесплатном предоставлении земельного участка запрашивает в Управлении Министерства внутренних дел Российской Федерации по Тверской области подтверждение сведений о гражданах, зарегистрированных совместно с заявителем по месту его жительства, указанных им в заявлении.</w:t>
      </w:r>
      <w:r>
        <w:rPr>
          <w:rFonts w:ascii="Times New Roman" w:hAnsi="Times New Roman"/>
          <w:sz w:val="24"/>
          <w:szCs w:val="24"/>
        </w:rPr>
        <w:t>».</w:t>
      </w:r>
      <w:bookmarkEnd w:id="2"/>
    </w:p>
    <w:p w:rsidR="003E5A07" w:rsidRPr="00C173B1" w:rsidRDefault="003E5A07" w:rsidP="003E5A07">
      <w:pPr>
        <w:pStyle w:val="af3"/>
        <w:spacing w:after="0" w:line="240" w:lineRule="auto"/>
        <w:ind w:left="1512"/>
        <w:jc w:val="both"/>
        <w:rPr>
          <w:rFonts w:ascii="Times New Roman" w:eastAsia="TimesNewRoman" w:hAnsi="Times New Roman"/>
          <w:color w:val="000000"/>
          <w:sz w:val="24"/>
          <w:szCs w:val="24"/>
        </w:rPr>
      </w:pPr>
    </w:p>
    <w:p w:rsidR="00D8264A" w:rsidRDefault="00D8264A" w:rsidP="003E5A07">
      <w:pPr>
        <w:pStyle w:val="af3"/>
        <w:numPr>
          <w:ilvl w:val="1"/>
          <w:numId w:val="42"/>
        </w:numPr>
        <w:spacing w:after="0" w:line="240" w:lineRule="auto"/>
        <w:ind w:left="896" w:hanging="602"/>
        <w:jc w:val="both"/>
        <w:rPr>
          <w:rFonts w:ascii="Times New Roman" w:eastAsia="TimesNewRoman" w:hAnsi="Times New Roman"/>
          <w:color w:val="000000"/>
          <w:sz w:val="24"/>
          <w:szCs w:val="24"/>
        </w:rPr>
      </w:pPr>
      <w:r>
        <w:rPr>
          <w:rFonts w:ascii="Times New Roman" w:eastAsia="TimesNewRoman" w:hAnsi="Times New Roman"/>
          <w:color w:val="000000"/>
          <w:sz w:val="24"/>
          <w:szCs w:val="24"/>
        </w:rPr>
        <w:t>Часть 5 п</w:t>
      </w:r>
      <w:r w:rsidR="003E5A07" w:rsidRPr="00C173B1">
        <w:rPr>
          <w:rFonts w:ascii="Times New Roman" w:eastAsia="TimesNewRoman" w:hAnsi="Times New Roman"/>
          <w:color w:val="000000"/>
          <w:sz w:val="24"/>
          <w:szCs w:val="24"/>
        </w:rPr>
        <w:t>ункт</w:t>
      </w:r>
      <w:r>
        <w:rPr>
          <w:rFonts w:ascii="Times New Roman" w:eastAsia="TimesNewRoman" w:hAnsi="Times New Roman"/>
          <w:color w:val="000000"/>
          <w:sz w:val="24"/>
          <w:szCs w:val="24"/>
        </w:rPr>
        <w:t>а</w:t>
      </w:r>
      <w:r w:rsidR="003E5A07" w:rsidRPr="00C173B1">
        <w:rPr>
          <w:rFonts w:ascii="Times New Roman" w:eastAsia="TimesNewRoman" w:hAnsi="Times New Roman"/>
          <w:color w:val="000000"/>
          <w:sz w:val="24"/>
          <w:szCs w:val="24"/>
        </w:rPr>
        <w:t xml:space="preserve"> 2.6.</w:t>
      </w:r>
      <w:r w:rsidR="003E5A07">
        <w:rPr>
          <w:rFonts w:ascii="Times New Roman" w:eastAsia="TimesNewRoman" w:hAnsi="Times New Roman"/>
          <w:color w:val="000000"/>
          <w:sz w:val="24"/>
          <w:szCs w:val="24"/>
        </w:rPr>
        <w:t>4</w:t>
      </w:r>
      <w:r w:rsidR="003E5A07" w:rsidRPr="00C173B1">
        <w:rPr>
          <w:rFonts w:ascii="Times New Roman" w:eastAsia="TimesNewRoman" w:hAnsi="Times New Roman"/>
          <w:color w:val="000000"/>
          <w:sz w:val="24"/>
          <w:szCs w:val="24"/>
        </w:rPr>
        <w:t xml:space="preserve"> </w:t>
      </w:r>
      <w:r>
        <w:rPr>
          <w:rFonts w:ascii="Times New Roman" w:eastAsia="TimesNewRoman" w:hAnsi="Times New Roman"/>
          <w:color w:val="000000"/>
          <w:sz w:val="24"/>
          <w:szCs w:val="24"/>
        </w:rPr>
        <w:t>Регламента изложить в следующей редакции</w:t>
      </w:r>
      <w:r w:rsidR="003E5A07" w:rsidRPr="00C173B1">
        <w:rPr>
          <w:rFonts w:ascii="Times New Roman" w:eastAsia="TimesNewRoman" w:hAnsi="Times New Roman"/>
          <w:color w:val="000000"/>
          <w:sz w:val="24"/>
          <w:szCs w:val="24"/>
        </w:rPr>
        <w:t>:</w:t>
      </w:r>
      <w:r w:rsidR="003E5A07">
        <w:rPr>
          <w:rFonts w:ascii="Times New Roman" w:eastAsia="TimesNewRoman" w:hAnsi="Times New Roman"/>
          <w:color w:val="000000"/>
          <w:sz w:val="24"/>
          <w:szCs w:val="24"/>
        </w:rPr>
        <w:t xml:space="preserve"> </w:t>
      </w:r>
    </w:p>
    <w:p w:rsidR="00D8264A" w:rsidRPr="00C173B1" w:rsidRDefault="00D8264A" w:rsidP="00D8264A">
      <w:pPr>
        <w:pStyle w:val="af3"/>
        <w:spacing w:after="0" w:line="240" w:lineRule="auto"/>
        <w:ind w:left="896"/>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 - </w:t>
      </w:r>
      <w:r w:rsidRPr="00C173B1">
        <w:rPr>
          <w:rFonts w:ascii="Times New Roman" w:hAnsi="Times New Roman"/>
          <w:sz w:val="24"/>
          <w:szCs w:val="24"/>
        </w:rPr>
        <w:t xml:space="preserve">документы, предусмотренные </w:t>
      </w:r>
      <w:r>
        <w:rPr>
          <w:rFonts w:ascii="Times New Roman" w:hAnsi="Times New Roman"/>
          <w:sz w:val="24"/>
          <w:szCs w:val="24"/>
        </w:rPr>
        <w:t>под</w:t>
      </w:r>
      <w:r w:rsidRPr="00C173B1">
        <w:rPr>
          <w:rFonts w:ascii="Times New Roman" w:hAnsi="Times New Roman"/>
          <w:sz w:val="24"/>
          <w:szCs w:val="24"/>
        </w:rPr>
        <w:t xml:space="preserve">пунктами 4 - </w:t>
      </w:r>
      <w:hyperlink w:anchor="Par9" w:history="1">
        <w:r>
          <w:rPr>
            <w:rFonts w:ascii="Times New Roman" w:hAnsi="Times New Roman"/>
            <w:sz w:val="24"/>
            <w:szCs w:val="24"/>
          </w:rPr>
          <w:t>6</w:t>
        </w:r>
      </w:hyperlink>
      <w:r>
        <w:rPr>
          <w:rFonts w:ascii="Times New Roman" w:hAnsi="Times New Roman"/>
          <w:sz w:val="24"/>
          <w:szCs w:val="24"/>
        </w:rPr>
        <w:t xml:space="preserve"> пункта 2.6.3</w:t>
      </w:r>
      <w:r w:rsidRPr="00C173B1">
        <w:rPr>
          <w:rFonts w:ascii="Times New Roman" w:hAnsi="Times New Roman"/>
          <w:sz w:val="24"/>
          <w:szCs w:val="24"/>
        </w:rPr>
        <w:t xml:space="preserve">, </w:t>
      </w:r>
      <w:r>
        <w:rPr>
          <w:rFonts w:ascii="Times New Roman" w:hAnsi="Times New Roman"/>
          <w:sz w:val="24"/>
          <w:szCs w:val="24"/>
        </w:rPr>
        <w:t>и не представленные заявителем по собственной инициативе.</w:t>
      </w:r>
      <w:r w:rsidRPr="00C173B1">
        <w:rPr>
          <w:rFonts w:ascii="Times New Roman" w:hAnsi="Times New Roman"/>
          <w:sz w:val="24"/>
          <w:szCs w:val="24"/>
        </w:rPr>
        <w:t xml:space="preserve"> </w:t>
      </w:r>
      <w:r>
        <w:rPr>
          <w:rFonts w:ascii="Times New Roman" w:hAnsi="Times New Roman"/>
          <w:sz w:val="24"/>
          <w:szCs w:val="24"/>
        </w:rPr>
        <w:t>В этом случае администрация ЗАТО Солнечный</w:t>
      </w:r>
      <w:r w:rsidRPr="00C173B1">
        <w:rPr>
          <w:rFonts w:ascii="Times New Roman" w:hAnsi="Times New Roman"/>
          <w:sz w:val="24"/>
          <w:szCs w:val="24"/>
        </w:rPr>
        <w:t xml:space="preserve"> запрашивают необходимые документы в соответствии с Федеральным законом от 27.07.2010г. № 210-ФЗ «Об организации предоставления государственных и муниципальных услуг»</w:t>
      </w:r>
      <w:r>
        <w:rPr>
          <w:rFonts w:ascii="Times New Roman" w:hAnsi="Times New Roman"/>
          <w:sz w:val="24"/>
          <w:szCs w:val="24"/>
        </w:rPr>
        <w:t>.</w:t>
      </w:r>
    </w:p>
    <w:p w:rsidR="00D8264A" w:rsidRPr="00D8264A" w:rsidRDefault="00D8264A" w:rsidP="00D8264A">
      <w:pPr>
        <w:spacing w:after="0" w:line="240" w:lineRule="auto"/>
        <w:jc w:val="both"/>
        <w:rPr>
          <w:rFonts w:ascii="Times New Roman" w:eastAsia="TimesNewRoman" w:hAnsi="Times New Roman"/>
          <w:color w:val="000000"/>
          <w:sz w:val="24"/>
          <w:szCs w:val="24"/>
        </w:rPr>
      </w:pPr>
    </w:p>
    <w:p w:rsidR="00D8264A" w:rsidRDefault="00D8264A" w:rsidP="003E5A07">
      <w:pPr>
        <w:pStyle w:val="af3"/>
        <w:numPr>
          <w:ilvl w:val="1"/>
          <w:numId w:val="42"/>
        </w:numPr>
        <w:spacing w:after="0" w:line="240" w:lineRule="auto"/>
        <w:ind w:left="896" w:hanging="602"/>
        <w:jc w:val="both"/>
        <w:rPr>
          <w:rFonts w:ascii="Times New Roman" w:eastAsia="TimesNewRoman" w:hAnsi="Times New Roman"/>
          <w:color w:val="000000"/>
          <w:sz w:val="24"/>
          <w:szCs w:val="24"/>
        </w:rPr>
      </w:pPr>
      <w:r>
        <w:rPr>
          <w:rFonts w:ascii="Times New Roman" w:eastAsia="TimesNewRoman" w:hAnsi="Times New Roman"/>
          <w:color w:val="000000"/>
          <w:sz w:val="24"/>
          <w:szCs w:val="24"/>
        </w:rPr>
        <w:t>Раздел 5 Регламента изложить в следующей редакции:</w:t>
      </w:r>
    </w:p>
    <w:p w:rsidR="00D8264A" w:rsidRDefault="00D8264A" w:rsidP="00D8264A">
      <w:pPr>
        <w:pStyle w:val="af3"/>
        <w:spacing w:after="0" w:line="240" w:lineRule="auto"/>
        <w:ind w:left="896"/>
        <w:jc w:val="both"/>
        <w:rPr>
          <w:rFonts w:ascii="Times New Roman" w:eastAsia="TimesNewRoman" w:hAnsi="Times New Roman"/>
          <w:color w:val="000000"/>
          <w:sz w:val="24"/>
          <w:szCs w:val="24"/>
        </w:rPr>
      </w:pPr>
    </w:p>
    <w:p w:rsidR="00D8264A" w:rsidRDefault="00D8264A" w:rsidP="00D8264A">
      <w:pPr>
        <w:pStyle w:val="af3"/>
        <w:spacing w:after="0" w:line="240" w:lineRule="auto"/>
        <w:ind w:left="896"/>
        <w:jc w:val="center"/>
        <w:rPr>
          <w:rFonts w:ascii="Times New Roman" w:hAnsi="Times New Roman"/>
          <w:b/>
          <w:sz w:val="24"/>
          <w:szCs w:val="24"/>
          <w:lang w:bidi="ru-RU"/>
        </w:rPr>
      </w:pPr>
      <w:r w:rsidRPr="00D8264A">
        <w:rPr>
          <w:rFonts w:ascii="Times New Roman" w:hAnsi="Times New Roman"/>
          <w:b/>
          <w:sz w:val="24"/>
          <w:szCs w:val="24"/>
          <w:lang w:bidi="ru-RU"/>
        </w:rPr>
        <w:t>«5. Досудебный (внесудебный) порядок обжалования решений</w:t>
      </w:r>
      <w:r w:rsidRPr="00D8264A">
        <w:rPr>
          <w:rFonts w:ascii="Times New Roman" w:hAnsi="Times New Roman"/>
          <w:b/>
          <w:sz w:val="24"/>
          <w:szCs w:val="24"/>
          <w:lang w:bidi="ru-RU"/>
        </w:rPr>
        <w:br/>
        <w:t>и действий (бездействия) органа, предоставляющего муниципальную услугу,</w:t>
      </w:r>
      <w:r w:rsidRPr="00D8264A">
        <w:rPr>
          <w:rFonts w:ascii="Times New Roman" w:hAnsi="Times New Roman"/>
          <w:b/>
          <w:sz w:val="24"/>
          <w:szCs w:val="24"/>
          <w:lang w:bidi="ru-RU"/>
        </w:rPr>
        <w:br/>
        <w:t>а также должностных лиц, муниципальных служащих</w:t>
      </w:r>
    </w:p>
    <w:p w:rsidR="00D8264A" w:rsidRPr="00D8264A" w:rsidRDefault="00D8264A" w:rsidP="00D8264A">
      <w:pPr>
        <w:pStyle w:val="af3"/>
        <w:spacing w:after="0" w:line="240" w:lineRule="auto"/>
        <w:ind w:left="896"/>
        <w:jc w:val="center"/>
        <w:rPr>
          <w:rFonts w:ascii="Times New Roman" w:eastAsia="TimesNewRoman" w:hAnsi="Times New Roman"/>
          <w:sz w:val="24"/>
          <w:szCs w:val="24"/>
        </w:rPr>
      </w:pPr>
    </w:p>
    <w:p w:rsidR="00D8264A" w:rsidRPr="00D8264A" w:rsidRDefault="00D8264A" w:rsidP="00D8264A">
      <w:pPr>
        <w:widowControl w:val="0"/>
        <w:numPr>
          <w:ilvl w:val="0"/>
          <w:numId w:val="37"/>
        </w:numPr>
        <w:tabs>
          <w:tab w:val="left" w:pos="851"/>
        </w:tabs>
        <w:spacing w:after="0" w:line="240" w:lineRule="auto"/>
        <w:ind w:left="896" w:hanging="588"/>
        <w:contextualSpacing/>
        <w:jc w:val="both"/>
        <w:rPr>
          <w:rFonts w:ascii="Times New Roman" w:eastAsia="Times New Roman" w:hAnsi="Times New Roman"/>
          <w:sz w:val="24"/>
          <w:szCs w:val="24"/>
          <w:lang w:eastAsia="ru-RU" w:bidi="ru-RU"/>
        </w:rPr>
      </w:pPr>
      <w:bookmarkStart w:id="3" w:name="_Hlk40180294"/>
      <w:r w:rsidRPr="00D8264A">
        <w:rPr>
          <w:rFonts w:ascii="Times New Roman" w:eastAsia="Times New Roman" w:hAnsi="Times New Roman"/>
          <w:sz w:val="24"/>
          <w:szCs w:val="24"/>
          <w:lang w:eastAsia="ru-RU" w:bidi="ru-RU"/>
        </w:rPr>
        <w:t>Решения или действия (бездействие) Администрации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D8264A" w:rsidRPr="00D8264A" w:rsidRDefault="00D8264A" w:rsidP="00D8264A">
      <w:pPr>
        <w:widowControl w:val="0"/>
        <w:numPr>
          <w:ilvl w:val="0"/>
          <w:numId w:val="37"/>
        </w:numPr>
        <w:tabs>
          <w:tab w:val="left" w:pos="851"/>
        </w:tabs>
        <w:spacing w:after="0" w:line="240" w:lineRule="auto"/>
        <w:ind w:left="896" w:hanging="588"/>
        <w:jc w:val="both"/>
        <w:rPr>
          <w:rFonts w:ascii="Times New Roman" w:eastAsia="Times New Roman" w:hAnsi="Times New Roman"/>
          <w:sz w:val="24"/>
          <w:szCs w:val="24"/>
          <w:lang w:eastAsia="ru-RU" w:bidi="ru-RU"/>
        </w:rPr>
      </w:pPr>
      <w:r w:rsidRPr="00D8264A">
        <w:rPr>
          <w:rFonts w:ascii="Times New Roman" w:eastAsia="Times New Roman" w:hAnsi="Times New Roman"/>
          <w:sz w:val="24"/>
          <w:szCs w:val="24"/>
          <w:lang w:eastAsia="ru-RU" w:bidi="ru-RU"/>
        </w:rPr>
        <w:t>Заявитель может обратиться с жалобой, в том числе в следующих случаях:</w:t>
      </w:r>
    </w:p>
    <w:p w:rsidR="00D8264A" w:rsidRPr="00D8264A" w:rsidRDefault="00D8264A" w:rsidP="00D8264A">
      <w:pPr>
        <w:pStyle w:val="af3"/>
        <w:spacing w:after="0" w:line="240" w:lineRule="auto"/>
        <w:ind w:left="896"/>
        <w:jc w:val="both"/>
        <w:rPr>
          <w:rFonts w:ascii="Times New Roman" w:eastAsia="TimesNewRoman" w:hAnsi="Times New Roman"/>
          <w:sz w:val="24"/>
          <w:szCs w:val="24"/>
        </w:rPr>
      </w:pPr>
      <w:r w:rsidRPr="00D8264A">
        <w:rPr>
          <w:rFonts w:ascii="Times New Roman" w:eastAsia="TimesNewRoman" w:hAnsi="Times New Roman"/>
          <w:sz w:val="24"/>
          <w:szCs w:val="24"/>
        </w:rPr>
        <w:t xml:space="preserve">1) нарушение срока регистрации запроса о предоставлении государственной или муниципальной услуги, запроса, указанного в </w:t>
      </w:r>
      <w:hyperlink r:id="rId10" w:history="1">
        <w:r w:rsidRPr="00D8264A">
          <w:rPr>
            <w:rStyle w:val="af"/>
            <w:rFonts w:ascii="Times New Roman" w:eastAsia="TimesNewRoman" w:hAnsi="Times New Roman"/>
            <w:color w:val="auto"/>
            <w:szCs w:val="24"/>
          </w:rPr>
          <w:t>статье 15.1</w:t>
        </w:r>
      </w:hyperlink>
      <w:r w:rsidRPr="00D8264A">
        <w:rPr>
          <w:rFonts w:ascii="Times New Roman" w:eastAsia="TimesNewRoman" w:hAnsi="Times New Roman"/>
          <w:sz w:val="24"/>
          <w:szCs w:val="24"/>
        </w:rPr>
        <w:t xml:space="preserve"> Федерального закона от 27.07.2010 № 210-ФЗ «Об организации предоставления государственных и муниципальных услуг» (далее Федеральный закон №210-ФЗ);</w:t>
      </w:r>
    </w:p>
    <w:p w:rsidR="00D8264A" w:rsidRPr="00D8264A" w:rsidRDefault="00D8264A" w:rsidP="00D8264A">
      <w:pPr>
        <w:pStyle w:val="af3"/>
        <w:spacing w:after="0" w:line="240" w:lineRule="auto"/>
        <w:ind w:left="896"/>
        <w:jc w:val="both"/>
        <w:rPr>
          <w:rFonts w:ascii="Times New Roman" w:eastAsia="TimesNewRoman" w:hAnsi="Times New Roman"/>
          <w:sz w:val="24"/>
          <w:szCs w:val="24"/>
        </w:rPr>
      </w:pPr>
      <w:r w:rsidRPr="00D8264A">
        <w:rPr>
          <w:rFonts w:ascii="Times New Roman" w:eastAsia="TimesNewRoman" w:hAnsi="Times New Roman"/>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8264A">
        <w:rPr>
          <w:rFonts w:ascii="Times New Roman" w:eastAsia="TimesNewRoman" w:hAnsi="Times New Roman"/>
          <w:sz w:val="24"/>
          <w:szCs w:val="24"/>
        </w:rPr>
        <w:lastRenderedPageBreak/>
        <w:t xml:space="preserve">предоставлению соответствующих государственных или муниципальных услуг в полном объеме в порядке, определенном </w:t>
      </w:r>
      <w:hyperlink r:id="rId11" w:history="1">
        <w:r w:rsidRPr="00D8264A">
          <w:rPr>
            <w:rStyle w:val="af"/>
            <w:rFonts w:ascii="Times New Roman" w:eastAsia="TimesNewRoman" w:hAnsi="Times New Roman"/>
            <w:color w:val="auto"/>
            <w:szCs w:val="24"/>
          </w:rPr>
          <w:t>частью 1.3 статьи 16</w:t>
        </w:r>
      </w:hyperlink>
      <w:r w:rsidRPr="00D8264A">
        <w:rPr>
          <w:rFonts w:ascii="Times New Roman" w:eastAsia="TimesNewRoman" w:hAnsi="Times New Roman"/>
          <w:sz w:val="24"/>
          <w:szCs w:val="24"/>
        </w:rPr>
        <w:t xml:space="preserve"> </w:t>
      </w:r>
      <w:bookmarkStart w:id="4" w:name="_Hlk40178487"/>
      <w:r w:rsidRPr="00D8264A">
        <w:rPr>
          <w:rFonts w:ascii="Times New Roman" w:eastAsia="TimesNewRoman" w:hAnsi="Times New Roman"/>
          <w:sz w:val="24"/>
          <w:szCs w:val="24"/>
        </w:rPr>
        <w:t>Федерального закона №210-ФЗ</w:t>
      </w:r>
      <w:bookmarkEnd w:id="4"/>
      <w:r w:rsidRPr="00D8264A">
        <w:rPr>
          <w:rFonts w:ascii="Times New Roman" w:eastAsia="TimesNewRoman" w:hAnsi="Times New Roman"/>
          <w:sz w:val="24"/>
          <w:szCs w:val="24"/>
        </w:rPr>
        <w:t>;</w:t>
      </w:r>
    </w:p>
    <w:p w:rsidR="00D8264A" w:rsidRPr="00D8264A" w:rsidRDefault="00D8264A" w:rsidP="00D8264A">
      <w:pPr>
        <w:pStyle w:val="af3"/>
        <w:spacing w:after="0" w:line="240" w:lineRule="auto"/>
        <w:ind w:left="896"/>
        <w:jc w:val="both"/>
        <w:rPr>
          <w:rFonts w:ascii="Times New Roman" w:eastAsia="TimesNewRoman" w:hAnsi="Times New Roman"/>
          <w:sz w:val="24"/>
          <w:szCs w:val="24"/>
        </w:rPr>
      </w:pPr>
      <w:r w:rsidRPr="00D8264A">
        <w:rPr>
          <w:rFonts w:ascii="Times New Roman" w:eastAsia="TimesNew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8264A" w:rsidRPr="00D8264A" w:rsidRDefault="00D8264A" w:rsidP="00D8264A">
      <w:pPr>
        <w:pStyle w:val="af3"/>
        <w:spacing w:after="0" w:line="240" w:lineRule="auto"/>
        <w:ind w:left="896"/>
        <w:jc w:val="both"/>
        <w:rPr>
          <w:rFonts w:ascii="Times New Roman" w:eastAsia="TimesNewRoman" w:hAnsi="Times New Roman"/>
          <w:sz w:val="24"/>
          <w:szCs w:val="24"/>
        </w:rPr>
      </w:pPr>
      <w:r w:rsidRPr="00D8264A">
        <w:rPr>
          <w:rFonts w:ascii="Times New Roman" w:eastAsia="TimesNew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8264A" w:rsidRPr="00D8264A" w:rsidRDefault="00D8264A" w:rsidP="00D8264A">
      <w:pPr>
        <w:pStyle w:val="af3"/>
        <w:spacing w:after="0" w:line="240" w:lineRule="auto"/>
        <w:ind w:left="896"/>
        <w:jc w:val="both"/>
        <w:rPr>
          <w:rFonts w:ascii="Times New Roman" w:eastAsia="TimesNewRoman" w:hAnsi="Times New Roman"/>
          <w:sz w:val="24"/>
          <w:szCs w:val="24"/>
        </w:rPr>
      </w:pPr>
      <w:r w:rsidRPr="00D8264A">
        <w:rPr>
          <w:rFonts w:ascii="Times New Roman" w:eastAsia="TimesNewRoman" w:hAnsi="Times New Roman"/>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D8264A">
          <w:rPr>
            <w:rStyle w:val="af"/>
            <w:rFonts w:ascii="Times New Roman" w:eastAsia="TimesNewRoman" w:hAnsi="Times New Roman"/>
            <w:color w:val="auto"/>
            <w:szCs w:val="24"/>
          </w:rPr>
          <w:t>частью 1.3 статьи 16</w:t>
        </w:r>
      </w:hyperlink>
      <w:r w:rsidRPr="00D8264A">
        <w:rPr>
          <w:rFonts w:ascii="Times New Roman" w:eastAsia="TimesNewRoman" w:hAnsi="Times New Roman"/>
          <w:sz w:val="24"/>
          <w:szCs w:val="24"/>
        </w:rPr>
        <w:t xml:space="preserve"> Федерального закона №210-ФЗ;</w:t>
      </w:r>
    </w:p>
    <w:p w:rsidR="00D8264A" w:rsidRPr="00D8264A" w:rsidRDefault="00D8264A" w:rsidP="00D8264A">
      <w:pPr>
        <w:pStyle w:val="af3"/>
        <w:spacing w:after="0" w:line="240" w:lineRule="auto"/>
        <w:ind w:left="896"/>
        <w:jc w:val="both"/>
        <w:rPr>
          <w:rFonts w:ascii="Times New Roman" w:eastAsia="TimesNewRoman" w:hAnsi="Times New Roman"/>
          <w:sz w:val="24"/>
          <w:szCs w:val="24"/>
        </w:rPr>
      </w:pPr>
      <w:r w:rsidRPr="00D8264A">
        <w:rPr>
          <w:rFonts w:ascii="Times New Roman" w:eastAsia="TimesNewRoman" w:hAnsi="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264A" w:rsidRPr="00D8264A" w:rsidRDefault="00D8264A" w:rsidP="00D8264A">
      <w:pPr>
        <w:pStyle w:val="af3"/>
        <w:spacing w:after="0" w:line="240" w:lineRule="auto"/>
        <w:ind w:left="896"/>
        <w:jc w:val="both"/>
        <w:rPr>
          <w:rFonts w:ascii="Times New Roman" w:eastAsia="TimesNewRoman" w:hAnsi="Times New Roman"/>
          <w:sz w:val="24"/>
          <w:szCs w:val="24"/>
        </w:rPr>
      </w:pPr>
      <w:r w:rsidRPr="00D8264A">
        <w:rPr>
          <w:rFonts w:ascii="Times New Roman" w:eastAsia="TimesNewRoman" w:hAnsi="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D8264A">
          <w:rPr>
            <w:rStyle w:val="af"/>
            <w:rFonts w:ascii="Times New Roman" w:eastAsia="TimesNewRoman" w:hAnsi="Times New Roman"/>
            <w:color w:val="auto"/>
            <w:szCs w:val="24"/>
          </w:rPr>
          <w:t>частью 1.1 статьи 16</w:t>
        </w:r>
      </w:hyperlink>
      <w:r w:rsidRPr="00D8264A">
        <w:rPr>
          <w:rFonts w:ascii="Times New Roman" w:eastAsia="TimesNewRoman" w:hAnsi="Times New Roman"/>
          <w:sz w:val="24"/>
          <w:szCs w:val="24"/>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D8264A">
          <w:rPr>
            <w:rStyle w:val="af"/>
            <w:rFonts w:ascii="Times New Roman" w:eastAsia="TimesNewRoman" w:hAnsi="Times New Roman"/>
            <w:color w:val="auto"/>
            <w:szCs w:val="24"/>
          </w:rPr>
          <w:t>частью 1.3 статьи 16</w:t>
        </w:r>
      </w:hyperlink>
      <w:r w:rsidRPr="00D8264A">
        <w:rPr>
          <w:rFonts w:ascii="Times New Roman" w:eastAsia="TimesNewRoman" w:hAnsi="Times New Roman"/>
          <w:sz w:val="24"/>
          <w:szCs w:val="24"/>
        </w:rPr>
        <w:t xml:space="preserve"> Федерального закона №210-ФЗ;</w:t>
      </w:r>
    </w:p>
    <w:p w:rsidR="00D8264A" w:rsidRPr="00D8264A" w:rsidRDefault="00D8264A" w:rsidP="00D8264A">
      <w:pPr>
        <w:pStyle w:val="af3"/>
        <w:spacing w:after="0" w:line="240" w:lineRule="auto"/>
        <w:ind w:left="896"/>
        <w:jc w:val="both"/>
        <w:rPr>
          <w:rFonts w:ascii="Times New Roman" w:eastAsia="TimesNewRoman" w:hAnsi="Times New Roman"/>
          <w:sz w:val="24"/>
          <w:szCs w:val="24"/>
        </w:rPr>
      </w:pPr>
      <w:r w:rsidRPr="00D8264A">
        <w:rPr>
          <w:rFonts w:ascii="Times New Roman" w:eastAsia="TimesNewRoman" w:hAnsi="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D8264A" w:rsidRPr="00D8264A" w:rsidRDefault="00D8264A" w:rsidP="00D8264A">
      <w:pPr>
        <w:pStyle w:val="af3"/>
        <w:spacing w:after="0" w:line="240" w:lineRule="auto"/>
        <w:ind w:left="896"/>
        <w:jc w:val="both"/>
        <w:rPr>
          <w:rFonts w:ascii="Times New Roman" w:eastAsia="TimesNewRoman" w:hAnsi="Times New Roman"/>
          <w:sz w:val="24"/>
          <w:szCs w:val="24"/>
        </w:rPr>
      </w:pPr>
      <w:r w:rsidRPr="00D8264A">
        <w:rPr>
          <w:rFonts w:ascii="Times New Roman" w:eastAsia="TimesNewRoman" w:hAnsi="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Pr="00D8264A">
          <w:rPr>
            <w:rStyle w:val="af"/>
            <w:rFonts w:ascii="Times New Roman" w:eastAsia="TimesNewRoman" w:hAnsi="Times New Roman"/>
            <w:color w:val="auto"/>
            <w:szCs w:val="24"/>
          </w:rPr>
          <w:t>частью 1.3 статьи 16</w:t>
        </w:r>
      </w:hyperlink>
      <w:r w:rsidRPr="00D8264A">
        <w:rPr>
          <w:rFonts w:ascii="Times New Roman" w:eastAsia="TimesNewRoman" w:hAnsi="Times New Roman"/>
          <w:sz w:val="24"/>
          <w:szCs w:val="24"/>
        </w:rPr>
        <w:t xml:space="preserve"> Федерального закона №210-ФЗ.</w:t>
      </w:r>
    </w:p>
    <w:p w:rsidR="00D8264A" w:rsidRPr="00D8264A" w:rsidRDefault="00D8264A" w:rsidP="00D8264A">
      <w:pPr>
        <w:pStyle w:val="af3"/>
        <w:spacing w:after="0" w:line="240" w:lineRule="auto"/>
        <w:ind w:left="896"/>
        <w:jc w:val="both"/>
        <w:rPr>
          <w:rFonts w:ascii="Times New Roman" w:eastAsia="TimesNewRoman" w:hAnsi="Times New Roman"/>
          <w:sz w:val="24"/>
          <w:szCs w:val="24"/>
        </w:rPr>
      </w:pPr>
      <w:r w:rsidRPr="00D8264A">
        <w:rPr>
          <w:rFonts w:ascii="Times New Roman" w:eastAsia="TimesNewRoman" w:hAnsi="Times New Roman"/>
          <w:sz w:val="24"/>
          <w:szCs w:val="24"/>
        </w:rP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history="1">
        <w:r w:rsidRPr="00D8264A">
          <w:rPr>
            <w:rStyle w:val="af"/>
            <w:rFonts w:ascii="Times New Roman" w:eastAsia="TimesNewRoman" w:hAnsi="Times New Roman"/>
            <w:color w:val="auto"/>
            <w:szCs w:val="24"/>
          </w:rPr>
          <w:t>пунктом 4 части 1 статьи 7</w:t>
        </w:r>
      </w:hyperlink>
      <w:r w:rsidRPr="00D8264A">
        <w:rPr>
          <w:rFonts w:ascii="Times New Roman" w:eastAsia="TimesNewRoman" w:hAnsi="Times New Roman"/>
          <w:sz w:val="24"/>
          <w:szCs w:val="24"/>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D8264A">
          <w:rPr>
            <w:rStyle w:val="af"/>
            <w:rFonts w:ascii="Times New Roman" w:eastAsia="TimesNewRoman" w:hAnsi="Times New Roman"/>
            <w:color w:val="auto"/>
            <w:szCs w:val="24"/>
          </w:rPr>
          <w:t>частью 1.3 статьи 16</w:t>
        </w:r>
      </w:hyperlink>
      <w:r w:rsidRPr="00D8264A">
        <w:rPr>
          <w:rFonts w:ascii="Times New Roman" w:eastAsia="TimesNewRoman" w:hAnsi="Times New Roman"/>
          <w:sz w:val="24"/>
          <w:szCs w:val="24"/>
        </w:rPr>
        <w:t xml:space="preserve"> Федерального закона №210-ФЗ.</w:t>
      </w:r>
    </w:p>
    <w:p w:rsidR="00D8264A" w:rsidRDefault="00D8264A" w:rsidP="00D8264A">
      <w:pPr>
        <w:pStyle w:val="af3"/>
        <w:spacing w:after="0" w:line="240" w:lineRule="auto"/>
        <w:ind w:left="896" w:hanging="612"/>
        <w:rPr>
          <w:rFonts w:ascii="Times New Roman" w:eastAsia="TimesNewRoman" w:hAnsi="Times New Roman"/>
          <w:bCs/>
          <w:sz w:val="24"/>
          <w:szCs w:val="24"/>
        </w:rPr>
      </w:pPr>
      <w:r w:rsidRPr="00D8264A">
        <w:rPr>
          <w:rFonts w:ascii="Times New Roman" w:eastAsia="TimesNewRoman" w:hAnsi="Times New Roman"/>
          <w:bCs/>
          <w:sz w:val="24"/>
          <w:szCs w:val="24"/>
        </w:rPr>
        <w:t>5.3.</w:t>
      </w:r>
      <w:r w:rsidRPr="00D8264A">
        <w:rPr>
          <w:rFonts w:ascii="Times New Roman" w:eastAsia="TimesNewRoman" w:hAnsi="Times New Roman"/>
          <w:bCs/>
          <w:sz w:val="24"/>
          <w:szCs w:val="24"/>
        </w:rPr>
        <w:tab/>
        <w:t>Общие требования к порядку подачи и рассмотрения жалобы</w:t>
      </w:r>
      <w:bookmarkStart w:id="5" w:name="Par22"/>
      <w:bookmarkEnd w:id="5"/>
      <w:r w:rsidR="00E630E7">
        <w:rPr>
          <w:rFonts w:ascii="Times New Roman" w:eastAsia="TimesNewRoman" w:hAnsi="Times New Roman"/>
          <w:bCs/>
          <w:sz w:val="24"/>
          <w:szCs w:val="24"/>
        </w:rPr>
        <w:t>:</w:t>
      </w:r>
    </w:p>
    <w:p w:rsidR="00D8264A" w:rsidRPr="00D8264A" w:rsidRDefault="00D8264A" w:rsidP="00E630E7">
      <w:pPr>
        <w:pStyle w:val="af3"/>
        <w:spacing w:after="0" w:line="240" w:lineRule="auto"/>
        <w:ind w:left="896" w:hanging="612"/>
        <w:jc w:val="both"/>
        <w:rPr>
          <w:rFonts w:ascii="Times New Roman" w:eastAsia="TimesNewRoman" w:hAnsi="Times New Roman"/>
          <w:bCs/>
          <w:sz w:val="24"/>
          <w:szCs w:val="24"/>
        </w:rPr>
      </w:pPr>
      <w:r>
        <w:rPr>
          <w:rFonts w:ascii="Times New Roman" w:eastAsia="TimesNewRoman" w:hAnsi="Times New Roman"/>
          <w:bCs/>
          <w:sz w:val="24"/>
          <w:szCs w:val="24"/>
        </w:rPr>
        <w:t xml:space="preserve">5.3.1. </w:t>
      </w:r>
      <w:r w:rsidRPr="00D8264A">
        <w:rPr>
          <w:rFonts w:ascii="Times New Roman" w:eastAsia="TimesNewRoman" w:hAnsi="Times New Roman"/>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history="1">
        <w:r w:rsidRPr="00D8264A">
          <w:rPr>
            <w:rStyle w:val="af"/>
            <w:rFonts w:ascii="Times New Roman" w:eastAsia="TimesNewRoman" w:hAnsi="Times New Roman"/>
            <w:color w:val="auto"/>
            <w:szCs w:val="24"/>
          </w:rPr>
          <w:t>частью 1.1 статьи 16</w:t>
        </w:r>
      </w:hyperlink>
      <w:r w:rsidRPr="00D8264A">
        <w:rPr>
          <w:rFonts w:ascii="Times New Roman" w:eastAsia="TimesNewRoman" w:hAnsi="Times New Roman"/>
          <w:sz w:val="24"/>
          <w:szCs w:val="24"/>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history="1">
        <w:r w:rsidRPr="00D8264A">
          <w:rPr>
            <w:rStyle w:val="af"/>
            <w:rFonts w:ascii="Times New Roman" w:eastAsia="TimesNewRoman" w:hAnsi="Times New Roman"/>
            <w:color w:val="auto"/>
            <w:szCs w:val="24"/>
          </w:rPr>
          <w:t>частью 1.1 статьи 16</w:t>
        </w:r>
      </w:hyperlink>
      <w:r w:rsidRPr="00D8264A">
        <w:rPr>
          <w:rFonts w:ascii="Times New Roman" w:eastAsia="TimesNewRoman" w:hAnsi="Times New Roman"/>
          <w:sz w:val="24"/>
          <w:szCs w:val="24"/>
        </w:rPr>
        <w:t xml:space="preserve"> Федерального закона №210-ФЗ, подаются руководителям этих организаций.</w:t>
      </w:r>
    </w:p>
    <w:p w:rsidR="00D8264A" w:rsidRPr="00D8264A" w:rsidRDefault="00D8264A" w:rsidP="00251220">
      <w:pPr>
        <w:spacing w:after="0" w:line="240" w:lineRule="auto"/>
        <w:ind w:left="851" w:hanging="567"/>
        <w:jc w:val="both"/>
        <w:rPr>
          <w:rFonts w:ascii="Times New Roman" w:eastAsia="TimesNewRoman" w:hAnsi="Times New Roman"/>
          <w:sz w:val="24"/>
          <w:szCs w:val="24"/>
        </w:rPr>
      </w:pPr>
      <w:r>
        <w:rPr>
          <w:rFonts w:ascii="Times New Roman" w:eastAsia="TimesNewRoman" w:hAnsi="Times New Roman"/>
          <w:sz w:val="24"/>
          <w:szCs w:val="24"/>
        </w:rPr>
        <w:t>5.3.2.</w:t>
      </w:r>
      <w:r w:rsidR="00251220">
        <w:rPr>
          <w:rFonts w:ascii="Times New Roman" w:eastAsia="TimesNewRoman" w:hAnsi="Times New Roman"/>
          <w:sz w:val="24"/>
          <w:szCs w:val="24"/>
        </w:rPr>
        <w:t xml:space="preserve"> </w:t>
      </w:r>
      <w:r w:rsidRPr="00D8264A">
        <w:rPr>
          <w:rFonts w:ascii="Times New Roman" w:eastAsia="TimesNewRoman" w:hAnsi="Times New Roman"/>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history="1">
        <w:r w:rsidRPr="00D8264A">
          <w:rPr>
            <w:rStyle w:val="af"/>
            <w:rFonts w:ascii="Times New Roman" w:eastAsia="TimesNewRoman" w:hAnsi="Times New Roman"/>
            <w:color w:val="auto"/>
            <w:szCs w:val="24"/>
          </w:rPr>
          <w:t>частью 1.1 статьи 16</w:t>
        </w:r>
      </w:hyperlink>
      <w:r w:rsidRPr="00D8264A">
        <w:rPr>
          <w:rFonts w:ascii="Times New Roman" w:eastAsia="TimesNewRoman" w:hAnsi="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w:t>
      </w:r>
      <w:r w:rsidRPr="00D8264A">
        <w:rPr>
          <w:rFonts w:ascii="Times New Roman" w:eastAsia="TimesNewRoman" w:hAnsi="Times New Roman"/>
          <w:sz w:val="24"/>
          <w:szCs w:val="24"/>
        </w:rPr>
        <w:lastRenderedPageBreak/>
        <w:t>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8264A" w:rsidRPr="00E630E7" w:rsidRDefault="00E630E7" w:rsidP="00251220">
      <w:pPr>
        <w:spacing w:after="0" w:line="240" w:lineRule="auto"/>
        <w:ind w:left="851" w:hanging="567"/>
        <w:jc w:val="both"/>
        <w:rPr>
          <w:rFonts w:ascii="Times New Roman" w:eastAsia="TimesNewRoman" w:hAnsi="Times New Roman"/>
          <w:sz w:val="24"/>
          <w:szCs w:val="24"/>
        </w:rPr>
      </w:pPr>
      <w:r>
        <w:rPr>
          <w:rFonts w:ascii="Times New Roman" w:eastAsia="TimesNewRoman" w:hAnsi="Times New Roman"/>
          <w:sz w:val="24"/>
          <w:szCs w:val="24"/>
        </w:rPr>
        <w:t>5.3.3.</w:t>
      </w:r>
      <w:r w:rsidR="00251220">
        <w:rPr>
          <w:rFonts w:ascii="Times New Roman" w:eastAsia="TimesNewRoman" w:hAnsi="Times New Roman"/>
          <w:sz w:val="24"/>
          <w:szCs w:val="24"/>
        </w:rPr>
        <w:t xml:space="preserve"> </w:t>
      </w:r>
      <w:r w:rsidR="00D8264A" w:rsidRPr="00E630E7">
        <w:rPr>
          <w:rFonts w:ascii="Times New Roman" w:eastAsia="TimesNewRoman" w:hAnsi="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1" w:history="1">
        <w:r w:rsidR="00D8264A" w:rsidRPr="00E630E7">
          <w:rPr>
            <w:rStyle w:val="af"/>
            <w:rFonts w:ascii="Times New Roman" w:eastAsia="TimesNewRoman" w:hAnsi="Times New Roman"/>
            <w:color w:val="auto"/>
            <w:szCs w:val="24"/>
          </w:rPr>
          <w:t>частью 1.1 статьи 16</w:t>
        </w:r>
      </w:hyperlink>
      <w:r w:rsidR="00D8264A" w:rsidRPr="00E630E7">
        <w:rPr>
          <w:rFonts w:ascii="Times New Roman" w:eastAsia="TimesNewRoman" w:hAnsi="Times New Roman"/>
          <w:sz w:val="24"/>
          <w:szCs w:val="24"/>
        </w:rPr>
        <w:t xml:space="preserve"> Федерального закона №210-ФЗ, и их работников, а также жалоб на решения и действия (бездействие) многофункционального центра, его работников </w:t>
      </w:r>
      <w:hyperlink r:id="rId22" w:history="1">
        <w:r w:rsidR="00D8264A" w:rsidRPr="00E630E7">
          <w:rPr>
            <w:rStyle w:val="af"/>
            <w:rFonts w:ascii="Times New Roman" w:eastAsia="TimesNewRoman" w:hAnsi="Times New Roman"/>
            <w:color w:val="auto"/>
            <w:szCs w:val="24"/>
          </w:rPr>
          <w:t>устанавливается</w:t>
        </w:r>
      </w:hyperlink>
      <w:r w:rsidR="00D8264A" w:rsidRPr="00E630E7">
        <w:rPr>
          <w:rFonts w:ascii="Times New Roman" w:eastAsia="TimesNewRoman" w:hAnsi="Times New Roman"/>
          <w:sz w:val="24"/>
          <w:szCs w:val="24"/>
        </w:rPr>
        <w:t xml:space="preserve"> Правительством Российской Федерации.</w:t>
      </w:r>
    </w:p>
    <w:p w:rsidR="00D8264A" w:rsidRPr="00E630E7" w:rsidRDefault="00E630E7" w:rsidP="00251220">
      <w:pPr>
        <w:spacing w:after="0" w:line="240" w:lineRule="auto"/>
        <w:ind w:left="851" w:hanging="567"/>
        <w:jc w:val="both"/>
        <w:rPr>
          <w:rFonts w:ascii="Times New Roman" w:eastAsia="TimesNewRoman" w:hAnsi="Times New Roman"/>
          <w:sz w:val="24"/>
          <w:szCs w:val="24"/>
        </w:rPr>
      </w:pPr>
      <w:r>
        <w:rPr>
          <w:rFonts w:ascii="Times New Roman" w:eastAsia="TimesNewRoman" w:hAnsi="Times New Roman"/>
          <w:sz w:val="24"/>
          <w:szCs w:val="24"/>
        </w:rPr>
        <w:t>5.3.4.</w:t>
      </w:r>
      <w:r w:rsidR="00251220">
        <w:rPr>
          <w:rFonts w:ascii="Times New Roman" w:eastAsia="TimesNewRoman" w:hAnsi="Times New Roman"/>
          <w:sz w:val="24"/>
          <w:szCs w:val="24"/>
        </w:rPr>
        <w:t xml:space="preserve"> </w:t>
      </w:r>
      <w:r w:rsidR="00D8264A" w:rsidRPr="00E630E7">
        <w:rPr>
          <w:rFonts w:ascii="Times New Roman" w:eastAsia="TimesNewRoman" w:hAnsi="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3" w:history="1">
        <w:r w:rsidR="00D8264A" w:rsidRPr="00E630E7">
          <w:rPr>
            <w:rStyle w:val="af"/>
            <w:rFonts w:ascii="Times New Roman" w:eastAsia="TimesNewRoman" w:hAnsi="Times New Roman"/>
            <w:color w:val="auto"/>
            <w:szCs w:val="24"/>
          </w:rPr>
          <w:t>статьи 11.1</w:t>
        </w:r>
      </w:hyperlink>
      <w:r w:rsidR="00D8264A" w:rsidRPr="00E630E7">
        <w:rPr>
          <w:rFonts w:ascii="Times New Roman" w:eastAsia="TimesNewRoman" w:hAnsi="Times New Roman"/>
          <w:sz w:val="24"/>
          <w:szCs w:val="24"/>
        </w:rPr>
        <w:t xml:space="preserve"> Федерального закона №210-ФЗ не применяются.</w:t>
      </w:r>
    </w:p>
    <w:p w:rsidR="00D8264A" w:rsidRPr="00251220" w:rsidRDefault="00251220" w:rsidP="00251220">
      <w:pPr>
        <w:spacing w:after="0" w:line="240" w:lineRule="auto"/>
        <w:ind w:left="851" w:hanging="567"/>
        <w:jc w:val="both"/>
        <w:rPr>
          <w:rFonts w:ascii="Times New Roman" w:eastAsia="TimesNewRoman" w:hAnsi="Times New Roman"/>
          <w:sz w:val="24"/>
          <w:szCs w:val="24"/>
        </w:rPr>
      </w:pPr>
      <w:r>
        <w:rPr>
          <w:rFonts w:ascii="Times New Roman" w:eastAsia="TimesNewRoman" w:hAnsi="Times New Roman"/>
          <w:sz w:val="24"/>
          <w:szCs w:val="24"/>
        </w:rPr>
        <w:t xml:space="preserve">5.3.5. </w:t>
      </w:r>
      <w:r w:rsidR="00D8264A" w:rsidRPr="00251220">
        <w:rPr>
          <w:rFonts w:ascii="Times New Roman" w:eastAsia="TimesNewRoman" w:hAnsi="Times New Roman"/>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00D8264A" w:rsidRPr="00251220">
          <w:rPr>
            <w:rStyle w:val="af"/>
            <w:rFonts w:ascii="Times New Roman" w:eastAsia="TimesNewRoman" w:hAnsi="Times New Roman"/>
            <w:color w:val="auto"/>
            <w:szCs w:val="24"/>
          </w:rPr>
          <w:t>частью 2 статьи 6</w:t>
        </w:r>
      </w:hyperlink>
      <w:r w:rsidR="00D8264A" w:rsidRPr="00251220">
        <w:rPr>
          <w:rFonts w:ascii="Times New Roman" w:eastAsia="TimesNewRoman" w:hAnsi="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5" w:history="1">
        <w:r w:rsidR="00D8264A" w:rsidRPr="00251220">
          <w:rPr>
            <w:rStyle w:val="af"/>
            <w:rFonts w:ascii="Times New Roman" w:eastAsia="TimesNewRoman" w:hAnsi="Times New Roman"/>
            <w:color w:val="auto"/>
            <w:szCs w:val="24"/>
          </w:rPr>
          <w:t>законодательством</w:t>
        </w:r>
      </w:hyperlink>
      <w:r w:rsidR="00D8264A" w:rsidRPr="00251220">
        <w:rPr>
          <w:rFonts w:ascii="Times New Roman" w:eastAsia="TimesNewRoman" w:hAnsi="Times New Roman"/>
          <w:sz w:val="24"/>
          <w:szCs w:val="24"/>
        </w:rPr>
        <w:t xml:space="preserve"> Российской Федерации, в антимонопольный орган.</w:t>
      </w:r>
    </w:p>
    <w:p w:rsidR="00251220" w:rsidRDefault="00251220" w:rsidP="00251220">
      <w:pPr>
        <w:spacing w:after="0" w:line="240" w:lineRule="auto"/>
        <w:ind w:left="851" w:hanging="567"/>
        <w:jc w:val="both"/>
        <w:rPr>
          <w:rFonts w:ascii="Times New Roman" w:eastAsia="TimesNewRoman" w:hAnsi="Times New Roman"/>
          <w:sz w:val="24"/>
          <w:szCs w:val="24"/>
        </w:rPr>
      </w:pPr>
      <w:r>
        <w:rPr>
          <w:rFonts w:ascii="Times New Roman" w:eastAsia="TimesNewRoman" w:hAnsi="Times New Roman"/>
          <w:sz w:val="24"/>
          <w:szCs w:val="24"/>
        </w:rPr>
        <w:t xml:space="preserve">5.3.6. </w:t>
      </w:r>
      <w:r w:rsidR="00D8264A" w:rsidRPr="00251220">
        <w:rPr>
          <w:rFonts w:ascii="Times New Roman" w:eastAsia="TimesNewRoman" w:hAnsi="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D8264A" w:rsidRPr="00251220" w:rsidRDefault="00251220" w:rsidP="00251220">
      <w:pPr>
        <w:spacing w:after="0" w:line="240" w:lineRule="auto"/>
        <w:ind w:left="851" w:hanging="567"/>
        <w:jc w:val="both"/>
        <w:rPr>
          <w:rFonts w:ascii="Times New Roman" w:eastAsia="TimesNewRoman" w:hAnsi="Times New Roman"/>
          <w:sz w:val="24"/>
          <w:szCs w:val="24"/>
        </w:rPr>
      </w:pPr>
      <w:r>
        <w:rPr>
          <w:rFonts w:ascii="Times New Roman" w:eastAsia="TimesNewRoman" w:hAnsi="Times New Roman"/>
          <w:sz w:val="24"/>
          <w:szCs w:val="24"/>
        </w:rPr>
        <w:t xml:space="preserve">5.3.7. </w:t>
      </w:r>
      <w:r w:rsidR="00D8264A" w:rsidRPr="00251220">
        <w:rPr>
          <w:rFonts w:ascii="Times New Roman" w:eastAsia="TimesNewRoman" w:hAnsi="Times New Roman"/>
          <w:sz w:val="24"/>
          <w:szCs w:val="24"/>
        </w:rPr>
        <w:t>Жалоба должна содержать:</w:t>
      </w:r>
    </w:p>
    <w:p w:rsidR="00D8264A" w:rsidRPr="00D8264A" w:rsidRDefault="00D8264A" w:rsidP="00D8264A">
      <w:pPr>
        <w:pStyle w:val="af3"/>
        <w:spacing w:after="0" w:line="240" w:lineRule="auto"/>
        <w:ind w:left="896"/>
        <w:jc w:val="both"/>
        <w:rPr>
          <w:rFonts w:ascii="Times New Roman" w:eastAsia="TimesNewRoman" w:hAnsi="Times New Roman"/>
          <w:sz w:val="24"/>
          <w:szCs w:val="24"/>
        </w:rPr>
      </w:pPr>
      <w:r w:rsidRPr="00D8264A">
        <w:rPr>
          <w:rFonts w:ascii="Times New Roman" w:eastAsia="TimesNewRoman" w:hAnsi="Times New Roman"/>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6" w:history="1">
        <w:r w:rsidRPr="00D8264A">
          <w:rPr>
            <w:rStyle w:val="af"/>
            <w:rFonts w:ascii="Times New Roman" w:eastAsia="TimesNewRoman" w:hAnsi="Times New Roman"/>
            <w:color w:val="auto"/>
            <w:szCs w:val="24"/>
          </w:rPr>
          <w:t>частью 1.1 статьи 16</w:t>
        </w:r>
      </w:hyperlink>
      <w:r w:rsidRPr="00D8264A">
        <w:rPr>
          <w:rFonts w:ascii="Times New Roman" w:eastAsia="TimesNewRoman" w:hAnsi="Times New Roman"/>
          <w:sz w:val="24"/>
          <w:szCs w:val="24"/>
        </w:rPr>
        <w:t xml:space="preserve"> Федерального закона №210-ФЗ, их руководителей и (или) работников, решения и действия (бездействие) которых обжалуются;</w:t>
      </w:r>
    </w:p>
    <w:p w:rsidR="00D8264A" w:rsidRPr="00D8264A" w:rsidRDefault="00D8264A" w:rsidP="00D8264A">
      <w:pPr>
        <w:pStyle w:val="af3"/>
        <w:spacing w:after="0" w:line="240" w:lineRule="auto"/>
        <w:ind w:left="896"/>
        <w:jc w:val="both"/>
        <w:rPr>
          <w:rFonts w:ascii="Times New Roman" w:eastAsia="TimesNewRoman" w:hAnsi="Times New Roman"/>
          <w:sz w:val="24"/>
          <w:szCs w:val="24"/>
        </w:rPr>
      </w:pPr>
      <w:r w:rsidRPr="00D8264A">
        <w:rPr>
          <w:rFonts w:ascii="Times New Roman" w:eastAsia="TimesNew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264A" w:rsidRPr="00D8264A" w:rsidRDefault="00D8264A" w:rsidP="00D8264A">
      <w:pPr>
        <w:pStyle w:val="af3"/>
        <w:spacing w:after="0" w:line="240" w:lineRule="auto"/>
        <w:ind w:left="896"/>
        <w:jc w:val="both"/>
        <w:rPr>
          <w:rFonts w:ascii="Times New Roman" w:eastAsia="TimesNewRoman" w:hAnsi="Times New Roman"/>
          <w:sz w:val="24"/>
          <w:szCs w:val="24"/>
        </w:rPr>
      </w:pPr>
      <w:r w:rsidRPr="00D8264A">
        <w:rPr>
          <w:rFonts w:ascii="Times New Roman" w:eastAsia="TimesNewRoman" w:hAnsi="Times New Roman"/>
          <w:sz w:val="24"/>
          <w:szCs w:val="24"/>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w:t>
      </w:r>
      <w:r w:rsidRPr="00D8264A">
        <w:rPr>
          <w:rFonts w:ascii="Times New Roman" w:eastAsia="TimesNewRoman" w:hAnsi="Times New Roman"/>
          <w:sz w:val="24"/>
          <w:szCs w:val="24"/>
        </w:rPr>
        <w:lastRenderedPageBreak/>
        <w:t xml:space="preserve">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7" w:history="1">
        <w:r w:rsidRPr="00D8264A">
          <w:rPr>
            <w:rStyle w:val="af"/>
            <w:rFonts w:ascii="Times New Roman" w:eastAsia="TimesNewRoman" w:hAnsi="Times New Roman"/>
            <w:color w:val="auto"/>
            <w:szCs w:val="24"/>
          </w:rPr>
          <w:t>частью 1.1 статьи 16</w:t>
        </w:r>
      </w:hyperlink>
      <w:r w:rsidRPr="00D8264A">
        <w:rPr>
          <w:rFonts w:ascii="Times New Roman" w:eastAsia="TimesNewRoman" w:hAnsi="Times New Roman"/>
          <w:sz w:val="24"/>
          <w:szCs w:val="24"/>
        </w:rPr>
        <w:t xml:space="preserve"> Федерального закона №210-ФЗ, их работников;</w:t>
      </w:r>
    </w:p>
    <w:p w:rsidR="00251220" w:rsidRDefault="00D8264A" w:rsidP="00251220">
      <w:pPr>
        <w:pStyle w:val="af3"/>
        <w:spacing w:after="0" w:line="240" w:lineRule="auto"/>
        <w:ind w:left="896"/>
        <w:jc w:val="both"/>
        <w:rPr>
          <w:rFonts w:ascii="Times New Roman" w:eastAsia="TimesNewRoman" w:hAnsi="Times New Roman"/>
          <w:sz w:val="24"/>
          <w:szCs w:val="24"/>
        </w:rPr>
      </w:pPr>
      <w:r w:rsidRPr="00D8264A">
        <w:rPr>
          <w:rFonts w:ascii="Times New Roman" w:eastAsia="TimesNew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8" w:history="1">
        <w:r w:rsidRPr="00D8264A">
          <w:rPr>
            <w:rStyle w:val="af"/>
            <w:rFonts w:ascii="Times New Roman" w:eastAsia="TimesNewRoman" w:hAnsi="Times New Roman"/>
            <w:color w:val="auto"/>
            <w:szCs w:val="24"/>
          </w:rPr>
          <w:t>частью 1.1 статьи 16</w:t>
        </w:r>
      </w:hyperlink>
      <w:r w:rsidRPr="00D8264A">
        <w:rPr>
          <w:rFonts w:ascii="Times New Roman" w:eastAsia="TimesNewRoman" w:hAnsi="Times New Roman"/>
          <w:sz w:val="24"/>
          <w:szCs w:val="24"/>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251220" w:rsidRDefault="00251220" w:rsidP="00251220">
      <w:pPr>
        <w:pStyle w:val="af3"/>
        <w:spacing w:after="0" w:line="240" w:lineRule="auto"/>
        <w:ind w:left="896" w:hanging="612"/>
        <w:jc w:val="both"/>
        <w:rPr>
          <w:rFonts w:ascii="Times New Roman" w:eastAsia="TimesNewRoman" w:hAnsi="Times New Roman"/>
          <w:sz w:val="24"/>
          <w:szCs w:val="24"/>
        </w:rPr>
      </w:pPr>
      <w:r>
        <w:rPr>
          <w:rFonts w:ascii="Times New Roman" w:eastAsia="TimesNewRoman" w:hAnsi="Times New Roman"/>
          <w:sz w:val="24"/>
          <w:szCs w:val="24"/>
        </w:rPr>
        <w:t xml:space="preserve"> 5.3.8. </w:t>
      </w:r>
      <w:r w:rsidR="00D8264A" w:rsidRPr="00251220">
        <w:rPr>
          <w:rFonts w:ascii="Times New Roman" w:eastAsia="TimesNewRoman" w:hAnsi="Times New Roman"/>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00D8264A" w:rsidRPr="00251220">
          <w:rPr>
            <w:rStyle w:val="af"/>
            <w:rFonts w:ascii="Times New Roman" w:eastAsia="TimesNewRoman" w:hAnsi="Times New Roman"/>
            <w:color w:val="auto"/>
            <w:szCs w:val="24"/>
          </w:rPr>
          <w:t>частью 1.1 статьи 16</w:t>
        </w:r>
      </w:hyperlink>
      <w:r w:rsidR="00D8264A" w:rsidRPr="00251220">
        <w:rPr>
          <w:rFonts w:ascii="Times New Roman" w:eastAsia="TimesNewRoman" w:hAnsi="Times New Roman"/>
          <w:sz w:val="24"/>
          <w:szCs w:val="24"/>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0" w:history="1">
        <w:r w:rsidR="00D8264A" w:rsidRPr="00251220">
          <w:rPr>
            <w:rStyle w:val="af"/>
            <w:rFonts w:ascii="Times New Roman" w:eastAsia="TimesNewRoman" w:hAnsi="Times New Roman"/>
            <w:color w:val="auto"/>
            <w:szCs w:val="24"/>
          </w:rPr>
          <w:t>частью 1.1 статьи 16</w:t>
        </w:r>
      </w:hyperlink>
      <w:r w:rsidR="00D8264A" w:rsidRPr="00251220">
        <w:rPr>
          <w:rFonts w:ascii="Times New Roman" w:eastAsia="TimesNewRoman" w:hAnsi="Times New Roman"/>
          <w:sz w:val="24"/>
          <w:szCs w:val="24"/>
        </w:rPr>
        <w:t xml:space="preserve"> </w:t>
      </w:r>
      <w:bookmarkStart w:id="6" w:name="_Hlk40179874"/>
      <w:r w:rsidR="00D8264A" w:rsidRPr="00251220">
        <w:rPr>
          <w:rFonts w:ascii="Times New Roman" w:eastAsia="TimesNewRoman" w:hAnsi="Times New Roman"/>
          <w:sz w:val="24"/>
          <w:szCs w:val="24"/>
        </w:rPr>
        <w:t>Федерального закона №210-ФЗ</w:t>
      </w:r>
      <w:bookmarkEnd w:id="6"/>
      <w:r w:rsidR="00D8264A" w:rsidRPr="00251220">
        <w:rPr>
          <w:rFonts w:ascii="Times New Roman" w:eastAsia="TimesNew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7" w:name="Par44"/>
      <w:bookmarkEnd w:id="7"/>
    </w:p>
    <w:p w:rsidR="00D8264A" w:rsidRPr="00251220" w:rsidRDefault="00251220" w:rsidP="00251220">
      <w:pPr>
        <w:pStyle w:val="af3"/>
        <w:spacing w:after="0" w:line="240" w:lineRule="auto"/>
        <w:ind w:left="896" w:hanging="612"/>
        <w:jc w:val="both"/>
        <w:rPr>
          <w:rFonts w:ascii="Times New Roman" w:eastAsia="TimesNewRoman" w:hAnsi="Times New Roman"/>
          <w:sz w:val="24"/>
          <w:szCs w:val="24"/>
        </w:rPr>
      </w:pPr>
      <w:r>
        <w:rPr>
          <w:rFonts w:ascii="Times New Roman" w:eastAsia="TimesNewRoman" w:hAnsi="Times New Roman"/>
          <w:sz w:val="24"/>
          <w:szCs w:val="24"/>
        </w:rPr>
        <w:t xml:space="preserve">5.3.9. </w:t>
      </w:r>
      <w:r w:rsidR="00D8264A" w:rsidRPr="00251220">
        <w:rPr>
          <w:rFonts w:ascii="Times New Roman" w:eastAsia="TimesNewRoman" w:hAnsi="Times New Roman"/>
          <w:sz w:val="24"/>
          <w:szCs w:val="24"/>
        </w:rPr>
        <w:t>По результатам рассмотрения жалобы принимается одно из следующих решений:</w:t>
      </w:r>
    </w:p>
    <w:p w:rsidR="00D8264A" w:rsidRPr="00D8264A" w:rsidRDefault="00D8264A" w:rsidP="00D8264A">
      <w:pPr>
        <w:pStyle w:val="af3"/>
        <w:spacing w:after="0" w:line="240" w:lineRule="auto"/>
        <w:ind w:left="896"/>
        <w:jc w:val="both"/>
        <w:rPr>
          <w:rFonts w:ascii="Times New Roman" w:eastAsia="TimesNewRoman" w:hAnsi="Times New Roman"/>
          <w:sz w:val="24"/>
          <w:szCs w:val="24"/>
        </w:rPr>
      </w:pPr>
      <w:r w:rsidRPr="00D8264A">
        <w:rPr>
          <w:rFonts w:ascii="Times New Roman" w:eastAsia="TimesNew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736F" w:rsidRDefault="00D8264A" w:rsidP="004E736F">
      <w:pPr>
        <w:pStyle w:val="af3"/>
        <w:spacing w:after="0" w:line="240" w:lineRule="auto"/>
        <w:ind w:left="896"/>
        <w:jc w:val="both"/>
        <w:rPr>
          <w:rFonts w:ascii="Times New Roman" w:eastAsia="TimesNewRoman" w:hAnsi="Times New Roman"/>
          <w:sz w:val="24"/>
          <w:szCs w:val="24"/>
        </w:rPr>
      </w:pPr>
      <w:r w:rsidRPr="00D8264A">
        <w:rPr>
          <w:rFonts w:ascii="Times New Roman" w:eastAsia="TimesNewRoman" w:hAnsi="Times New Roman"/>
          <w:sz w:val="24"/>
          <w:szCs w:val="24"/>
        </w:rPr>
        <w:t>2) в удовлетворении жалобы отказывается.</w:t>
      </w:r>
      <w:bookmarkStart w:id="8" w:name="Par48"/>
      <w:bookmarkEnd w:id="8"/>
    </w:p>
    <w:p w:rsidR="004E736F" w:rsidRDefault="00251220" w:rsidP="004E736F">
      <w:pPr>
        <w:pStyle w:val="af3"/>
        <w:spacing w:after="0" w:line="240" w:lineRule="auto"/>
        <w:ind w:left="896" w:hanging="612"/>
        <w:jc w:val="both"/>
        <w:rPr>
          <w:rFonts w:ascii="Times New Roman" w:eastAsia="TimesNewRoman" w:hAnsi="Times New Roman"/>
          <w:sz w:val="24"/>
          <w:szCs w:val="24"/>
        </w:rPr>
      </w:pPr>
      <w:r w:rsidRPr="004E736F">
        <w:rPr>
          <w:rFonts w:ascii="Times New Roman" w:eastAsia="TimesNewRoman" w:hAnsi="Times New Roman"/>
          <w:sz w:val="24"/>
          <w:szCs w:val="24"/>
        </w:rPr>
        <w:t xml:space="preserve">5.3.10. </w:t>
      </w:r>
      <w:r w:rsidR="00D8264A" w:rsidRPr="004E736F">
        <w:rPr>
          <w:rFonts w:ascii="Times New Roman" w:eastAsia="TimesNewRoman" w:hAnsi="Times New Roman"/>
          <w:sz w:val="24"/>
          <w:szCs w:val="24"/>
        </w:rPr>
        <w:t xml:space="preserve">Не позднее дня, следующего за днем принятия решения, указанного в </w:t>
      </w:r>
      <w:bookmarkStart w:id="9" w:name="_Hlk40179843"/>
      <w:r w:rsidR="00D8264A" w:rsidRPr="004E736F">
        <w:rPr>
          <w:rFonts w:ascii="Times New Roman" w:eastAsia="TimesNewRoman" w:hAnsi="Times New Roman"/>
          <w:sz w:val="24"/>
          <w:szCs w:val="24"/>
        </w:rPr>
        <w:t xml:space="preserve">предыдущей </w:t>
      </w:r>
      <w:bookmarkEnd w:id="9"/>
      <w:r w:rsidR="00D8264A" w:rsidRPr="004E736F">
        <w:rPr>
          <w:rStyle w:val="af"/>
          <w:rFonts w:ascii="Times New Roman" w:eastAsia="TimesNewRoman" w:hAnsi="Times New Roman"/>
          <w:color w:val="auto"/>
          <w:szCs w:val="24"/>
        </w:rPr>
        <w:fldChar w:fldCharType="begin"/>
      </w:r>
      <w:r w:rsidR="00D8264A" w:rsidRPr="004E736F">
        <w:rPr>
          <w:rStyle w:val="af"/>
          <w:rFonts w:ascii="Times New Roman" w:eastAsia="TimesNewRoman" w:hAnsi="Times New Roman"/>
          <w:color w:val="auto"/>
          <w:szCs w:val="24"/>
        </w:rPr>
        <w:instrText xml:space="preserve"> HYPERLINK \l "Par44" </w:instrText>
      </w:r>
      <w:r w:rsidR="00D8264A" w:rsidRPr="004E736F">
        <w:rPr>
          <w:rStyle w:val="af"/>
          <w:rFonts w:ascii="Times New Roman" w:eastAsia="TimesNewRoman" w:hAnsi="Times New Roman"/>
          <w:color w:val="auto"/>
          <w:szCs w:val="24"/>
        </w:rPr>
        <w:fldChar w:fldCharType="separate"/>
      </w:r>
      <w:r w:rsidR="00D8264A" w:rsidRPr="004E736F">
        <w:rPr>
          <w:rStyle w:val="af"/>
          <w:rFonts w:ascii="Times New Roman" w:eastAsia="TimesNewRoman" w:hAnsi="Times New Roman"/>
          <w:color w:val="auto"/>
          <w:szCs w:val="24"/>
        </w:rPr>
        <w:t>части 7</w:t>
      </w:r>
      <w:r w:rsidR="00D8264A" w:rsidRPr="004E736F">
        <w:rPr>
          <w:rStyle w:val="af"/>
          <w:rFonts w:ascii="Times New Roman" w:eastAsia="TimesNewRoman" w:hAnsi="Times New Roman"/>
          <w:color w:val="auto"/>
          <w:szCs w:val="24"/>
        </w:rPr>
        <w:fldChar w:fldCharType="end"/>
      </w:r>
      <w:r w:rsidR="00D8264A" w:rsidRPr="004E736F">
        <w:rPr>
          <w:rFonts w:ascii="Times New Roman" w:eastAsia="TimesNew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1220" w:rsidRPr="004E736F" w:rsidRDefault="00251220" w:rsidP="004E736F">
      <w:pPr>
        <w:pStyle w:val="af3"/>
        <w:spacing w:after="0" w:line="240" w:lineRule="auto"/>
        <w:ind w:left="896" w:hanging="612"/>
        <w:jc w:val="both"/>
        <w:rPr>
          <w:rFonts w:ascii="Times New Roman" w:eastAsia="TimesNewRoman" w:hAnsi="Times New Roman"/>
          <w:sz w:val="24"/>
          <w:szCs w:val="24"/>
        </w:rPr>
      </w:pPr>
      <w:r w:rsidRPr="004E736F">
        <w:rPr>
          <w:rFonts w:ascii="Times New Roman" w:eastAsia="TimesNewRoman" w:hAnsi="Times New Roman"/>
          <w:sz w:val="24"/>
          <w:szCs w:val="24"/>
        </w:rPr>
        <w:t xml:space="preserve">5.3.11. </w:t>
      </w:r>
      <w:r w:rsidR="00D8264A" w:rsidRPr="004E736F">
        <w:rPr>
          <w:rFonts w:ascii="Times New Roman" w:eastAsia="TimesNewRoman" w:hAnsi="Times New Roman"/>
          <w:sz w:val="24"/>
          <w:szCs w:val="24"/>
        </w:rPr>
        <w:t xml:space="preserve">В случае признания жалобы подлежащей удовлетворению в ответе заявителю, указанном в предыдущей </w:t>
      </w:r>
      <w:hyperlink w:anchor="Par48" w:history="1">
        <w:r w:rsidR="00D8264A" w:rsidRPr="004E736F">
          <w:rPr>
            <w:rStyle w:val="af"/>
            <w:rFonts w:ascii="Times New Roman" w:eastAsia="TimesNewRoman" w:hAnsi="Times New Roman"/>
            <w:color w:val="auto"/>
            <w:szCs w:val="24"/>
          </w:rPr>
          <w:t>части 8</w:t>
        </w:r>
      </w:hyperlink>
      <w:r w:rsidR="00D8264A" w:rsidRPr="004E736F">
        <w:rPr>
          <w:rFonts w:ascii="Times New Roman" w:eastAsia="TimesNewRoman" w:hAnsi="Times New Roman"/>
          <w:sz w:val="24"/>
          <w:szCs w:val="24"/>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1" w:history="1">
        <w:r w:rsidR="00D8264A" w:rsidRPr="004E736F">
          <w:rPr>
            <w:rStyle w:val="af"/>
            <w:rFonts w:ascii="Times New Roman" w:eastAsia="TimesNewRoman" w:hAnsi="Times New Roman"/>
            <w:color w:val="auto"/>
            <w:szCs w:val="24"/>
          </w:rPr>
          <w:t>частью 1.1 статьи 16</w:t>
        </w:r>
      </w:hyperlink>
      <w:r w:rsidR="00D8264A" w:rsidRPr="004E736F">
        <w:rPr>
          <w:rFonts w:ascii="Times New Roman" w:eastAsia="TimesNewRoman" w:hAnsi="Times New Roman"/>
          <w:sz w:val="24"/>
          <w:szCs w:val="24"/>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51220" w:rsidRDefault="00251220" w:rsidP="00251220">
      <w:pPr>
        <w:pStyle w:val="af3"/>
        <w:spacing w:after="0" w:line="240" w:lineRule="auto"/>
        <w:ind w:left="896" w:hanging="612"/>
        <w:jc w:val="both"/>
        <w:rPr>
          <w:rFonts w:ascii="Times New Roman" w:eastAsia="TimesNewRoman" w:hAnsi="Times New Roman"/>
          <w:sz w:val="24"/>
          <w:szCs w:val="24"/>
        </w:rPr>
      </w:pPr>
      <w:r>
        <w:rPr>
          <w:rFonts w:ascii="Times New Roman" w:eastAsia="TimesNewRoman" w:hAnsi="Times New Roman"/>
          <w:sz w:val="24"/>
          <w:szCs w:val="24"/>
        </w:rPr>
        <w:t xml:space="preserve">5.3.12. </w:t>
      </w:r>
      <w:r w:rsidR="00D8264A" w:rsidRPr="00251220">
        <w:rPr>
          <w:rFonts w:ascii="Times New Roman" w:eastAsia="TimesNewRoman" w:hAnsi="Times New Roman"/>
          <w:sz w:val="24"/>
          <w:szCs w:val="24"/>
        </w:rPr>
        <w:t xml:space="preserve">В случае признания жалобы не подлежащей удовлетворению в ответе заявителю, указанном в </w:t>
      </w:r>
      <w:hyperlink w:anchor="Par48" w:history="1">
        <w:r w:rsidR="00D8264A" w:rsidRPr="00251220">
          <w:rPr>
            <w:rStyle w:val="af"/>
            <w:rFonts w:ascii="Times New Roman" w:eastAsia="TimesNewRoman" w:hAnsi="Times New Roman"/>
            <w:color w:val="auto"/>
            <w:szCs w:val="24"/>
          </w:rPr>
          <w:t>части 8</w:t>
        </w:r>
      </w:hyperlink>
      <w:r w:rsidR="00D8264A" w:rsidRPr="00251220">
        <w:rPr>
          <w:rFonts w:ascii="Times New Roman" w:eastAsia="TimesNew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D8264A" w:rsidRPr="00251220" w:rsidRDefault="00251220" w:rsidP="00251220">
      <w:pPr>
        <w:pStyle w:val="af3"/>
        <w:spacing w:after="0" w:line="240" w:lineRule="auto"/>
        <w:ind w:left="896" w:hanging="612"/>
        <w:jc w:val="both"/>
        <w:rPr>
          <w:rFonts w:ascii="Times New Roman" w:eastAsia="TimesNewRoman" w:hAnsi="Times New Roman"/>
          <w:sz w:val="24"/>
          <w:szCs w:val="24"/>
        </w:rPr>
      </w:pPr>
      <w:r>
        <w:rPr>
          <w:rFonts w:ascii="Times New Roman" w:eastAsia="TimesNewRoman" w:hAnsi="Times New Roman"/>
          <w:sz w:val="24"/>
          <w:szCs w:val="24"/>
        </w:rPr>
        <w:t xml:space="preserve">5.3.13  </w:t>
      </w:r>
      <w:r w:rsidR="00D8264A" w:rsidRPr="00251220">
        <w:rPr>
          <w:rFonts w:ascii="Times New Roman" w:eastAsia="TimesNew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00D8264A" w:rsidRPr="00251220">
          <w:rPr>
            <w:rStyle w:val="af"/>
            <w:rFonts w:ascii="Times New Roman" w:eastAsia="TimesNewRoman" w:hAnsi="Times New Roman"/>
            <w:color w:val="auto"/>
            <w:szCs w:val="24"/>
          </w:rPr>
          <w:t>частью 1</w:t>
        </w:r>
      </w:hyperlink>
      <w:r w:rsidR="00D8264A" w:rsidRPr="00251220">
        <w:rPr>
          <w:rFonts w:ascii="Times New Roman" w:eastAsia="TimesNewRoman" w:hAnsi="Times New Roman"/>
          <w:sz w:val="24"/>
          <w:szCs w:val="24"/>
        </w:rPr>
        <w:t>, незамедлительно направляют имеющиеся материалы в органы прокуратуры.».</w:t>
      </w:r>
    </w:p>
    <w:bookmarkEnd w:id="3"/>
    <w:p w:rsidR="00D8264A" w:rsidRPr="00D8264A" w:rsidRDefault="00D8264A" w:rsidP="00D8264A">
      <w:pPr>
        <w:pStyle w:val="af3"/>
        <w:spacing w:after="0" w:line="240" w:lineRule="auto"/>
        <w:ind w:left="896"/>
        <w:jc w:val="both"/>
        <w:rPr>
          <w:rFonts w:ascii="Times New Roman" w:eastAsia="TimesNewRoman" w:hAnsi="Times New Roman"/>
          <w:color w:val="000000"/>
          <w:sz w:val="24"/>
          <w:szCs w:val="24"/>
        </w:rPr>
      </w:pPr>
    </w:p>
    <w:p w:rsidR="004E736F" w:rsidRDefault="00251220" w:rsidP="003E5A07">
      <w:pPr>
        <w:pStyle w:val="af3"/>
        <w:numPr>
          <w:ilvl w:val="1"/>
          <w:numId w:val="42"/>
        </w:numPr>
        <w:spacing w:after="0" w:line="240" w:lineRule="auto"/>
        <w:ind w:left="896" w:hanging="602"/>
        <w:jc w:val="both"/>
        <w:rPr>
          <w:rFonts w:ascii="Times New Roman" w:eastAsia="TimesNewRoman" w:hAnsi="Times New Roman"/>
          <w:color w:val="000000"/>
          <w:sz w:val="24"/>
          <w:szCs w:val="24"/>
        </w:rPr>
      </w:pPr>
      <w:r>
        <w:rPr>
          <w:rFonts w:ascii="Times New Roman" w:eastAsia="TimesNewRoman" w:hAnsi="Times New Roman"/>
          <w:color w:val="000000"/>
          <w:sz w:val="24"/>
          <w:szCs w:val="24"/>
        </w:rPr>
        <w:lastRenderedPageBreak/>
        <w:t>Приложение 1 к Регламенту изложить в следующей редакции</w:t>
      </w:r>
      <w:r w:rsidR="004E736F">
        <w:rPr>
          <w:rFonts w:ascii="Times New Roman" w:eastAsia="TimesNewRoman" w:hAnsi="Times New Roman"/>
          <w:color w:val="000000"/>
          <w:sz w:val="24"/>
          <w:szCs w:val="24"/>
        </w:rPr>
        <w:t>:</w:t>
      </w:r>
    </w:p>
    <w:p w:rsidR="004E736F" w:rsidRDefault="004E736F" w:rsidP="004E736F">
      <w:pPr>
        <w:pStyle w:val="af3"/>
        <w:spacing w:after="0" w:line="240" w:lineRule="auto"/>
        <w:ind w:left="896"/>
        <w:jc w:val="both"/>
        <w:rPr>
          <w:rFonts w:ascii="Times New Roman" w:eastAsia="TimesNewRoman" w:hAnsi="Times New Roman"/>
          <w:color w:val="000000"/>
          <w:sz w:val="24"/>
          <w:szCs w:val="24"/>
        </w:rPr>
      </w:pPr>
    </w:p>
    <w:p w:rsidR="004E736F" w:rsidRPr="004E736F" w:rsidRDefault="004E736F" w:rsidP="004E736F">
      <w:pPr>
        <w:shd w:val="clear" w:color="auto" w:fill="FFFFFF"/>
        <w:spacing w:after="0" w:line="240" w:lineRule="auto"/>
        <w:jc w:val="right"/>
        <w:rPr>
          <w:rFonts w:ascii="yandex-sans" w:eastAsia="Times New Roman" w:hAnsi="yandex-sans"/>
          <w:color w:val="000000"/>
          <w:sz w:val="20"/>
          <w:szCs w:val="20"/>
          <w:lang w:eastAsia="ru-RU"/>
        </w:rPr>
      </w:pPr>
      <w:r w:rsidRPr="004E736F">
        <w:rPr>
          <w:rFonts w:ascii="Times New Roman" w:eastAsia="TimesNewRoman" w:hAnsi="Times New Roman"/>
          <w:color w:val="000000"/>
          <w:sz w:val="20"/>
          <w:szCs w:val="20"/>
        </w:rPr>
        <w:t>«</w:t>
      </w:r>
      <w:r w:rsidRPr="004E736F">
        <w:rPr>
          <w:rFonts w:ascii="yandex-sans" w:eastAsia="Times New Roman" w:hAnsi="yandex-sans"/>
          <w:color w:val="000000"/>
          <w:sz w:val="20"/>
          <w:szCs w:val="20"/>
          <w:lang w:eastAsia="ru-RU"/>
        </w:rPr>
        <w:t>Приложение 1</w:t>
      </w:r>
    </w:p>
    <w:p w:rsidR="004E736F" w:rsidRPr="004E736F" w:rsidRDefault="004E736F" w:rsidP="004E736F">
      <w:pPr>
        <w:shd w:val="clear" w:color="auto" w:fill="FFFFFF"/>
        <w:spacing w:after="0" w:line="240" w:lineRule="auto"/>
        <w:jc w:val="right"/>
        <w:rPr>
          <w:rFonts w:ascii="yandex-sans" w:eastAsia="Times New Roman" w:hAnsi="yandex-sans"/>
          <w:color w:val="000000"/>
          <w:sz w:val="20"/>
          <w:szCs w:val="20"/>
          <w:lang w:eastAsia="ru-RU"/>
        </w:rPr>
      </w:pPr>
      <w:r w:rsidRPr="004E736F">
        <w:rPr>
          <w:rFonts w:ascii="yandex-sans" w:eastAsia="Times New Roman" w:hAnsi="yandex-sans"/>
          <w:color w:val="000000"/>
          <w:sz w:val="20"/>
          <w:szCs w:val="20"/>
          <w:lang w:eastAsia="ru-RU"/>
        </w:rPr>
        <w:t>к административному регламенту</w:t>
      </w:r>
    </w:p>
    <w:p w:rsidR="004E736F" w:rsidRPr="004E736F" w:rsidRDefault="004E736F" w:rsidP="004E736F">
      <w:pPr>
        <w:shd w:val="clear" w:color="auto" w:fill="FFFFFF"/>
        <w:spacing w:after="0" w:line="240" w:lineRule="auto"/>
        <w:jc w:val="right"/>
        <w:rPr>
          <w:rFonts w:ascii="yandex-sans" w:eastAsia="Times New Roman" w:hAnsi="yandex-sans"/>
          <w:color w:val="000000"/>
          <w:sz w:val="20"/>
          <w:szCs w:val="20"/>
          <w:lang w:eastAsia="ru-RU"/>
        </w:rPr>
      </w:pPr>
      <w:r w:rsidRPr="004E736F">
        <w:rPr>
          <w:rFonts w:ascii="yandex-sans" w:eastAsia="Times New Roman" w:hAnsi="yandex-sans"/>
          <w:color w:val="000000"/>
          <w:sz w:val="20"/>
          <w:szCs w:val="20"/>
          <w:lang w:eastAsia="ru-RU"/>
        </w:rPr>
        <w:t>оказания муниципальной услуги</w:t>
      </w:r>
    </w:p>
    <w:p w:rsidR="004E736F" w:rsidRPr="004E736F" w:rsidRDefault="004E736F" w:rsidP="004E736F">
      <w:pPr>
        <w:shd w:val="clear" w:color="auto" w:fill="FFFFFF"/>
        <w:spacing w:after="0" w:line="240" w:lineRule="auto"/>
        <w:jc w:val="right"/>
        <w:rPr>
          <w:rFonts w:ascii="yandex-sans" w:eastAsia="Times New Roman" w:hAnsi="yandex-sans"/>
          <w:color w:val="000000"/>
          <w:sz w:val="20"/>
          <w:szCs w:val="20"/>
          <w:lang w:eastAsia="ru-RU"/>
        </w:rPr>
      </w:pPr>
      <w:r w:rsidRPr="004E736F">
        <w:rPr>
          <w:rFonts w:ascii="yandex-sans" w:eastAsia="Times New Roman" w:hAnsi="yandex-sans"/>
          <w:color w:val="000000"/>
          <w:sz w:val="20"/>
          <w:szCs w:val="20"/>
          <w:lang w:eastAsia="ru-RU"/>
        </w:rPr>
        <w:t>«Бесплатное предоставление</w:t>
      </w:r>
    </w:p>
    <w:p w:rsidR="004E736F" w:rsidRPr="004E736F" w:rsidRDefault="004E736F" w:rsidP="004E736F">
      <w:pPr>
        <w:shd w:val="clear" w:color="auto" w:fill="FFFFFF"/>
        <w:spacing w:after="0" w:line="240" w:lineRule="auto"/>
        <w:jc w:val="right"/>
        <w:rPr>
          <w:rFonts w:ascii="yandex-sans" w:eastAsia="Times New Roman" w:hAnsi="yandex-sans"/>
          <w:color w:val="000000"/>
          <w:sz w:val="20"/>
          <w:szCs w:val="20"/>
          <w:lang w:eastAsia="ru-RU"/>
        </w:rPr>
      </w:pPr>
      <w:r w:rsidRPr="004E736F">
        <w:rPr>
          <w:rFonts w:ascii="yandex-sans" w:eastAsia="Times New Roman" w:hAnsi="yandex-sans"/>
          <w:color w:val="000000"/>
          <w:sz w:val="20"/>
          <w:szCs w:val="20"/>
          <w:lang w:eastAsia="ru-RU"/>
        </w:rPr>
        <w:t>гражданам, имеющих трех и более</w:t>
      </w:r>
    </w:p>
    <w:p w:rsidR="004E736F" w:rsidRPr="004E736F" w:rsidRDefault="004E736F" w:rsidP="004E736F">
      <w:pPr>
        <w:shd w:val="clear" w:color="auto" w:fill="FFFFFF"/>
        <w:spacing w:after="0" w:line="240" w:lineRule="auto"/>
        <w:jc w:val="right"/>
        <w:rPr>
          <w:rFonts w:ascii="yandex-sans" w:eastAsia="Times New Roman" w:hAnsi="yandex-sans"/>
          <w:color w:val="000000"/>
          <w:sz w:val="20"/>
          <w:szCs w:val="20"/>
          <w:lang w:eastAsia="ru-RU"/>
        </w:rPr>
      </w:pPr>
      <w:r w:rsidRPr="004E736F">
        <w:rPr>
          <w:rFonts w:ascii="yandex-sans" w:eastAsia="Times New Roman" w:hAnsi="yandex-sans"/>
          <w:color w:val="000000"/>
          <w:sz w:val="20"/>
          <w:szCs w:val="20"/>
          <w:lang w:eastAsia="ru-RU"/>
        </w:rPr>
        <w:t>детей, земельных участков на</w:t>
      </w:r>
    </w:p>
    <w:p w:rsidR="004E736F" w:rsidRPr="004E736F" w:rsidRDefault="004E736F" w:rsidP="004E736F">
      <w:pPr>
        <w:shd w:val="clear" w:color="auto" w:fill="FFFFFF"/>
        <w:spacing w:after="0" w:line="240" w:lineRule="auto"/>
        <w:jc w:val="right"/>
        <w:rPr>
          <w:rFonts w:ascii="yandex-sans" w:eastAsia="Times New Roman" w:hAnsi="yandex-sans"/>
          <w:color w:val="000000"/>
          <w:sz w:val="20"/>
          <w:szCs w:val="20"/>
          <w:lang w:eastAsia="ru-RU"/>
        </w:rPr>
      </w:pPr>
      <w:r w:rsidRPr="004E736F">
        <w:rPr>
          <w:rFonts w:ascii="yandex-sans" w:eastAsia="Times New Roman" w:hAnsi="yandex-sans"/>
          <w:color w:val="000000"/>
          <w:sz w:val="20"/>
          <w:szCs w:val="20"/>
          <w:lang w:eastAsia="ru-RU"/>
        </w:rPr>
        <w:t>территории ЗАТО Солнечный»</w:t>
      </w:r>
    </w:p>
    <w:p w:rsidR="00D8264A" w:rsidRDefault="00251220" w:rsidP="004E736F">
      <w:pPr>
        <w:pStyle w:val="af3"/>
        <w:spacing w:after="0" w:line="240" w:lineRule="auto"/>
        <w:ind w:left="896"/>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 </w:t>
      </w:r>
    </w:p>
    <w:p w:rsidR="004E736F" w:rsidRPr="00D8018C" w:rsidRDefault="004E736F" w:rsidP="004E736F">
      <w:pPr>
        <w:pStyle w:val="af3"/>
        <w:spacing w:after="0" w:line="240" w:lineRule="auto"/>
        <w:ind w:left="4678"/>
        <w:jc w:val="both"/>
        <w:rPr>
          <w:rFonts w:ascii="Times New Roman" w:eastAsia="TimesNewRoman" w:hAnsi="Times New Roman"/>
          <w:color w:val="000000"/>
          <w:sz w:val="24"/>
          <w:szCs w:val="24"/>
          <w:lang w:bidi="ru-RU"/>
        </w:rPr>
      </w:pPr>
      <w:bookmarkStart w:id="10" w:name="_Hlk40185392"/>
      <w:r>
        <w:rPr>
          <w:rFonts w:ascii="Times New Roman" w:eastAsia="TimesNewRoman" w:hAnsi="Times New Roman"/>
          <w:color w:val="000000"/>
          <w:sz w:val="24"/>
          <w:szCs w:val="24"/>
          <w:lang w:bidi="ru-RU"/>
        </w:rPr>
        <w:t xml:space="preserve">                       </w:t>
      </w:r>
      <w:r w:rsidRPr="00D8018C">
        <w:rPr>
          <w:rFonts w:ascii="Times New Roman" w:eastAsia="TimesNewRoman" w:hAnsi="Times New Roman"/>
          <w:color w:val="000000"/>
          <w:sz w:val="24"/>
          <w:szCs w:val="24"/>
          <w:lang w:bidi="ru-RU"/>
        </w:rPr>
        <w:t>В Администрацию ЗАТО Солнечный</w:t>
      </w:r>
    </w:p>
    <w:p w:rsidR="004E736F" w:rsidRPr="00E45F1E" w:rsidRDefault="004E736F" w:rsidP="004E736F">
      <w:pPr>
        <w:pStyle w:val="af3"/>
        <w:spacing w:after="0" w:line="240" w:lineRule="auto"/>
        <w:ind w:left="4678"/>
        <w:jc w:val="both"/>
        <w:rPr>
          <w:rFonts w:ascii="Times New Roman" w:eastAsia="TimesNewRoman" w:hAnsi="Times New Roman"/>
          <w:color w:val="000000"/>
        </w:rPr>
      </w:pPr>
      <w:r>
        <w:rPr>
          <w:rFonts w:ascii="Times New Roman" w:eastAsia="TimesNewRoman" w:hAnsi="Times New Roman"/>
          <w:color w:val="000000"/>
          <w:sz w:val="24"/>
          <w:szCs w:val="24"/>
        </w:rPr>
        <w:t xml:space="preserve">           </w:t>
      </w:r>
      <w:r w:rsidRPr="00D8018C">
        <w:rPr>
          <w:rFonts w:ascii="Times New Roman" w:eastAsia="TimesNewRoman" w:hAnsi="Times New Roman"/>
          <w:color w:val="000000"/>
          <w:sz w:val="24"/>
          <w:szCs w:val="24"/>
        </w:rPr>
        <w:t>от ____________________________________,</w:t>
      </w:r>
    </w:p>
    <w:p w:rsidR="004E736F" w:rsidRPr="004E736F" w:rsidRDefault="004E736F" w:rsidP="004E736F">
      <w:pPr>
        <w:pStyle w:val="af3"/>
        <w:spacing w:after="0" w:line="240" w:lineRule="auto"/>
        <w:ind w:left="5387"/>
        <w:jc w:val="both"/>
        <w:rPr>
          <w:rFonts w:ascii="Times New Roman" w:eastAsia="TimesNewRoman" w:hAnsi="Times New Roman"/>
          <w:color w:val="000000"/>
          <w:sz w:val="20"/>
          <w:szCs w:val="20"/>
        </w:rPr>
      </w:pPr>
      <w:r>
        <w:rPr>
          <w:rFonts w:ascii="Times New Roman" w:eastAsia="TimesNewRoman" w:hAnsi="Times New Roman"/>
          <w:color w:val="000000"/>
          <w:sz w:val="20"/>
          <w:szCs w:val="20"/>
        </w:rPr>
        <w:t xml:space="preserve">                </w:t>
      </w:r>
      <w:r w:rsidRPr="00D8018C">
        <w:rPr>
          <w:rFonts w:ascii="Times New Roman" w:eastAsia="TimesNewRoman" w:hAnsi="Times New Roman"/>
          <w:color w:val="000000"/>
          <w:sz w:val="20"/>
          <w:szCs w:val="20"/>
        </w:rPr>
        <w:t xml:space="preserve"> (фамилия, имя, отчество (при наличии))</w:t>
      </w:r>
    </w:p>
    <w:p w:rsidR="004E736F" w:rsidRPr="00D8018C" w:rsidRDefault="004E736F" w:rsidP="004E736F">
      <w:pPr>
        <w:pStyle w:val="af3"/>
        <w:spacing w:after="0" w:line="240" w:lineRule="auto"/>
        <w:ind w:left="4678"/>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           </w:t>
      </w:r>
      <w:r w:rsidRPr="00D8018C">
        <w:rPr>
          <w:rFonts w:ascii="Times New Roman" w:eastAsia="TimesNewRoman" w:hAnsi="Times New Roman"/>
          <w:color w:val="000000"/>
          <w:sz w:val="24"/>
          <w:szCs w:val="24"/>
        </w:rPr>
        <w:t>проживающего(ей) по адресу:</w:t>
      </w:r>
    </w:p>
    <w:p w:rsidR="004E736F" w:rsidRPr="006314A0" w:rsidRDefault="004E736F" w:rsidP="004E736F">
      <w:pPr>
        <w:pStyle w:val="af3"/>
        <w:spacing w:after="0" w:line="240" w:lineRule="auto"/>
        <w:ind w:left="4678"/>
        <w:jc w:val="both"/>
        <w:rPr>
          <w:rFonts w:ascii="Times New Roman" w:eastAsia="TimesNewRoman" w:hAnsi="Times New Roman"/>
          <w:color w:val="000000"/>
          <w:sz w:val="24"/>
          <w:szCs w:val="24"/>
        </w:rPr>
      </w:pPr>
      <w:r>
        <w:rPr>
          <w:rFonts w:ascii="Times New Roman" w:eastAsia="TimesNewRoman" w:hAnsi="Times New Roman"/>
          <w:color w:val="000000"/>
        </w:rPr>
        <w:t xml:space="preserve">             </w:t>
      </w:r>
      <w:r w:rsidRPr="00E45F1E">
        <w:rPr>
          <w:rFonts w:ascii="Times New Roman" w:eastAsia="TimesNewRoman" w:hAnsi="Times New Roman"/>
          <w:color w:val="000000"/>
        </w:rPr>
        <w:t>__________________________________________</w:t>
      </w:r>
    </w:p>
    <w:p w:rsidR="004E736F" w:rsidRPr="006314A0" w:rsidRDefault="004E736F" w:rsidP="004E736F">
      <w:pPr>
        <w:pStyle w:val="af3"/>
        <w:spacing w:after="0" w:line="240" w:lineRule="auto"/>
        <w:ind w:left="896"/>
        <w:jc w:val="both"/>
        <w:rPr>
          <w:rFonts w:ascii="Times New Roman" w:eastAsia="TimesNewRoman" w:hAnsi="Times New Roman"/>
          <w:color w:val="000000"/>
          <w:sz w:val="24"/>
          <w:szCs w:val="24"/>
        </w:rPr>
      </w:pPr>
    </w:p>
    <w:p w:rsidR="004E736F" w:rsidRPr="006314A0" w:rsidRDefault="004E736F" w:rsidP="004E736F">
      <w:pPr>
        <w:pStyle w:val="af3"/>
        <w:spacing w:after="0" w:line="240" w:lineRule="auto"/>
        <w:ind w:left="0"/>
        <w:jc w:val="center"/>
        <w:rPr>
          <w:rFonts w:ascii="Times New Roman" w:eastAsia="TimesNewRoman" w:hAnsi="Times New Roman"/>
          <w:color w:val="000000"/>
          <w:sz w:val="24"/>
          <w:szCs w:val="24"/>
        </w:rPr>
      </w:pPr>
      <w:r w:rsidRPr="006314A0">
        <w:rPr>
          <w:rFonts w:ascii="Times New Roman" w:eastAsia="TimesNewRoman" w:hAnsi="Times New Roman"/>
          <w:color w:val="000000"/>
          <w:sz w:val="24"/>
          <w:szCs w:val="24"/>
        </w:rPr>
        <w:t>Заявление</w:t>
      </w:r>
    </w:p>
    <w:p w:rsidR="004E736F" w:rsidRPr="006314A0" w:rsidRDefault="004E736F" w:rsidP="004E736F">
      <w:pPr>
        <w:pStyle w:val="af3"/>
        <w:spacing w:after="0" w:line="240" w:lineRule="auto"/>
        <w:ind w:left="0"/>
        <w:jc w:val="center"/>
        <w:rPr>
          <w:rFonts w:ascii="Times New Roman" w:eastAsia="TimesNewRoman" w:hAnsi="Times New Roman"/>
          <w:color w:val="000000"/>
          <w:sz w:val="24"/>
          <w:szCs w:val="24"/>
        </w:rPr>
      </w:pPr>
      <w:r w:rsidRPr="006314A0">
        <w:rPr>
          <w:rFonts w:ascii="Times New Roman" w:eastAsia="TimesNewRoman" w:hAnsi="Times New Roman"/>
          <w:color w:val="000000"/>
          <w:sz w:val="24"/>
          <w:szCs w:val="24"/>
        </w:rPr>
        <w:t>о бесплатном предоставлении земельного участка</w:t>
      </w:r>
    </w:p>
    <w:p w:rsidR="004E736F" w:rsidRPr="006314A0" w:rsidRDefault="004E736F" w:rsidP="004E736F">
      <w:pPr>
        <w:pStyle w:val="af3"/>
        <w:spacing w:after="0" w:line="240" w:lineRule="auto"/>
        <w:ind w:left="426" w:firstLine="28"/>
        <w:jc w:val="both"/>
        <w:rPr>
          <w:rFonts w:ascii="Times New Roman" w:eastAsia="TimesNewRoman" w:hAnsi="Times New Roman"/>
          <w:color w:val="000000"/>
          <w:sz w:val="24"/>
          <w:szCs w:val="24"/>
        </w:rPr>
      </w:pPr>
    </w:p>
    <w:p w:rsidR="004E736F" w:rsidRDefault="004E736F" w:rsidP="004E736F">
      <w:pPr>
        <w:pStyle w:val="af3"/>
        <w:spacing w:after="0" w:line="240" w:lineRule="auto"/>
        <w:ind w:left="426" w:firstLine="425"/>
        <w:jc w:val="both"/>
        <w:rPr>
          <w:rFonts w:ascii="Times New Roman" w:eastAsia="TimesNewRoman" w:hAnsi="Times New Roman"/>
          <w:color w:val="000000"/>
          <w:sz w:val="20"/>
          <w:szCs w:val="20"/>
        </w:rPr>
      </w:pPr>
      <w:r w:rsidRPr="006314A0">
        <w:rPr>
          <w:rFonts w:ascii="Times New Roman" w:eastAsia="TimesNewRoman" w:hAnsi="Times New Roman"/>
          <w:color w:val="000000"/>
          <w:sz w:val="24"/>
          <w:szCs w:val="24"/>
        </w:rPr>
        <w:t xml:space="preserve">В соответствии с Законом Тверской области от 07.12.2011 </w:t>
      </w:r>
      <w:r>
        <w:rPr>
          <w:rFonts w:ascii="Times New Roman" w:eastAsia="TimesNewRoman" w:hAnsi="Times New Roman"/>
          <w:color w:val="000000"/>
          <w:sz w:val="24"/>
          <w:szCs w:val="24"/>
        </w:rPr>
        <w:t>№</w:t>
      </w:r>
      <w:r w:rsidRPr="006314A0">
        <w:rPr>
          <w:rFonts w:ascii="Times New Roman" w:eastAsia="TimesNewRoman" w:hAnsi="Times New Roman"/>
          <w:color w:val="000000"/>
          <w:sz w:val="24"/>
          <w:szCs w:val="24"/>
        </w:rPr>
        <w:t xml:space="preserve"> 75-ЗО </w:t>
      </w:r>
      <w:r>
        <w:rPr>
          <w:rFonts w:ascii="Times New Roman" w:eastAsia="TimesNewRoman" w:hAnsi="Times New Roman"/>
          <w:color w:val="000000"/>
          <w:sz w:val="24"/>
          <w:szCs w:val="24"/>
        </w:rPr>
        <w:t>«</w:t>
      </w:r>
      <w:r w:rsidRPr="006314A0">
        <w:rPr>
          <w:rFonts w:ascii="Times New Roman" w:eastAsia="TimesNewRoman" w:hAnsi="Times New Roman"/>
          <w:color w:val="000000"/>
          <w:sz w:val="24"/>
          <w:szCs w:val="24"/>
        </w:rPr>
        <w:t>О</w:t>
      </w:r>
      <w:r>
        <w:rPr>
          <w:rFonts w:ascii="Times New Roman" w:eastAsia="TimesNewRoman" w:hAnsi="Times New Roman"/>
          <w:color w:val="000000"/>
          <w:sz w:val="24"/>
          <w:szCs w:val="24"/>
        </w:rPr>
        <w:t xml:space="preserve"> </w:t>
      </w:r>
      <w:r w:rsidRPr="006314A0">
        <w:rPr>
          <w:rFonts w:ascii="Times New Roman" w:eastAsia="TimesNewRoman" w:hAnsi="Times New Roman"/>
          <w:color w:val="000000"/>
          <w:sz w:val="24"/>
          <w:szCs w:val="24"/>
        </w:rPr>
        <w:t>бесплатном предоставлении гражданам, имеющим трех и более детей, земельных</w:t>
      </w:r>
      <w:r>
        <w:rPr>
          <w:rFonts w:ascii="Times New Roman" w:eastAsia="TimesNewRoman" w:hAnsi="Times New Roman"/>
          <w:color w:val="000000"/>
          <w:sz w:val="24"/>
          <w:szCs w:val="24"/>
        </w:rPr>
        <w:t xml:space="preserve"> </w:t>
      </w:r>
      <w:r w:rsidRPr="006314A0">
        <w:rPr>
          <w:rFonts w:ascii="Times New Roman" w:eastAsia="TimesNewRoman" w:hAnsi="Times New Roman"/>
          <w:color w:val="000000"/>
          <w:sz w:val="24"/>
          <w:szCs w:val="24"/>
        </w:rPr>
        <w:t>участков на территории Тверской  области</w:t>
      </w:r>
      <w:r>
        <w:rPr>
          <w:rFonts w:ascii="Times New Roman" w:eastAsia="TimesNewRoman" w:hAnsi="Times New Roman"/>
          <w:color w:val="000000"/>
          <w:sz w:val="24"/>
          <w:szCs w:val="24"/>
        </w:rPr>
        <w:t>»</w:t>
      </w:r>
      <w:r w:rsidRPr="006314A0">
        <w:rPr>
          <w:rFonts w:ascii="Times New Roman" w:eastAsia="TimesNewRoman" w:hAnsi="Times New Roman"/>
          <w:color w:val="000000"/>
          <w:sz w:val="24"/>
          <w:szCs w:val="24"/>
        </w:rPr>
        <w:t xml:space="preserve"> прошу предоставить бесплатно в</w:t>
      </w:r>
      <w:r>
        <w:rPr>
          <w:rFonts w:ascii="Times New Roman" w:eastAsia="TimesNewRoman" w:hAnsi="Times New Roman"/>
          <w:color w:val="000000"/>
          <w:sz w:val="24"/>
          <w:szCs w:val="24"/>
        </w:rPr>
        <w:t xml:space="preserve"> </w:t>
      </w:r>
      <w:r w:rsidRPr="006314A0">
        <w:rPr>
          <w:rFonts w:ascii="Times New Roman" w:eastAsia="TimesNewRoman" w:hAnsi="Times New Roman"/>
          <w:color w:val="000000"/>
          <w:sz w:val="24"/>
          <w:szCs w:val="24"/>
        </w:rPr>
        <w:t>собственность земельный участок для _________________________________________</w:t>
      </w:r>
      <w:r>
        <w:rPr>
          <w:rFonts w:ascii="Times New Roman" w:eastAsia="TimesNewRoman" w:hAnsi="Times New Roman"/>
          <w:color w:val="000000"/>
          <w:sz w:val="24"/>
          <w:szCs w:val="24"/>
        </w:rPr>
        <w:t>______________________________________</w:t>
      </w:r>
      <w:r w:rsidRPr="004E736F">
        <w:rPr>
          <w:rFonts w:ascii="Times New Roman" w:eastAsia="TimesNewRoman" w:hAnsi="Times New Roman"/>
          <w:color w:val="000000"/>
          <w:sz w:val="20"/>
          <w:szCs w:val="20"/>
        </w:rPr>
        <w:t xml:space="preserve"> </w:t>
      </w:r>
      <w:r>
        <w:rPr>
          <w:rFonts w:ascii="Times New Roman" w:eastAsia="TimesNewRoman" w:hAnsi="Times New Roman"/>
          <w:color w:val="000000"/>
          <w:sz w:val="20"/>
          <w:szCs w:val="20"/>
        </w:rPr>
        <w:t xml:space="preserve">                    </w:t>
      </w:r>
    </w:p>
    <w:p w:rsidR="004E736F" w:rsidRPr="004E736F" w:rsidRDefault="004E736F" w:rsidP="004E736F">
      <w:pPr>
        <w:pStyle w:val="af3"/>
        <w:spacing w:after="0" w:line="240" w:lineRule="auto"/>
        <w:ind w:left="426" w:firstLine="425"/>
        <w:jc w:val="both"/>
        <w:rPr>
          <w:rFonts w:ascii="Times New Roman" w:eastAsia="TimesNewRoman" w:hAnsi="Times New Roman"/>
          <w:color w:val="000000"/>
          <w:sz w:val="24"/>
          <w:szCs w:val="24"/>
        </w:rPr>
      </w:pPr>
      <w:r w:rsidRPr="004E736F">
        <w:rPr>
          <w:rFonts w:ascii="Times New Roman" w:eastAsia="TimesNewRoman" w:hAnsi="Times New Roman"/>
          <w:color w:val="000000"/>
          <w:sz w:val="20"/>
          <w:szCs w:val="20"/>
        </w:rPr>
        <w:t>(осуществления индивидуального жилищного строительства/ведения</w:t>
      </w:r>
      <w:r>
        <w:rPr>
          <w:rFonts w:ascii="Times New Roman" w:eastAsia="TimesNewRoman" w:hAnsi="Times New Roman"/>
          <w:color w:val="000000"/>
          <w:sz w:val="20"/>
          <w:szCs w:val="20"/>
        </w:rPr>
        <w:t xml:space="preserve"> </w:t>
      </w:r>
      <w:r w:rsidRPr="004E736F">
        <w:rPr>
          <w:rFonts w:ascii="Times New Roman" w:eastAsia="TimesNewRoman" w:hAnsi="Times New Roman"/>
          <w:color w:val="000000"/>
          <w:sz w:val="20"/>
          <w:szCs w:val="20"/>
        </w:rPr>
        <w:t>личного подсобного хозяйства)</w:t>
      </w:r>
    </w:p>
    <w:p w:rsidR="004E736F" w:rsidRPr="006314A0" w:rsidRDefault="004E736F" w:rsidP="004E736F">
      <w:pPr>
        <w:pStyle w:val="af3"/>
        <w:spacing w:after="0" w:line="240" w:lineRule="auto"/>
        <w:ind w:left="426" w:firstLine="28"/>
        <w:jc w:val="both"/>
        <w:rPr>
          <w:rFonts w:ascii="Times New Roman" w:eastAsia="TimesNewRoman" w:hAnsi="Times New Roman"/>
          <w:color w:val="000000"/>
          <w:sz w:val="24"/>
          <w:szCs w:val="24"/>
        </w:rPr>
      </w:pPr>
      <w:r w:rsidRPr="006314A0">
        <w:rPr>
          <w:rFonts w:ascii="Times New Roman" w:eastAsia="TimesNewRoman" w:hAnsi="Times New Roman"/>
          <w:color w:val="000000"/>
          <w:sz w:val="24"/>
          <w:szCs w:val="24"/>
        </w:rPr>
        <w:t xml:space="preserve">    Состав семьи:</w:t>
      </w:r>
    </w:p>
    <w:p w:rsidR="004E736F" w:rsidRDefault="004E736F" w:rsidP="004E736F">
      <w:pPr>
        <w:pStyle w:val="af3"/>
        <w:spacing w:after="0" w:line="240" w:lineRule="auto"/>
        <w:ind w:left="426" w:firstLine="28"/>
        <w:jc w:val="both"/>
        <w:rPr>
          <w:rFonts w:ascii="Times New Roman" w:eastAsia="TimesNewRoman" w:hAnsi="Times New Roman"/>
          <w:color w:val="000000"/>
          <w:sz w:val="20"/>
          <w:szCs w:val="20"/>
        </w:rPr>
      </w:pPr>
      <w:r w:rsidRPr="006314A0">
        <w:rPr>
          <w:rFonts w:ascii="Times New Roman" w:eastAsia="TimesNewRoman" w:hAnsi="Times New Roman"/>
          <w:color w:val="000000"/>
          <w:sz w:val="24"/>
          <w:szCs w:val="24"/>
        </w:rPr>
        <w:t xml:space="preserve">    ______________________________________________________________</w:t>
      </w:r>
      <w:r>
        <w:rPr>
          <w:rFonts w:ascii="Times New Roman" w:eastAsia="TimesNewRoman" w:hAnsi="Times New Roman"/>
          <w:color w:val="000000"/>
          <w:sz w:val="24"/>
          <w:szCs w:val="24"/>
        </w:rPr>
        <w:t>_______</w:t>
      </w:r>
      <w:r w:rsidRPr="006314A0">
        <w:rPr>
          <w:rFonts w:ascii="Times New Roman" w:eastAsia="TimesNewRoman" w:hAnsi="Times New Roman"/>
          <w:color w:val="000000"/>
          <w:sz w:val="24"/>
          <w:szCs w:val="24"/>
        </w:rPr>
        <w:t>________;</w:t>
      </w:r>
      <w:r w:rsidRPr="004E736F">
        <w:rPr>
          <w:rFonts w:ascii="Times New Roman" w:eastAsia="TimesNewRoman" w:hAnsi="Times New Roman"/>
          <w:color w:val="000000"/>
          <w:sz w:val="20"/>
          <w:szCs w:val="20"/>
        </w:rPr>
        <w:t xml:space="preserve"> </w:t>
      </w:r>
      <w:r>
        <w:rPr>
          <w:rFonts w:ascii="Times New Roman" w:eastAsia="TimesNewRoman" w:hAnsi="Times New Roman"/>
          <w:color w:val="000000"/>
          <w:sz w:val="20"/>
          <w:szCs w:val="20"/>
        </w:rPr>
        <w:t xml:space="preserve"> </w:t>
      </w:r>
    </w:p>
    <w:p w:rsidR="004E736F" w:rsidRPr="004E736F" w:rsidRDefault="004E736F" w:rsidP="004E736F">
      <w:pPr>
        <w:pStyle w:val="af3"/>
        <w:spacing w:after="0" w:line="240" w:lineRule="auto"/>
        <w:ind w:left="426" w:firstLine="28"/>
        <w:jc w:val="both"/>
        <w:rPr>
          <w:rFonts w:ascii="Times New Roman" w:eastAsia="TimesNewRoman" w:hAnsi="Times New Roman"/>
          <w:color w:val="000000"/>
          <w:sz w:val="24"/>
          <w:szCs w:val="24"/>
        </w:rPr>
      </w:pPr>
      <w:r>
        <w:rPr>
          <w:rFonts w:ascii="Times New Roman" w:eastAsia="TimesNewRoman" w:hAnsi="Times New Roman"/>
          <w:color w:val="000000"/>
          <w:sz w:val="20"/>
          <w:szCs w:val="20"/>
        </w:rPr>
        <w:t xml:space="preserve">                </w:t>
      </w:r>
      <w:r w:rsidRPr="004E736F">
        <w:rPr>
          <w:rFonts w:ascii="Times New Roman" w:eastAsia="TimesNewRoman" w:hAnsi="Times New Roman"/>
          <w:color w:val="000000"/>
          <w:sz w:val="20"/>
          <w:szCs w:val="20"/>
        </w:rPr>
        <w:t>(степень родства, фамилия, имя, отчество (при наличии), дата рождения,адрес места жительства)</w:t>
      </w:r>
    </w:p>
    <w:p w:rsidR="004E736F" w:rsidRPr="006314A0" w:rsidRDefault="004E736F" w:rsidP="004E736F">
      <w:pPr>
        <w:pStyle w:val="af3"/>
        <w:spacing w:after="0" w:line="240" w:lineRule="auto"/>
        <w:ind w:left="426" w:firstLine="28"/>
        <w:jc w:val="both"/>
        <w:rPr>
          <w:rFonts w:ascii="Times New Roman" w:eastAsia="TimesNewRoman" w:hAnsi="Times New Roman"/>
          <w:color w:val="000000"/>
          <w:sz w:val="24"/>
          <w:szCs w:val="24"/>
        </w:rPr>
      </w:pPr>
      <w:r w:rsidRPr="006314A0">
        <w:rPr>
          <w:rFonts w:ascii="Times New Roman" w:eastAsia="TimesNewRoman" w:hAnsi="Times New Roman"/>
          <w:color w:val="000000"/>
          <w:sz w:val="24"/>
          <w:szCs w:val="24"/>
        </w:rPr>
        <w:t xml:space="preserve">    _________________</w:t>
      </w:r>
      <w:r>
        <w:rPr>
          <w:rFonts w:ascii="Times New Roman" w:eastAsia="TimesNewRoman" w:hAnsi="Times New Roman"/>
          <w:color w:val="000000"/>
          <w:sz w:val="24"/>
          <w:szCs w:val="24"/>
        </w:rPr>
        <w:t>_______</w:t>
      </w:r>
      <w:r w:rsidRPr="006314A0">
        <w:rPr>
          <w:rFonts w:ascii="Times New Roman" w:eastAsia="TimesNewRoman" w:hAnsi="Times New Roman"/>
          <w:color w:val="000000"/>
          <w:sz w:val="24"/>
          <w:szCs w:val="24"/>
        </w:rPr>
        <w:t>_____________________________________________________;</w:t>
      </w:r>
    </w:p>
    <w:p w:rsidR="004E736F" w:rsidRPr="006314A0" w:rsidRDefault="004E736F" w:rsidP="004E736F">
      <w:pPr>
        <w:pStyle w:val="af3"/>
        <w:spacing w:after="0" w:line="240" w:lineRule="auto"/>
        <w:ind w:left="426" w:firstLine="28"/>
        <w:jc w:val="both"/>
        <w:rPr>
          <w:rFonts w:ascii="Times New Roman" w:eastAsia="TimesNewRoman" w:hAnsi="Times New Roman"/>
          <w:color w:val="000000"/>
          <w:sz w:val="24"/>
          <w:szCs w:val="24"/>
        </w:rPr>
      </w:pPr>
      <w:r w:rsidRPr="006314A0">
        <w:rPr>
          <w:rFonts w:ascii="Times New Roman" w:eastAsia="TimesNewRoman" w:hAnsi="Times New Roman"/>
          <w:color w:val="000000"/>
          <w:sz w:val="24"/>
          <w:szCs w:val="24"/>
        </w:rPr>
        <w:t xml:space="preserve">    ___________________________</w:t>
      </w:r>
      <w:r>
        <w:rPr>
          <w:rFonts w:ascii="Times New Roman" w:eastAsia="TimesNewRoman" w:hAnsi="Times New Roman"/>
          <w:color w:val="000000"/>
          <w:sz w:val="24"/>
          <w:szCs w:val="24"/>
        </w:rPr>
        <w:t>_______</w:t>
      </w:r>
      <w:r w:rsidRPr="006314A0">
        <w:rPr>
          <w:rFonts w:ascii="Times New Roman" w:eastAsia="TimesNewRoman" w:hAnsi="Times New Roman"/>
          <w:color w:val="000000"/>
          <w:sz w:val="24"/>
          <w:szCs w:val="24"/>
        </w:rPr>
        <w:t>___________________________________________;</w:t>
      </w:r>
    </w:p>
    <w:p w:rsidR="004E736F" w:rsidRPr="006314A0" w:rsidRDefault="004E736F" w:rsidP="004E736F">
      <w:pPr>
        <w:pStyle w:val="af3"/>
        <w:spacing w:after="0" w:line="240" w:lineRule="auto"/>
        <w:ind w:left="426" w:firstLine="28"/>
        <w:jc w:val="both"/>
        <w:rPr>
          <w:rFonts w:ascii="Times New Roman" w:eastAsia="TimesNewRoman" w:hAnsi="Times New Roman"/>
          <w:color w:val="000000"/>
          <w:sz w:val="24"/>
          <w:szCs w:val="24"/>
        </w:rPr>
      </w:pPr>
      <w:r w:rsidRPr="006314A0">
        <w:rPr>
          <w:rFonts w:ascii="Times New Roman" w:eastAsia="TimesNewRoman" w:hAnsi="Times New Roman"/>
          <w:color w:val="000000"/>
          <w:sz w:val="24"/>
          <w:szCs w:val="24"/>
        </w:rPr>
        <w:t xml:space="preserve">    _____________________________</w:t>
      </w:r>
      <w:r>
        <w:rPr>
          <w:rFonts w:ascii="Times New Roman" w:eastAsia="TimesNewRoman" w:hAnsi="Times New Roman"/>
          <w:color w:val="000000"/>
          <w:sz w:val="24"/>
          <w:szCs w:val="24"/>
        </w:rPr>
        <w:t>_______</w:t>
      </w:r>
      <w:r w:rsidRPr="006314A0">
        <w:rPr>
          <w:rFonts w:ascii="Times New Roman" w:eastAsia="TimesNewRoman" w:hAnsi="Times New Roman"/>
          <w:color w:val="000000"/>
          <w:sz w:val="24"/>
          <w:szCs w:val="24"/>
        </w:rPr>
        <w:t>_________________________________________.</w:t>
      </w:r>
    </w:p>
    <w:p w:rsidR="004E736F" w:rsidRPr="006314A0" w:rsidRDefault="004E736F" w:rsidP="004E736F">
      <w:pPr>
        <w:pStyle w:val="af3"/>
        <w:spacing w:after="0" w:line="240" w:lineRule="auto"/>
        <w:ind w:left="426" w:firstLine="28"/>
        <w:jc w:val="both"/>
        <w:rPr>
          <w:rFonts w:ascii="Times New Roman" w:eastAsia="TimesNewRoman" w:hAnsi="Times New Roman"/>
          <w:color w:val="000000"/>
          <w:sz w:val="24"/>
          <w:szCs w:val="24"/>
        </w:rPr>
      </w:pPr>
    </w:p>
    <w:p w:rsidR="004E736F" w:rsidRPr="006314A0" w:rsidRDefault="004E736F" w:rsidP="004E736F">
      <w:pPr>
        <w:pStyle w:val="af3"/>
        <w:spacing w:after="0" w:line="240" w:lineRule="auto"/>
        <w:ind w:left="426" w:firstLine="28"/>
        <w:jc w:val="both"/>
        <w:rPr>
          <w:rFonts w:ascii="Times New Roman" w:eastAsia="TimesNewRoman" w:hAnsi="Times New Roman"/>
          <w:color w:val="000000"/>
          <w:sz w:val="24"/>
          <w:szCs w:val="24"/>
        </w:rPr>
      </w:pPr>
      <w:r w:rsidRPr="006314A0">
        <w:rPr>
          <w:rFonts w:ascii="Times New Roman" w:eastAsia="TimesNewRoman" w:hAnsi="Times New Roman"/>
          <w:color w:val="000000"/>
          <w:sz w:val="24"/>
          <w:szCs w:val="24"/>
        </w:rPr>
        <w:t xml:space="preserve">    К заявлению прилагаю следующие документы:</w:t>
      </w:r>
    </w:p>
    <w:p w:rsidR="004E736F" w:rsidRPr="006314A0" w:rsidRDefault="004E736F" w:rsidP="004E736F">
      <w:pPr>
        <w:pStyle w:val="af3"/>
        <w:spacing w:after="0" w:line="240" w:lineRule="auto"/>
        <w:ind w:left="426" w:firstLine="28"/>
        <w:jc w:val="both"/>
        <w:rPr>
          <w:rFonts w:ascii="Times New Roman" w:eastAsia="TimesNewRoman" w:hAnsi="Times New Roman"/>
          <w:color w:val="000000"/>
          <w:sz w:val="24"/>
          <w:szCs w:val="24"/>
        </w:rPr>
      </w:pPr>
      <w:r w:rsidRPr="006314A0">
        <w:rPr>
          <w:rFonts w:ascii="Times New Roman" w:eastAsia="TimesNewRoman" w:hAnsi="Times New Roman"/>
          <w:color w:val="000000"/>
          <w:sz w:val="24"/>
          <w:szCs w:val="24"/>
        </w:rPr>
        <w:t xml:space="preserve">    ____________________________________</w:t>
      </w:r>
      <w:r>
        <w:rPr>
          <w:rFonts w:ascii="Times New Roman" w:eastAsia="TimesNewRoman" w:hAnsi="Times New Roman"/>
          <w:color w:val="000000"/>
          <w:sz w:val="24"/>
          <w:szCs w:val="24"/>
        </w:rPr>
        <w:t>_______</w:t>
      </w:r>
      <w:r w:rsidRPr="006314A0">
        <w:rPr>
          <w:rFonts w:ascii="Times New Roman" w:eastAsia="TimesNewRoman" w:hAnsi="Times New Roman"/>
          <w:color w:val="000000"/>
          <w:sz w:val="24"/>
          <w:szCs w:val="24"/>
        </w:rPr>
        <w:t>__________________________________;</w:t>
      </w:r>
    </w:p>
    <w:p w:rsidR="004E736F" w:rsidRPr="006314A0" w:rsidRDefault="004E736F" w:rsidP="004E736F">
      <w:pPr>
        <w:pStyle w:val="af3"/>
        <w:spacing w:after="0" w:line="240" w:lineRule="auto"/>
        <w:ind w:left="426" w:firstLine="28"/>
        <w:jc w:val="both"/>
        <w:rPr>
          <w:rFonts w:ascii="Times New Roman" w:eastAsia="TimesNewRoman" w:hAnsi="Times New Roman"/>
          <w:color w:val="000000"/>
          <w:sz w:val="24"/>
          <w:szCs w:val="24"/>
        </w:rPr>
      </w:pPr>
      <w:r w:rsidRPr="006314A0">
        <w:rPr>
          <w:rFonts w:ascii="Times New Roman" w:eastAsia="TimesNewRoman" w:hAnsi="Times New Roman"/>
          <w:color w:val="000000"/>
          <w:sz w:val="24"/>
          <w:szCs w:val="24"/>
        </w:rPr>
        <w:t xml:space="preserve">    ________________________________________</w:t>
      </w:r>
      <w:r>
        <w:rPr>
          <w:rFonts w:ascii="Times New Roman" w:eastAsia="TimesNewRoman" w:hAnsi="Times New Roman"/>
          <w:color w:val="000000"/>
          <w:sz w:val="24"/>
          <w:szCs w:val="24"/>
        </w:rPr>
        <w:t>_______</w:t>
      </w:r>
      <w:r w:rsidRPr="006314A0">
        <w:rPr>
          <w:rFonts w:ascii="Times New Roman" w:eastAsia="TimesNewRoman" w:hAnsi="Times New Roman"/>
          <w:color w:val="000000"/>
          <w:sz w:val="24"/>
          <w:szCs w:val="24"/>
        </w:rPr>
        <w:t>______________________________;</w:t>
      </w:r>
    </w:p>
    <w:p w:rsidR="004E736F" w:rsidRPr="006314A0" w:rsidRDefault="004E736F" w:rsidP="004E736F">
      <w:pPr>
        <w:pStyle w:val="af3"/>
        <w:spacing w:after="0" w:line="240" w:lineRule="auto"/>
        <w:ind w:left="426" w:firstLine="28"/>
        <w:jc w:val="both"/>
        <w:rPr>
          <w:rFonts w:ascii="Times New Roman" w:eastAsia="TimesNewRoman" w:hAnsi="Times New Roman"/>
          <w:color w:val="000000"/>
          <w:sz w:val="24"/>
          <w:szCs w:val="24"/>
        </w:rPr>
      </w:pPr>
      <w:r w:rsidRPr="006314A0">
        <w:rPr>
          <w:rFonts w:ascii="Times New Roman" w:eastAsia="TimesNewRoman" w:hAnsi="Times New Roman"/>
          <w:color w:val="000000"/>
          <w:sz w:val="24"/>
          <w:szCs w:val="24"/>
        </w:rPr>
        <w:t xml:space="preserve">    _________________________________________</w:t>
      </w:r>
      <w:r>
        <w:rPr>
          <w:rFonts w:ascii="Times New Roman" w:eastAsia="TimesNewRoman" w:hAnsi="Times New Roman"/>
          <w:color w:val="000000"/>
          <w:sz w:val="24"/>
          <w:szCs w:val="24"/>
        </w:rPr>
        <w:t>_______</w:t>
      </w:r>
      <w:r w:rsidRPr="006314A0">
        <w:rPr>
          <w:rFonts w:ascii="Times New Roman" w:eastAsia="TimesNewRoman" w:hAnsi="Times New Roman"/>
          <w:color w:val="000000"/>
          <w:sz w:val="24"/>
          <w:szCs w:val="24"/>
        </w:rPr>
        <w:t>_____________________________.</w:t>
      </w:r>
    </w:p>
    <w:p w:rsidR="004E736F" w:rsidRPr="006314A0" w:rsidRDefault="004E736F" w:rsidP="004E736F">
      <w:pPr>
        <w:pStyle w:val="af3"/>
        <w:spacing w:after="0" w:line="240" w:lineRule="auto"/>
        <w:ind w:left="426" w:firstLine="28"/>
        <w:jc w:val="both"/>
        <w:rPr>
          <w:rFonts w:ascii="Times New Roman" w:eastAsia="TimesNewRoman" w:hAnsi="Times New Roman"/>
          <w:color w:val="000000"/>
          <w:sz w:val="24"/>
          <w:szCs w:val="24"/>
        </w:rPr>
      </w:pPr>
    </w:p>
    <w:p w:rsidR="004E736F" w:rsidRPr="004E736F" w:rsidRDefault="004E736F" w:rsidP="004E736F">
      <w:pPr>
        <w:pStyle w:val="af3"/>
        <w:spacing w:after="0" w:line="240" w:lineRule="auto"/>
        <w:ind w:left="426" w:firstLine="28"/>
        <w:jc w:val="both"/>
        <w:rPr>
          <w:rFonts w:ascii="Times New Roman" w:eastAsia="TimesNewRoman" w:hAnsi="Times New Roman"/>
          <w:color w:val="000000"/>
          <w:sz w:val="24"/>
          <w:szCs w:val="24"/>
        </w:rPr>
      </w:pPr>
      <w:r w:rsidRPr="006314A0">
        <w:rPr>
          <w:rFonts w:ascii="Times New Roman" w:eastAsia="TimesNewRoman" w:hAnsi="Times New Roman"/>
          <w:color w:val="000000"/>
          <w:sz w:val="24"/>
          <w:szCs w:val="24"/>
        </w:rPr>
        <w:t xml:space="preserve">    Подтверждаю, что проживаю в Тверской области не менее 5 лет:</w:t>
      </w:r>
    </w:p>
    <w:p w:rsidR="004E736F" w:rsidRPr="006314A0" w:rsidRDefault="004E736F" w:rsidP="004E736F">
      <w:pPr>
        <w:pStyle w:val="af3"/>
        <w:spacing w:after="0" w:line="240" w:lineRule="auto"/>
        <w:ind w:left="426" w:firstLine="28"/>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    С  «___» _________ 20__ г. по «___»</w:t>
      </w:r>
      <w:r w:rsidRPr="006314A0">
        <w:rPr>
          <w:rFonts w:ascii="Times New Roman" w:eastAsia="TimesNewRoman" w:hAnsi="Times New Roman"/>
          <w:color w:val="000000"/>
          <w:sz w:val="24"/>
          <w:szCs w:val="24"/>
        </w:rPr>
        <w:t xml:space="preserve"> ________ 20__ г. зарегистрирован(а)</w:t>
      </w:r>
    </w:p>
    <w:p w:rsidR="004E736F" w:rsidRPr="004E736F" w:rsidRDefault="004E736F" w:rsidP="004E736F">
      <w:pPr>
        <w:pStyle w:val="af3"/>
        <w:spacing w:after="0" w:line="240" w:lineRule="auto"/>
        <w:ind w:left="426" w:firstLine="28"/>
        <w:jc w:val="both"/>
        <w:rPr>
          <w:rFonts w:ascii="Times New Roman" w:eastAsia="TimesNewRoman" w:hAnsi="Times New Roman"/>
          <w:color w:val="000000"/>
          <w:sz w:val="24"/>
          <w:szCs w:val="24"/>
        </w:rPr>
      </w:pPr>
      <w:r w:rsidRPr="006314A0">
        <w:rPr>
          <w:rFonts w:ascii="Times New Roman" w:eastAsia="TimesNewRoman" w:hAnsi="Times New Roman"/>
          <w:color w:val="000000"/>
          <w:sz w:val="24"/>
          <w:szCs w:val="24"/>
        </w:rPr>
        <w:t>по адресу: _______________________________________________</w:t>
      </w:r>
      <w:r>
        <w:rPr>
          <w:rFonts w:ascii="Times New Roman" w:eastAsia="TimesNewRoman" w:hAnsi="Times New Roman"/>
          <w:color w:val="000000"/>
          <w:sz w:val="24"/>
          <w:szCs w:val="24"/>
        </w:rPr>
        <w:t>_______</w:t>
      </w:r>
      <w:r w:rsidRPr="006314A0">
        <w:rPr>
          <w:rFonts w:ascii="Times New Roman" w:eastAsia="TimesNewRoman" w:hAnsi="Times New Roman"/>
          <w:color w:val="000000"/>
          <w:sz w:val="24"/>
          <w:szCs w:val="24"/>
        </w:rPr>
        <w:t>________________.</w:t>
      </w:r>
    </w:p>
    <w:p w:rsidR="004E736F" w:rsidRPr="006314A0" w:rsidRDefault="004E736F" w:rsidP="004E736F">
      <w:pPr>
        <w:pStyle w:val="af3"/>
        <w:spacing w:after="0" w:line="240" w:lineRule="auto"/>
        <w:ind w:left="426" w:firstLine="28"/>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    С  «___» _________ 20__ г. по «___»</w:t>
      </w:r>
      <w:r w:rsidRPr="006314A0">
        <w:rPr>
          <w:rFonts w:ascii="Times New Roman" w:eastAsia="TimesNewRoman" w:hAnsi="Times New Roman"/>
          <w:color w:val="000000"/>
          <w:sz w:val="24"/>
          <w:szCs w:val="24"/>
        </w:rPr>
        <w:t xml:space="preserve"> ________ 20__ г. зарегистрирован(а)</w:t>
      </w:r>
    </w:p>
    <w:p w:rsidR="004E736F" w:rsidRPr="006314A0" w:rsidRDefault="004E736F" w:rsidP="004E736F">
      <w:pPr>
        <w:pStyle w:val="af3"/>
        <w:spacing w:after="0" w:line="240" w:lineRule="auto"/>
        <w:ind w:left="426" w:firstLine="28"/>
        <w:jc w:val="both"/>
        <w:rPr>
          <w:rFonts w:ascii="Times New Roman" w:eastAsia="TimesNewRoman" w:hAnsi="Times New Roman"/>
          <w:color w:val="000000"/>
          <w:sz w:val="24"/>
          <w:szCs w:val="24"/>
        </w:rPr>
      </w:pPr>
      <w:r w:rsidRPr="006314A0">
        <w:rPr>
          <w:rFonts w:ascii="Times New Roman" w:eastAsia="TimesNewRoman" w:hAnsi="Times New Roman"/>
          <w:color w:val="000000"/>
          <w:sz w:val="24"/>
          <w:szCs w:val="24"/>
        </w:rPr>
        <w:t>по адресу: _______</w:t>
      </w:r>
      <w:r>
        <w:rPr>
          <w:rFonts w:ascii="Times New Roman" w:eastAsia="TimesNewRoman" w:hAnsi="Times New Roman"/>
          <w:color w:val="000000"/>
          <w:sz w:val="24"/>
          <w:szCs w:val="24"/>
        </w:rPr>
        <w:t>________</w:t>
      </w:r>
      <w:r w:rsidRPr="006314A0">
        <w:rPr>
          <w:rFonts w:ascii="Times New Roman" w:eastAsia="TimesNewRoman" w:hAnsi="Times New Roman"/>
          <w:color w:val="000000"/>
          <w:sz w:val="24"/>
          <w:szCs w:val="24"/>
        </w:rPr>
        <w:t>_______________________________________________________.</w:t>
      </w:r>
    </w:p>
    <w:p w:rsidR="004E736F" w:rsidRPr="006314A0" w:rsidRDefault="004E736F" w:rsidP="004E736F">
      <w:pPr>
        <w:pStyle w:val="af3"/>
        <w:spacing w:after="0" w:line="240" w:lineRule="auto"/>
        <w:ind w:left="426" w:firstLine="28"/>
        <w:jc w:val="both"/>
        <w:rPr>
          <w:rFonts w:ascii="Times New Roman" w:eastAsia="TimesNewRoman" w:hAnsi="Times New Roman"/>
          <w:color w:val="000000"/>
          <w:sz w:val="24"/>
          <w:szCs w:val="24"/>
        </w:rPr>
      </w:pPr>
    </w:p>
    <w:p w:rsidR="004E736F" w:rsidRPr="006314A0" w:rsidRDefault="004E736F" w:rsidP="004E736F">
      <w:pPr>
        <w:pStyle w:val="af3"/>
        <w:spacing w:after="0" w:line="240" w:lineRule="auto"/>
        <w:ind w:left="426" w:firstLine="425"/>
        <w:jc w:val="both"/>
        <w:rPr>
          <w:rFonts w:ascii="Times New Roman" w:eastAsia="TimesNewRoman" w:hAnsi="Times New Roman"/>
          <w:color w:val="000000"/>
          <w:sz w:val="24"/>
          <w:szCs w:val="24"/>
        </w:rPr>
      </w:pPr>
      <w:r w:rsidRPr="006314A0">
        <w:rPr>
          <w:rFonts w:ascii="Times New Roman" w:eastAsia="TimesNewRoman" w:hAnsi="Times New Roman"/>
          <w:color w:val="000000"/>
          <w:sz w:val="24"/>
          <w:szCs w:val="24"/>
        </w:rPr>
        <w:t>Подписывая настоящее заявление, я даю согласие на обработку и</w:t>
      </w:r>
      <w:r>
        <w:rPr>
          <w:rFonts w:ascii="Times New Roman" w:eastAsia="TimesNewRoman" w:hAnsi="Times New Roman"/>
          <w:color w:val="000000"/>
          <w:sz w:val="24"/>
          <w:szCs w:val="24"/>
        </w:rPr>
        <w:t xml:space="preserve"> </w:t>
      </w:r>
      <w:r w:rsidRPr="006314A0">
        <w:rPr>
          <w:rFonts w:ascii="Times New Roman" w:eastAsia="TimesNewRoman" w:hAnsi="Times New Roman"/>
          <w:color w:val="000000"/>
          <w:sz w:val="24"/>
          <w:szCs w:val="24"/>
        </w:rPr>
        <w:t>использование моих персональных данных, а также передачу третьим лицам</w:t>
      </w:r>
      <w:r>
        <w:rPr>
          <w:rFonts w:ascii="Times New Roman" w:eastAsia="TimesNewRoman" w:hAnsi="Times New Roman"/>
          <w:color w:val="000000"/>
          <w:sz w:val="24"/>
          <w:szCs w:val="24"/>
        </w:rPr>
        <w:t xml:space="preserve"> </w:t>
      </w:r>
      <w:r w:rsidRPr="006314A0">
        <w:rPr>
          <w:rFonts w:ascii="Times New Roman" w:eastAsia="TimesNewRoman" w:hAnsi="Times New Roman"/>
          <w:color w:val="000000"/>
          <w:sz w:val="24"/>
          <w:szCs w:val="24"/>
        </w:rPr>
        <w:t>данных, содержащихся в заявлении, в соответствии с Федеральным законом</w:t>
      </w:r>
      <w:r>
        <w:rPr>
          <w:rFonts w:ascii="Times New Roman" w:eastAsia="TimesNewRoman" w:hAnsi="Times New Roman"/>
          <w:color w:val="000000"/>
          <w:sz w:val="24"/>
          <w:szCs w:val="24"/>
        </w:rPr>
        <w:t xml:space="preserve"> </w:t>
      </w:r>
      <w:r w:rsidRPr="006314A0">
        <w:rPr>
          <w:rFonts w:ascii="Times New Roman" w:eastAsia="TimesNewRoman" w:hAnsi="Times New Roman"/>
          <w:color w:val="000000"/>
          <w:sz w:val="24"/>
          <w:szCs w:val="24"/>
        </w:rPr>
        <w:t xml:space="preserve">от 27.07.2006 </w:t>
      </w:r>
      <w:r>
        <w:rPr>
          <w:rFonts w:ascii="Times New Roman" w:eastAsia="TimesNewRoman" w:hAnsi="Times New Roman"/>
          <w:color w:val="000000"/>
          <w:sz w:val="24"/>
          <w:szCs w:val="24"/>
        </w:rPr>
        <w:t>№</w:t>
      </w:r>
      <w:r w:rsidRPr="006314A0">
        <w:rPr>
          <w:rFonts w:ascii="Times New Roman" w:eastAsia="TimesNewRoman" w:hAnsi="Times New Roman"/>
          <w:color w:val="000000"/>
          <w:sz w:val="24"/>
          <w:szCs w:val="24"/>
        </w:rPr>
        <w:t xml:space="preserve"> 152-ФЗ </w:t>
      </w:r>
      <w:r>
        <w:rPr>
          <w:rFonts w:ascii="Times New Roman" w:eastAsia="TimesNewRoman" w:hAnsi="Times New Roman"/>
          <w:color w:val="000000"/>
          <w:sz w:val="24"/>
          <w:szCs w:val="24"/>
        </w:rPr>
        <w:t>«</w:t>
      </w:r>
      <w:r w:rsidRPr="006314A0">
        <w:rPr>
          <w:rFonts w:ascii="Times New Roman" w:eastAsia="TimesNewRoman" w:hAnsi="Times New Roman"/>
          <w:color w:val="000000"/>
          <w:sz w:val="24"/>
          <w:szCs w:val="24"/>
        </w:rPr>
        <w:t>О персональных данных</w:t>
      </w:r>
      <w:r>
        <w:rPr>
          <w:rFonts w:ascii="Times New Roman" w:eastAsia="TimesNewRoman" w:hAnsi="Times New Roman"/>
          <w:color w:val="000000"/>
          <w:sz w:val="24"/>
          <w:szCs w:val="24"/>
        </w:rPr>
        <w:t>»</w:t>
      </w:r>
      <w:r w:rsidRPr="006314A0">
        <w:rPr>
          <w:rFonts w:ascii="Times New Roman" w:eastAsia="TimesNewRoman" w:hAnsi="Times New Roman"/>
          <w:color w:val="000000"/>
          <w:sz w:val="24"/>
          <w:szCs w:val="24"/>
        </w:rPr>
        <w:t>:</w:t>
      </w:r>
    </w:p>
    <w:p w:rsidR="004E736F" w:rsidRPr="006314A0" w:rsidRDefault="004E736F" w:rsidP="004E736F">
      <w:pPr>
        <w:pStyle w:val="af3"/>
        <w:spacing w:after="0" w:line="240" w:lineRule="auto"/>
        <w:ind w:left="426" w:firstLine="28"/>
        <w:jc w:val="both"/>
        <w:rPr>
          <w:rFonts w:ascii="Times New Roman" w:eastAsia="TimesNewRoman" w:hAnsi="Times New Roman"/>
          <w:color w:val="000000"/>
          <w:sz w:val="24"/>
          <w:szCs w:val="24"/>
        </w:rPr>
      </w:pPr>
    </w:p>
    <w:p w:rsidR="004E736F" w:rsidRPr="006314A0" w:rsidRDefault="004E736F" w:rsidP="004E736F">
      <w:pPr>
        <w:pStyle w:val="af3"/>
        <w:spacing w:after="0" w:line="240" w:lineRule="auto"/>
        <w:ind w:left="426" w:firstLine="28"/>
        <w:jc w:val="both"/>
        <w:rPr>
          <w:rFonts w:ascii="Times New Roman" w:eastAsia="TimesNewRoman" w:hAnsi="Times New Roman"/>
          <w:color w:val="000000"/>
          <w:sz w:val="24"/>
          <w:szCs w:val="24"/>
        </w:rPr>
      </w:pPr>
      <w:r>
        <w:rPr>
          <w:rFonts w:ascii="Times New Roman" w:eastAsia="TimesNewRoman" w:hAnsi="Times New Roman"/>
          <w:color w:val="000000"/>
          <w:sz w:val="24"/>
          <w:szCs w:val="24"/>
        </w:rPr>
        <w:t xml:space="preserve">Заявитель:      _____________   </w:t>
      </w:r>
      <w:r w:rsidRPr="006314A0">
        <w:rPr>
          <w:rFonts w:ascii="Times New Roman" w:eastAsia="TimesNewRoman" w:hAnsi="Times New Roman"/>
          <w:color w:val="000000"/>
          <w:sz w:val="24"/>
          <w:szCs w:val="24"/>
        </w:rPr>
        <w:t xml:space="preserve"> ________________________</w:t>
      </w:r>
      <w:r>
        <w:rPr>
          <w:rFonts w:ascii="Times New Roman" w:eastAsia="TimesNewRoman" w:hAnsi="Times New Roman"/>
          <w:color w:val="000000"/>
          <w:sz w:val="24"/>
          <w:szCs w:val="24"/>
        </w:rPr>
        <w:t>______</w:t>
      </w:r>
      <w:r w:rsidRPr="006314A0">
        <w:rPr>
          <w:rFonts w:ascii="Times New Roman" w:eastAsia="TimesNewRoman" w:hAnsi="Times New Roman"/>
          <w:color w:val="000000"/>
          <w:sz w:val="24"/>
          <w:szCs w:val="24"/>
        </w:rPr>
        <w:t>______________________</w:t>
      </w:r>
    </w:p>
    <w:p w:rsidR="004E736F" w:rsidRPr="00E45F1E" w:rsidRDefault="004E736F" w:rsidP="004E736F">
      <w:pPr>
        <w:pStyle w:val="af3"/>
        <w:spacing w:after="0" w:line="240" w:lineRule="auto"/>
        <w:ind w:left="1418" w:firstLine="28"/>
        <w:jc w:val="both"/>
        <w:rPr>
          <w:rFonts w:ascii="Times New Roman" w:eastAsia="TimesNewRoman" w:hAnsi="Times New Roman"/>
          <w:color w:val="000000"/>
          <w:sz w:val="20"/>
          <w:szCs w:val="20"/>
        </w:rPr>
      </w:pPr>
      <w:r w:rsidRPr="00E45F1E">
        <w:rPr>
          <w:rFonts w:ascii="Times New Roman" w:eastAsia="TimesNewRoman" w:hAnsi="Times New Roman"/>
          <w:color w:val="000000"/>
          <w:sz w:val="20"/>
          <w:szCs w:val="20"/>
        </w:rPr>
        <w:t xml:space="preserve">                 (подпись)    </w:t>
      </w:r>
      <w:r>
        <w:rPr>
          <w:rFonts w:ascii="Times New Roman" w:eastAsia="TimesNewRoman" w:hAnsi="Times New Roman"/>
          <w:color w:val="000000"/>
          <w:sz w:val="20"/>
          <w:szCs w:val="20"/>
        </w:rPr>
        <w:t xml:space="preserve">                           </w:t>
      </w:r>
      <w:r w:rsidRPr="00E45F1E">
        <w:rPr>
          <w:rFonts w:ascii="Times New Roman" w:eastAsia="TimesNewRoman" w:hAnsi="Times New Roman"/>
          <w:color w:val="000000"/>
          <w:sz w:val="20"/>
          <w:szCs w:val="20"/>
        </w:rPr>
        <w:t xml:space="preserve"> </w:t>
      </w:r>
      <w:r>
        <w:rPr>
          <w:rFonts w:ascii="Times New Roman" w:eastAsia="TimesNewRoman" w:hAnsi="Times New Roman"/>
          <w:color w:val="000000"/>
          <w:sz w:val="20"/>
          <w:szCs w:val="20"/>
        </w:rPr>
        <w:t xml:space="preserve">   </w:t>
      </w:r>
      <w:r w:rsidRPr="00E45F1E">
        <w:rPr>
          <w:rFonts w:ascii="Times New Roman" w:eastAsia="TimesNewRoman" w:hAnsi="Times New Roman"/>
          <w:color w:val="000000"/>
          <w:sz w:val="20"/>
          <w:szCs w:val="20"/>
        </w:rPr>
        <w:t xml:space="preserve"> (фамилия, имя, отчество (при наличии))</w:t>
      </w:r>
    </w:p>
    <w:p w:rsidR="004E736F" w:rsidRPr="006314A0" w:rsidRDefault="004E736F" w:rsidP="004E736F">
      <w:pPr>
        <w:pStyle w:val="af3"/>
        <w:spacing w:after="0" w:line="240" w:lineRule="auto"/>
        <w:ind w:left="426" w:firstLine="28"/>
        <w:jc w:val="both"/>
        <w:rPr>
          <w:rFonts w:ascii="Times New Roman" w:eastAsia="TimesNewRoman" w:hAnsi="Times New Roman"/>
          <w:color w:val="000000"/>
          <w:sz w:val="24"/>
          <w:szCs w:val="24"/>
        </w:rPr>
      </w:pPr>
    </w:p>
    <w:p w:rsidR="004E736F" w:rsidRPr="006314A0" w:rsidRDefault="004E736F" w:rsidP="004E736F">
      <w:pPr>
        <w:pStyle w:val="af3"/>
        <w:spacing w:after="0" w:line="240" w:lineRule="auto"/>
        <w:ind w:left="426" w:firstLine="28"/>
        <w:jc w:val="both"/>
        <w:rPr>
          <w:rFonts w:ascii="Times New Roman" w:eastAsia="TimesNewRoman" w:hAnsi="Times New Roman"/>
          <w:color w:val="000000"/>
          <w:sz w:val="24"/>
          <w:szCs w:val="24"/>
        </w:rPr>
      </w:pPr>
      <w:r>
        <w:rPr>
          <w:rFonts w:ascii="Times New Roman" w:eastAsia="TimesNewRoman" w:hAnsi="Times New Roman"/>
          <w:color w:val="000000"/>
          <w:sz w:val="24"/>
          <w:szCs w:val="24"/>
        </w:rPr>
        <w:t>Члены семьи заявителя:  ______________ ______</w:t>
      </w:r>
      <w:r w:rsidRPr="006314A0">
        <w:rPr>
          <w:rFonts w:ascii="Times New Roman" w:eastAsia="TimesNewRoman" w:hAnsi="Times New Roman"/>
          <w:color w:val="000000"/>
          <w:sz w:val="24"/>
          <w:szCs w:val="24"/>
        </w:rPr>
        <w:t>_____</w:t>
      </w:r>
      <w:r>
        <w:rPr>
          <w:rFonts w:ascii="Times New Roman" w:eastAsia="TimesNewRoman" w:hAnsi="Times New Roman"/>
          <w:color w:val="000000"/>
          <w:sz w:val="24"/>
          <w:szCs w:val="24"/>
        </w:rPr>
        <w:t>___</w:t>
      </w:r>
      <w:r w:rsidRPr="006314A0">
        <w:rPr>
          <w:rFonts w:ascii="Times New Roman" w:eastAsia="TimesNewRoman" w:hAnsi="Times New Roman"/>
          <w:color w:val="000000"/>
          <w:sz w:val="24"/>
          <w:szCs w:val="24"/>
        </w:rPr>
        <w:t>______________________________</w:t>
      </w:r>
    </w:p>
    <w:p w:rsidR="004E736F" w:rsidRPr="00E45F1E" w:rsidRDefault="004E736F" w:rsidP="004E736F">
      <w:pPr>
        <w:pStyle w:val="af3"/>
        <w:spacing w:after="0" w:line="240" w:lineRule="auto"/>
        <w:ind w:left="1843" w:firstLine="28"/>
        <w:jc w:val="both"/>
        <w:rPr>
          <w:rFonts w:ascii="Times New Roman" w:eastAsia="TimesNewRoman" w:hAnsi="Times New Roman"/>
          <w:color w:val="000000"/>
          <w:sz w:val="20"/>
          <w:szCs w:val="20"/>
        </w:rPr>
      </w:pPr>
      <w:r w:rsidRPr="00E45F1E">
        <w:rPr>
          <w:rFonts w:ascii="Times New Roman" w:eastAsia="TimesNewRoman" w:hAnsi="Times New Roman"/>
          <w:color w:val="000000"/>
          <w:sz w:val="20"/>
          <w:szCs w:val="20"/>
        </w:rPr>
        <w:t xml:space="preserve">                           (подпись)    </w:t>
      </w:r>
      <w:r>
        <w:rPr>
          <w:rFonts w:ascii="Times New Roman" w:eastAsia="TimesNewRoman" w:hAnsi="Times New Roman"/>
          <w:color w:val="000000"/>
          <w:sz w:val="20"/>
          <w:szCs w:val="20"/>
        </w:rPr>
        <w:t xml:space="preserve">    </w:t>
      </w:r>
      <w:r w:rsidRPr="00E45F1E">
        <w:rPr>
          <w:rFonts w:ascii="Times New Roman" w:eastAsia="TimesNewRoman" w:hAnsi="Times New Roman"/>
          <w:color w:val="000000"/>
          <w:sz w:val="20"/>
          <w:szCs w:val="20"/>
        </w:rPr>
        <w:t xml:space="preserve">   </w:t>
      </w:r>
      <w:r>
        <w:rPr>
          <w:rFonts w:ascii="Times New Roman" w:eastAsia="TimesNewRoman" w:hAnsi="Times New Roman"/>
          <w:color w:val="000000"/>
          <w:sz w:val="20"/>
          <w:szCs w:val="20"/>
        </w:rPr>
        <w:t xml:space="preserve">                     </w:t>
      </w:r>
      <w:r w:rsidRPr="00E45F1E">
        <w:rPr>
          <w:rFonts w:ascii="Times New Roman" w:eastAsia="TimesNewRoman" w:hAnsi="Times New Roman"/>
          <w:color w:val="000000"/>
          <w:sz w:val="20"/>
          <w:szCs w:val="20"/>
        </w:rPr>
        <w:t xml:space="preserve"> (фамилия, имя, отчество (при наличии))</w:t>
      </w:r>
    </w:p>
    <w:p w:rsidR="004E736F" w:rsidRPr="006314A0" w:rsidRDefault="004E736F" w:rsidP="004E736F">
      <w:pPr>
        <w:pStyle w:val="af3"/>
        <w:spacing w:after="0" w:line="240" w:lineRule="auto"/>
        <w:ind w:left="426" w:firstLine="28"/>
        <w:jc w:val="both"/>
        <w:rPr>
          <w:rFonts w:ascii="Times New Roman" w:eastAsia="TimesNewRoman" w:hAnsi="Times New Roman"/>
          <w:color w:val="000000"/>
          <w:sz w:val="24"/>
          <w:szCs w:val="24"/>
        </w:rPr>
      </w:pPr>
    </w:p>
    <w:p w:rsidR="004E736F" w:rsidRPr="00C173B1" w:rsidRDefault="004E736F" w:rsidP="004E736F">
      <w:pPr>
        <w:pStyle w:val="af3"/>
        <w:spacing w:after="0" w:line="240" w:lineRule="auto"/>
        <w:ind w:left="426" w:firstLine="28"/>
        <w:jc w:val="both"/>
        <w:rPr>
          <w:rFonts w:ascii="Times New Roman" w:eastAsia="TimesNewRoman" w:hAnsi="Times New Roman"/>
          <w:color w:val="000000"/>
          <w:sz w:val="24"/>
          <w:szCs w:val="24"/>
        </w:rPr>
      </w:pPr>
      <w:r w:rsidRPr="006314A0">
        <w:rPr>
          <w:rFonts w:ascii="Times New Roman" w:eastAsia="TimesNewRoman" w:hAnsi="Times New Roman"/>
          <w:color w:val="000000"/>
          <w:sz w:val="24"/>
          <w:szCs w:val="24"/>
        </w:rPr>
        <w:t>Согласие на обработку и использование персональных данных</w:t>
      </w:r>
      <w:r>
        <w:rPr>
          <w:rFonts w:ascii="Times New Roman" w:eastAsia="TimesNewRoman" w:hAnsi="Times New Roman"/>
          <w:color w:val="000000"/>
          <w:sz w:val="24"/>
          <w:szCs w:val="24"/>
        </w:rPr>
        <w:t xml:space="preserve"> </w:t>
      </w:r>
      <w:r w:rsidRPr="006314A0">
        <w:rPr>
          <w:rFonts w:ascii="Times New Roman" w:eastAsia="TimesNewRoman" w:hAnsi="Times New Roman"/>
          <w:color w:val="000000"/>
          <w:sz w:val="24"/>
          <w:szCs w:val="24"/>
        </w:rPr>
        <w:t>предоставляется каждым совершеннолетним членом семьи.</w:t>
      </w:r>
      <w:r>
        <w:rPr>
          <w:rFonts w:ascii="Times New Roman" w:eastAsia="TimesNewRoman" w:hAnsi="Times New Roman"/>
          <w:color w:val="000000"/>
          <w:sz w:val="24"/>
          <w:szCs w:val="24"/>
        </w:rPr>
        <w:t>».</w:t>
      </w:r>
    </w:p>
    <w:bookmarkEnd w:id="10"/>
    <w:p w:rsidR="004E736F" w:rsidRPr="00C173B1" w:rsidRDefault="004E736F" w:rsidP="004E736F">
      <w:pPr>
        <w:pStyle w:val="af3"/>
        <w:spacing w:after="0" w:line="240" w:lineRule="auto"/>
        <w:ind w:left="896"/>
        <w:jc w:val="both"/>
        <w:rPr>
          <w:rFonts w:ascii="Times New Roman" w:eastAsia="TimesNewRoman" w:hAnsi="Times New Roman"/>
          <w:color w:val="000000"/>
          <w:sz w:val="24"/>
          <w:szCs w:val="24"/>
        </w:rPr>
      </w:pPr>
    </w:p>
    <w:p w:rsidR="003E5A07" w:rsidRPr="00C173B1" w:rsidRDefault="003E5A07" w:rsidP="003E5A07">
      <w:pPr>
        <w:spacing w:after="0" w:line="240" w:lineRule="auto"/>
        <w:ind w:left="792"/>
        <w:jc w:val="both"/>
        <w:rPr>
          <w:rFonts w:ascii="Times New Roman" w:eastAsia="TimesNewRoman" w:hAnsi="Times New Roman"/>
          <w:color w:val="000000"/>
          <w:sz w:val="24"/>
          <w:szCs w:val="24"/>
          <w:lang w:eastAsia="ru-RU"/>
        </w:rPr>
      </w:pPr>
    </w:p>
    <w:p w:rsidR="003E5A07" w:rsidRPr="00C173B1" w:rsidRDefault="003E5A07" w:rsidP="003E5A07">
      <w:pPr>
        <w:numPr>
          <w:ilvl w:val="0"/>
          <w:numId w:val="42"/>
        </w:numPr>
        <w:spacing w:after="0" w:line="240" w:lineRule="auto"/>
        <w:jc w:val="both"/>
        <w:rPr>
          <w:rFonts w:ascii="Times New Roman" w:eastAsia="TimesNewRoman" w:hAnsi="Times New Roman"/>
          <w:color w:val="000000"/>
          <w:sz w:val="24"/>
          <w:szCs w:val="24"/>
          <w:lang w:eastAsia="ru-RU"/>
        </w:rPr>
      </w:pPr>
      <w:r w:rsidRPr="00C173B1">
        <w:rPr>
          <w:rFonts w:ascii="Times New Roman" w:eastAsia="TimesNewRoman" w:hAnsi="Times New Roman"/>
          <w:color w:val="000000"/>
          <w:sz w:val="24"/>
          <w:szCs w:val="24"/>
          <w:lang w:eastAsia="ru-RU"/>
        </w:rPr>
        <w:t xml:space="preserve">Разместить настоящее постановления с приложением на официальном сайте администрации ЗАТО Солнечный в сети Интернет </w:t>
      </w:r>
      <w:hyperlink r:id="rId32" w:history="1">
        <w:r w:rsidRPr="00C173B1">
          <w:rPr>
            <w:rFonts w:ascii="Times New Roman" w:eastAsia="TimesNewRoman" w:hAnsi="Times New Roman"/>
            <w:color w:val="000000"/>
            <w:sz w:val="24"/>
            <w:szCs w:val="24"/>
            <w:u w:val="single"/>
            <w:lang w:eastAsia="ru-RU"/>
          </w:rPr>
          <w:t>www.zatosoln.ru</w:t>
        </w:r>
      </w:hyperlink>
      <w:r w:rsidRPr="00C173B1">
        <w:rPr>
          <w:rFonts w:ascii="Times New Roman" w:eastAsia="TimesNewRoman" w:hAnsi="Times New Roman"/>
          <w:color w:val="000000"/>
          <w:sz w:val="24"/>
          <w:szCs w:val="24"/>
          <w:lang w:eastAsia="ru-RU"/>
        </w:rPr>
        <w:t xml:space="preserve"> и опубликовать в газете «Городомля на Селигере».</w:t>
      </w:r>
    </w:p>
    <w:p w:rsidR="003E5A07" w:rsidRPr="00C173B1" w:rsidRDefault="003E5A07" w:rsidP="003E5A07">
      <w:pPr>
        <w:spacing w:after="0" w:line="240" w:lineRule="auto"/>
        <w:ind w:left="360"/>
        <w:jc w:val="both"/>
        <w:rPr>
          <w:rFonts w:ascii="Times New Roman" w:eastAsia="TimesNewRoman" w:hAnsi="Times New Roman"/>
          <w:color w:val="000000"/>
          <w:sz w:val="24"/>
          <w:szCs w:val="24"/>
          <w:lang w:eastAsia="ru-RU"/>
        </w:rPr>
      </w:pPr>
    </w:p>
    <w:p w:rsidR="003E5A07" w:rsidRPr="00C173B1" w:rsidRDefault="003E5A07" w:rsidP="003E5A07">
      <w:pPr>
        <w:numPr>
          <w:ilvl w:val="0"/>
          <w:numId w:val="42"/>
        </w:numPr>
        <w:spacing w:after="0" w:line="240" w:lineRule="auto"/>
        <w:jc w:val="both"/>
        <w:rPr>
          <w:rFonts w:ascii="Times New Roman" w:eastAsia="TimesNewRoman" w:hAnsi="Times New Roman"/>
          <w:color w:val="000000"/>
          <w:sz w:val="24"/>
          <w:szCs w:val="24"/>
          <w:lang w:eastAsia="ru-RU"/>
        </w:rPr>
      </w:pPr>
      <w:r w:rsidRPr="00C173B1">
        <w:rPr>
          <w:rFonts w:ascii="Times New Roman" w:eastAsia="TimesNewRoman" w:hAnsi="Times New Roman"/>
          <w:color w:val="000000"/>
          <w:sz w:val="24"/>
          <w:szCs w:val="24"/>
          <w:lang w:eastAsia="ru-RU"/>
        </w:rPr>
        <w:t>Настоящее постановление вступает в силу с момента опубликования.</w:t>
      </w:r>
    </w:p>
    <w:p w:rsidR="003E5A07" w:rsidRPr="00C173B1" w:rsidRDefault="003E5A07" w:rsidP="003E5A07">
      <w:pPr>
        <w:spacing w:after="0" w:line="240" w:lineRule="auto"/>
        <w:ind w:left="792"/>
        <w:jc w:val="both"/>
        <w:rPr>
          <w:rFonts w:ascii="Times New Roman" w:eastAsia="TimesNewRoman" w:hAnsi="Times New Roman"/>
          <w:color w:val="000000"/>
          <w:sz w:val="24"/>
          <w:szCs w:val="24"/>
          <w:lang w:eastAsia="ru-RU"/>
        </w:rPr>
      </w:pPr>
    </w:p>
    <w:p w:rsidR="003E5A07" w:rsidRPr="00C173B1" w:rsidRDefault="003E5A07" w:rsidP="003E5A07">
      <w:pPr>
        <w:numPr>
          <w:ilvl w:val="0"/>
          <w:numId w:val="42"/>
        </w:numPr>
        <w:spacing w:after="0" w:line="240" w:lineRule="auto"/>
        <w:jc w:val="both"/>
        <w:rPr>
          <w:rFonts w:ascii="Times New Roman" w:eastAsia="TimesNewRoman" w:hAnsi="Times New Roman"/>
          <w:color w:val="000000"/>
          <w:sz w:val="24"/>
          <w:szCs w:val="24"/>
          <w:lang w:eastAsia="ru-RU"/>
        </w:rPr>
      </w:pPr>
      <w:r w:rsidRPr="00C173B1">
        <w:rPr>
          <w:rFonts w:ascii="Times New Roman" w:eastAsia="TimesNewRoman" w:hAnsi="Times New Roman"/>
          <w:iCs/>
          <w:color w:val="000000"/>
          <w:sz w:val="24"/>
          <w:szCs w:val="24"/>
          <w:lang w:eastAsia="ru-RU"/>
        </w:rPr>
        <w:t>Контроль за исполнением настоящего постановления возложить на заместителя главы администрации по правовым вопросам ЗАТО Солнечный Балагаеву Л.А.</w:t>
      </w:r>
    </w:p>
    <w:p w:rsidR="003E5A07" w:rsidRPr="00C173B1" w:rsidRDefault="003E5A07" w:rsidP="003E5A07">
      <w:pPr>
        <w:spacing w:after="0" w:line="240" w:lineRule="auto"/>
        <w:jc w:val="both"/>
        <w:rPr>
          <w:rFonts w:ascii="Times New Roman" w:eastAsia="Times New Roman" w:hAnsi="Times New Roman"/>
          <w:sz w:val="24"/>
          <w:szCs w:val="24"/>
          <w:lang w:eastAsia="ru-RU"/>
        </w:rPr>
      </w:pPr>
    </w:p>
    <w:p w:rsidR="003E5A07" w:rsidRPr="00C173B1" w:rsidRDefault="003E5A07" w:rsidP="003E5A07">
      <w:pPr>
        <w:spacing w:after="0" w:line="240" w:lineRule="auto"/>
        <w:jc w:val="both"/>
        <w:rPr>
          <w:rFonts w:ascii="Times New Roman" w:eastAsia="Times New Roman" w:hAnsi="Times New Roman"/>
          <w:sz w:val="24"/>
          <w:szCs w:val="24"/>
          <w:lang w:eastAsia="ru-RU"/>
        </w:rPr>
      </w:pPr>
    </w:p>
    <w:p w:rsidR="003E5A07" w:rsidRPr="00C173B1" w:rsidRDefault="003E5A07" w:rsidP="003E5A07">
      <w:pPr>
        <w:spacing w:after="0" w:line="240" w:lineRule="auto"/>
        <w:jc w:val="both"/>
        <w:rPr>
          <w:rFonts w:ascii="Times New Roman" w:eastAsia="Times New Roman" w:hAnsi="Times New Roman"/>
          <w:sz w:val="24"/>
          <w:szCs w:val="24"/>
          <w:lang w:eastAsia="ru-RU"/>
        </w:rPr>
      </w:pPr>
    </w:p>
    <w:p w:rsidR="003E5A07" w:rsidRPr="00C173B1" w:rsidRDefault="003E5A07" w:rsidP="003E5A0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C173B1">
        <w:rPr>
          <w:rFonts w:ascii="Times New Roman" w:eastAsia="Times New Roman" w:hAnsi="Times New Roman"/>
          <w:b/>
          <w:sz w:val="24"/>
          <w:szCs w:val="24"/>
          <w:lang w:eastAsia="ru-RU"/>
        </w:rPr>
        <w:t xml:space="preserve">Глава администрации </w:t>
      </w:r>
      <w:r w:rsidRPr="00C173B1">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 xml:space="preserve">               </w:t>
      </w:r>
      <w:r w:rsidRPr="00C173B1">
        <w:rPr>
          <w:rFonts w:ascii="Times New Roman" w:eastAsia="Times New Roman" w:hAnsi="Times New Roman"/>
          <w:b/>
          <w:sz w:val="24"/>
          <w:szCs w:val="24"/>
          <w:lang w:eastAsia="ru-RU"/>
        </w:rPr>
        <w:t xml:space="preserve">ЗАТО Солнечный                                            </w:t>
      </w:r>
      <w:r w:rsidR="003328D3">
        <w:rPr>
          <w:rFonts w:ascii="Times New Roman" w:eastAsia="Times New Roman" w:hAnsi="Times New Roman"/>
          <w:b/>
          <w:sz w:val="24"/>
          <w:szCs w:val="24"/>
          <w:lang w:eastAsia="ru-RU"/>
        </w:rPr>
        <w:t xml:space="preserve">                         </w:t>
      </w:r>
      <w:r w:rsidRPr="00C173B1">
        <w:rPr>
          <w:rFonts w:ascii="Times New Roman" w:eastAsia="Times New Roman" w:hAnsi="Times New Roman"/>
          <w:b/>
          <w:sz w:val="24"/>
          <w:szCs w:val="24"/>
          <w:lang w:eastAsia="ru-RU"/>
        </w:rPr>
        <w:t xml:space="preserve">                    В.А. Петров</w:t>
      </w:r>
    </w:p>
    <w:p w:rsidR="003E5A07" w:rsidRPr="00C173B1" w:rsidRDefault="003E5A07" w:rsidP="003E5A07">
      <w:pPr>
        <w:spacing w:after="0" w:line="240" w:lineRule="auto"/>
        <w:jc w:val="center"/>
        <w:rPr>
          <w:rFonts w:ascii="Times New Roman" w:eastAsia="Times New Roman" w:hAnsi="Times New Roman" w:cs="Arial"/>
          <w:b/>
          <w:sz w:val="24"/>
          <w:szCs w:val="24"/>
          <w:lang w:eastAsia="ru-RU"/>
        </w:rPr>
      </w:pPr>
    </w:p>
    <w:p w:rsidR="003E5A07" w:rsidRPr="00C173B1" w:rsidRDefault="003E5A07" w:rsidP="003E5A07">
      <w:pPr>
        <w:spacing w:line="240" w:lineRule="auto"/>
        <w:contextualSpacing/>
        <w:rPr>
          <w:rFonts w:ascii="Times New Roman" w:hAnsi="Times New Roman"/>
          <w:sz w:val="24"/>
          <w:szCs w:val="24"/>
        </w:rPr>
      </w:pPr>
    </w:p>
    <w:p w:rsidR="003E5A07" w:rsidRDefault="003E5A07" w:rsidP="003E5A07">
      <w:pPr>
        <w:spacing w:line="240" w:lineRule="auto"/>
        <w:contextualSpacing/>
        <w:rPr>
          <w:rFonts w:ascii="Times New Roman" w:hAnsi="Times New Roman"/>
          <w:sz w:val="24"/>
          <w:szCs w:val="24"/>
        </w:rPr>
      </w:pPr>
    </w:p>
    <w:p w:rsidR="003E5A07" w:rsidRDefault="003E5A07" w:rsidP="003E5A07">
      <w:pPr>
        <w:spacing w:line="240" w:lineRule="auto"/>
        <w:contextualSpacing/>
        <w:rPr>
          <w:rFonts w:ascii="Times New Roman" w:hAnsi="Times New Roman"/>
          <w:sz w:val="24"/>
          <w:szCs w:val="24"/>
        </w:rPr>
      </w:pPr>
    </w:p>
    <w:p w:rsidR="00D84099" w:rsidRPr="00E865A9" w:rsidRDefault="00D84099" w:rsidP="00D84099">
      <w:pPr>
        <w:spacing w:after="0" w:line="240" w:lineRule="auto"/>
        <w:ind w:left="567" w:hanging="283"/>
        <w:rPr>
          <w:rFonts w:ascii="Times New Roman" w:eastAsia="Times New Roman" w:hAnsi="Times New Roman"/>
          <w:b/>
          <w:sz w:val="24"/>
          <w:szCs w:val="24"/>
          <w:lang w:eastAsia="ru-RU"/>
        </w:rPr>
      </w:pPr>
    </w:p>
    <w:sectPr w:rsidR="00D84099" w:rsidRPr="00E865A9" w:rsidSect="00BE77DC">
      <w:headerReference w:type="even" r:id="rId33"/>
      <w:headerReference w:type="first" r:id="rId34"/>
      <w:footerReference w:type="first" r:id="rId35"/>
      <w:type w:val="continuous"/>
      <w:pgSz w:w="11907" w:h="16840" w:code="9"/>
      <w:pgMar w:top="1134" w:right="748" w:bottom="1134" w:left="1134" w:header="181" w:footer="47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027" w:rsidRDefault="00BF1027" w:rsidP="00900DC9">
      <w:pPr>
        <w:spacing w:after="0" w:line="240" w:lineRule="auto"/>
      </w:pPr>
      <w:r>
        <w:separator/>
      </w:r>
    </w:p>
  </w:endnote>
  <w:endnote w:type="continuationSeparator" w:id="0">
    <w:p w:rsidR="00BF1027" w:rsidRDefault="00BF1027" w:rsidP="0090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pPr>
      <w:pStyle w:val="aa"/>
    </w:pPr>
  </w:p>
  <w:p w:rsidR="00E865A9" w:rsidRDefault="00E865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027" w:rsidRDefault="00BF1027" w:rsidP="00900DC9">
      <w:pPr>
        <w:spacing w:after="0" w:line="240" w:lineRule="auto"/>
      </w:pPr>
      <w:r>
        <w:separator/>
      </w:r>
    </w:p>
  </w:footnote>
  <w:footnote w:type="continuationSeparator" w:id="0">
    <w:p w:rsidR="00BF1027" w:rsidRDefault="00BF1027" w:rsidP="00900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framePr w:wrap="around" w:vAnchor="text" w:hAnchor="margin" w:xAlign="center" w:y="1"/>
      <w:rPr>
        <w:ins w:id="11" w:author="administrator" w:date="2005-07-19T14:32:00Z"/>
        <w:rStyle w:val="a5"/>
      </w:rPr>
    </w:pPr>
    <w:ins w:id="12" w:author="administrator" w:date="2005-07-19T14:32:00Z">
      <w:r>
        <w:rPr>
          <w:rStyle w:val="a5"/>
        </w:rPr>
        <w:fldChar w:fldCharType="begin"/>
      </w:r>
      <w:r>
        <w:rPr>
          <w:rStyle w:val="a5"/>
        </w:rPr>
        <w:instrText xml:space="preserve">PAGE  </w:instrText>
      </w:r>
      <w:r>
        <w:rPr>
          <w:rStyle w:val="a5"/>
        </w:rPr>
        <w:fldChar w:fldCharType="end"/>
      </w:r>
    </w:ins>
  </w:p>
  <w:p w:rsidR="00E865A9" w:rsidRDefault="00E865A9">
    <w:pPr>
      <w:pStyle w:val="a3"/>
    </w:pPr>
  </w:p>
  <w:p w:rsidR="00E865A9" w:rsidRDefault="00E865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5A9" w:rsidRDefault="00E865A9" w:rsidP="00CD364A">
    <w:pPr>
      <w:pStyle w:val="a3"/>
      <w:jc w:val="center"/>
    </w:pPr>
  </w:p>
  <w:p w:rsidR="00E865A9" w:rsidRDefault="00E865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FB2"/>
    <w:multiLevelType w:val="multilevel"/>
    <w:tmpl w:val="967810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F6145"/>
    <w:multiLevelType w:val="multilevel"/>
    <w:tmpl w:val="B346395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253AED"/>
    <w:multiLevelType w:val="multilevel"/>
    <w:tmpl w:val="87183E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7A2F5B"/>
    <w:multiLevelType w:val="multilevel"/>
    <w:tmpl w:val="C46AC0BE"/>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8A32B7"/>
    <w:multiLevelType w:val="multilevel"/>
    <w:tmpl w:val="B4B6417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6B23AD"/>
    <w:multiLevelType w:val="multilevel"/>
    <w:tmpl w:val="9BA0E18C"/>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223488"/>
    <w:multiLevelType w:val="multilevel"/>
    <w:tmpl w:val="1E9462A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294FC0"/>
    <w:multiLevelType w:val="hybridMultilevel"/>
    <w:tmpl w:val="6DE0BF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787824"/>
    <w:multiLevelType w:val="multilevel"/>
    <w:tmpl w:val="9F6A3AAA"/>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F4B25C5"/>
    <w:multiLevelType w:val="multilevel"/>
    <w:tmpl w:val="792C1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9D7EA7"/>
    <w:multiLevelType w:val="multilevel"/>
    <w:tmpl w:val="666A5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267B85"/>
    <w:multiLevelType w:val="multilevel"/>
    <w:tmpl w:val="C944C9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657319"/>
    <w:multiLevelType w:val="multilevel"/>
    <w:tmpl w:val="A700186C"/>
    <w:lvl w:ilvl="0">
      <w:start w:val="2"/>
      <w:numFmt w:val="decimal"/>
      <w:lvlText w:val="2.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1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292E7C98"/>
    <w:multiLevelType w:val="multilevel"/>
    <w:tmpl w:val="4864A83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821E0C"/>
    <w:multiLevelType w:val="multilevel"/>
    <w:tmpl w:val="C67289D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B52195F"/>
    <w:multiLevelType w:val="multilevel"/>
    <w:tmpl w:val="24B831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0C2AD6"/>
    <w:multiLevelType w:val="multilevel"/>
    <w:tmpl w:val="29BC65C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5212CA"/>
    <w:multiLevelType w:val="multilevel"/>
    <w:tmpl w:val="12627E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9F22C7"/>
    <w:multiLevelType w:val="multilevel"/>
    <w:tmpl w:val="C0DC5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33520D"/>
    <w:multiLevelType w:val="multilevel"/>
    <w:tmpl w:val="E1787C22"/>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5626AB"/>
    <w:multiLevelType w:val="multilevel"/>
    <w:tmpl w:val="346A2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EE16E6"/>
    <w:multiLevelType w:val="multilevel"/>
    <w:tmpl w:val="5FB042D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A1C6847"/>
    <w:multiLevelType w:val="multilevel"/>
    <w:tmpl w:val="8104167C"/>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B86C81"/>
    <w:multiLevelType w:val="multilevel"/>
    <w:tmpl w:val="AACA8E44"/>
    <w:lvl w:ilvl="0">
      <w:start w:val="1"/>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E06146"/>
    <w:multiLevelType w:val="multilevel"/>
    <w:tmpl w:val="FF0C052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1A0409"/>
    <w:multiLevelType w:val="multilevel"/>
    <w:tmpl w:val="F45E8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92469A"/>
    <w:multiLevelType w:val="hybridMultilevel"/>
    <w:tmpl w:val="07DE184C"/>
    <w:lvl w:ilvl="0" w:tplc="81C63192">
      <w:start w:val="1"/>
      <w:numFmt w:val="decimal"/>
      <w:lvlText w:val="%1)"/>
      <w:lvlJc w:val="left"/>
      <w:pPr>
        <w:ind w:left="1256" w:hanging="360"/>
      </w:pPr>
      <w:rPr>
        <w:rFonts w:hint="default"/>
      </w:r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abstractNum w:abstractNumId="30" w15:restartNumberingAfterBreak="0">
    <w:nsid w:val="5DA840F3"/>
    <w:multiLevelType w:val="multilevel"/>
    <w:tmpl w:val="EACE91E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A8741C"/>
    <w:multiLevelType w:val="multilevel"/>
    <w:tmpl w:val="2EC20CF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EB31EF"/>
    <w:multiLevelType w:val="multilevel"/>
    <w:tmpl w:val="917CE0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5D2C9B"/>
    <w:multiLevelType w:val="multilevel"/>
    <w:tmpl w:val="D98A02A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E32B45"/>
    <w:multiLevelType w:val="multilevel"/>
    <w:tmpl w:val="5D70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CBB0D36"/>
    <w:multiLevelType w:val="multilevel"/>
    <w:tmpl w:val="59D25564"/>
    <w:lvl w:ilvl="0">
      <w:start w:val="1"/>
      <w:numFmt w:val="decimal"/>
      <w:lvlText w:val="%1."/>
      <w:lvlJc w:val="left"/>
      <w:pPr>
        <w:ind w:left="792" w:hanging="432"/>
      </w:pPr>
      <w:rPr>
        <w:rFonts w:eastAsia="Times New Roman" w:hint="default"/>
        <w:color w:val="auto"/>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36" w15:restartNumberingAfterBreak="0">
    <w:nsid w:val="6D9C46FB"/>
    <w:multiLevelType w:val="multilevel"/>
    <w:tmpl w:val="A208B89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2C378F6"/>
    <w:multiLevelType w:val="multilevel"/>
    <w:tmpl w:val="A5149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32C3FC8"/>
    <w:multiLevelType w:val="multilevel"/>
    <w:tmpl w:val="21B815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49F4DF4"/>
    <w:multiLevelType w:val="multilevel"/>
    <w:tmpl w:val="8968F8BC"/>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8884526"/>
    <w:multiLevelType w:val="multilevel"/>
    <w:tmpl w:val="F88A92D4"/>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7868CB"/>
    <w:multiLevelType w:val="multilevel"/>
    <w:tmpl w:val="EBAEF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0"/>
  </w:num>
  <w:num w:numId="3">
    <w:abstractNumId w:val="16"/>
  </w:num>
  <w:num w:numId="4">
    <w:abstractNumId w:val="17"/>
  </w:num>
  <w:num w:numId="5">
    <w:abstractNumId w:val="28"/>
  </w:num>
  <w:num w:numId="6">
    <w:abstractNumId w:val="38"/>
  </w:num>
  <w:num w:numId="7">
    <w:abstractNumId w:val="13"/>
  </w:num>
  <w:num w:numId="8">
    <w:abstractNumId w:val="20"/>
  </w:num>
  <w:num w:numId="9">
    <w:abstractNumId w:val="23"/>
  </w:num>
  <w:num w:numId="10">
    <w:abstractNumId w:val="34"/>
  </w:num>
  <w:num w:numId="11">
    <w:abstractNumId w:val="6"/>
  </w:num>
  <w:num w:numId="12">
    <w:abstractNumId w:val="1"/>
  </w:num>
  <w:num w:numId="13">
    <w:abstractNumId w:val="5"/>
  </w:num>
  <w:num w:numId="14">
    <w:abstractNumId w:val="9"/>
  </w:num>
  <w:num w:numId="15">
    <w:abstractNumId w:val="0"/>
  </w:num>
  <w:num w:numId="16">
    <w:abstractNumId w:val="30"/>
  </w:num>
  <w:num w:numId="17">
    <w:abstractNumId w:val="37"/>
  </w:num>
  <w:num w:numId="18">
    <w:abstractNumId w:val="22"/>
  </w:num>
  <w:num w:numId="19">
    <w:abstractNumId w:val="10"/>
  </w:num>
  <w:num w:numId="20">
    <w:abstractNumId w:val="7"/>
  </w:num>
  <w:num w:numId="21">
    <w:abstractNumId w:val="12"/>
  </w:num>
  <w:num w:numId="22">
    <w:abstractNumId w:val="4"/>
  </w:num>
  <w:num w:numId="23">
    <w:abstractNumId w:val="26"/>
  </w:num>
  <w:num w:numId="24">
    <w:abstractNumId w:val="2"/>
  </w:num>
  <w:num w:numId="25">
    <w:abstractNumId w:val="14"/>
  </w:num>
  <w:num w:numId="26">
    <w:abstractNumId w:val="27"/>
  </w:num>
  <w:num w:numId="27">
    <w:abstractNumId w:val="15"/>
  </w:num>
  <w:num w:numId="28">
    <w:abstractNumId w:val="8"/>
  </w:num>
  <w:num w:numId="29">
    <w:abstractNumId w:val="39"/>
  </w:num>
  <w:num w:numId="30">
    <w:abstractNumId w:val="33"/>
  </w:num>
  <w:num w:numId="31">
    <w:abstractNumId w:val="31"/>
  </w:num>
  <w:num w:numId="32">
    <w:abstractNumId w:val="24"/>
  </w:num>
  <w:num w:numId="33">
    <w:abstractNumId w:val="3"/>
  </w:num>
  <w:num w:numId="34">
    <w:abstractNumId w:val="41"/>
  </w:num>
  <w:num w:numId="35">
    <w:abstractNumId w:val="19"/>
  </w:num>
  <w:num w:numId="36">
    <w:abstractNumId w:val="32"/>
  </w:num>
  <w:num w:numId="37">
    <w:abstractNumId w:val="18"/>
  </w:num>
  <w:num w:numId="38">
    <w:abstractNumId w:val="36"/>
  </w:num>
  <w:num w:numId="39">
    <w:abstractNumId w:val="21"/>
  </w:num>
  <w:num w:numId="40">
    <w:abstractNumId w:val="25"/>
  </w:num>
  <w:num w:numId="41">
    <w:abstractNumId w:val="42"/>
  </w:num>
  <w:num w:numId="42">
    <w:abstractNumId w:val="35"/>
  </w:num>
  <w:num w:numId="43">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C9"/>
    <w:rsid w:val="000000EF"/>
    <w:rsid w:val="000037D2"/>
    <w:rsid w:val="000043CA"/>
    <w:rsid w:val="00005BD1"/>
    <w:rsid w:val="00010981"/>
    <w:rsid w:val="00015A32"/>
    <w:rsid w:val="00015E41"/>
    <w:rsid w:val="00015F96"/>
    <w:rsid w:val="00016F45"/>
    <w:rsid w:val="00023C66"/>
    <w:rsid w:val="000321A6"/>
    <w:rsid w:val="000326C8"/>
    <w:rsid w:val="00034C20"/>
    <w:rsid w:val="00043797"/>
    <w:rsid w:val="0004475B"/>
    <w:rsid w:val="000459B1"/>
    <w:rsid w:val="000547D1"/>
    <w:rsid w:val="0005640D"/>
    <w:rsid w:val="00057F23"/>
    <w:rsid w:val="000607B9"/>
    <w:rsid w:val="00070A56"/>
    <w:rsid w:val="00076668"/>
    <w:rsid w:val="00077FC1"/>
    <w:rsid w:val="00080ECF"/>
    <w:rsid w:val="00083CB1"/>
    <w:rsid w:val="000A0904"/>
    <w:rsid w:val="000A0ABB"/>
    <w:rsid w:val="000A2FB7"/>
    <w:rsid w:val="000A342F"/>
    <w:rsid w:val="000A38FA"/>
    <w:rsid w:val="000A5AC4"/>
    <w:rsid w:val="000B36E0"/>
    <w:rsid w:val="000C12F2"/>
    <w:rsid w:val="000C4490"/>
    <w:rsid w:val="000C606C"/>
    <w:rsid w:val="000C7E2D"/>
    <w:rsid w:val="000D2249"/>
    <w:rsid w:val="000E2726"/>
    <w:rsid w:val="000E6944"/>
    <w:rsid w:val="000F22E9"/>
    <w:rsid w:val="000F470D"/>
    <w:rsid w:val="000F62A4"/>
    <w:rsid w:val="000F70F7"/>
    <w:rsid w:val="0010087E"/>
    <w:rsid w:val="00101884"/>
    <w:rsid w:val="00101960"/>
    <w:rsid w:val="00112084"/>
    <w:rsid w:val="001158C9"/>
    <w:rsid w:val="00117BC7"/>
    <w:rsid w:val="00117DDB"/>
    <w:rsid w:val="00137125"/>
    <w:rsid w:val="00137E66"/>
    <w:rsid w:val="00141C33"/>
    <w:rsid w:val="0014476F"/>
    <w:rsid w:val="00144A33"/>
    <w:rsid w:val="001506E9"/>
    <w:rsid w:val="00151665"/>
    <w:rsid w:val="00161CEF"/>
    <w:rsid w:val="0016376A"/>
    <w:rsid w:val="001667E9"/>
    <w:rsid w:val="00170404"/>
    <w:rsid w:val="00172411"/>
    <w:rsid w:val="00173EF8"/>
    <w:rsid w:val="00174708"/>
    <w:rsid w:val="00175E4B"/>
    <w:rsid w:val="0017627C"/>
    <w:rsid w:val="001768E2"/>
    <w:rsid w:val="00186794"/>
    <w:rsid w:val="0019164A"/>
    <w:rsid w:val="001933C1"/>
    <w:rsid w:val="001938AD"/>
    <w:rsid w:val="00197BFB"/>
    <w:rsid w:val="001A0D02"/>
    <w:rsid w:val="001A0D75"/>
    <w:rsid w:val="001A2E88"/>
    <w:rsid w:val="001A44A7"/>
    <w:rsid w:val="001B3321"/>
    <w:rsid w:val="001B5820"/>
    <w:rsid w:val="001B624D"/>
    <w:rsid w:val="001B65B5"/>
    <w:rsid w:val="001B6C8F"/>
    <w:rsid w:val="001C4301"/>
    <w:rsid w:val="001C5C36"/>
    <w:rsid w:val="001C5DB0"/>
    <w:rsid w:val="001C6158"/>
    <w:rsid w:val="001C75E9"/>
    <w:rsid w:val="001D176E"/>
    <w:rsid w:val="001D4BD9"/>
    <w:rsid w:val="001D4FAB"/>
    <w:rsid w:val="001D65A5"/>
    <w:rsid w:val="001E030C"/>
    <w:rsid w:val="001E0CEA"/>
    <w:rsid w:val="001E32EA"/>
    <w:rsid w:val="001E33B8"/>
    <w:rsid w:val="001E41B6"/>
    <w:rsid w:val="001E46BE"/>
    <w:rsid w:val="001E64F2"/>
    <w:rsid w:val="001F42C6"/>
    <w:rsid w:val="001F6DD1"/>
    <w:rsid w:val="00200116"/>
    <w:rsid w:val="00201740"/>
    <w:rsid w:val="00201E72"/>
    <w:rsid w:val="002032FC"/>
    <w:rsid w:val="00203D0D"/>
    <w:rsid w:val="00203F8F"/>
    <w:rsid w:val="0020490F"/>
    <w:rsid w:val="00206625"/>
    <w:rsid w:val="0021404F"/>
    <w:rsid w:val="0021645D"/>
    <w:rsid w:val="0021778E"/>
    <w:rsid w:val="002216CB"/>
    <w:rsid w:val="00222CE4"/>
    <w:rsid w:val="00223593"/>
    <w:rsid w:val="00225D0C"/>
    <w:rsid w:val="002314F3"/>
    <w:rsid w:val="0023473F"/>
    <w:rsid w:val="00234D43"/>
    <w:rsid w:val="0025075F"/>
    <w:rsid w:val="00250AA3"/>
    <w:rsid w:val="00250B96"/>
    <w:rsid w:val="00251220"/>
    <w:rsid w:val="00251598"/>
    <w:rsid w:val="00266011"/>
    <w:rsid w:val="00267FB5"/>
    <w:rsid w:val="00270027"/>
    <w:rsid w:val="002705C5"/>
    <w:rsid w:val="00273073"/>
    <w:rsid w:val="00274EEB"/>
    <w:rsid w:val="002833C8"/>
    <w:rsid w:val="00283B2A"/>
    <w:rsid w:val="002851E5"/>
    <w:rsid w:val="00287389"/>
    <w:rsid w:val="00293AE2"/>
    <w:rsid w:val="00295FA4"/>
    <w:rsid w:val="0029686C"/>
    <w:rsid w:val="00297A44"/>
    <w:rsid w:val="002A1937"/>
    <w:rsid w:val="002A20C6"/>
    <w:rsid w:val="002C0E6F"/>
    <w:rsid w:val="002C1943"/>
    <w:rsid w:val="002C2030"/>
    <w:rsid w:val="002C4D59"/>
    <w:rsid w:val="002C4F12"/>
    <w:rsid w:val="002D0AAD"/>
    <w:rsid w:val="002D15F8"/>
    <w:rsid w:val="002D3632"/>
    <w:rsid w:val="002D516E"/>
    <w:rsid w:val="002D57FC"/>
    <w:rsid w:val="002D6F14"/>
    <w:rsid w:val="002E7592"/>
    <w:rsid w:val="002F0E51"/>
    <w:rsid w:val="002F183F"/>
    <w:rsid w:val="002F339A"/>
    <w:rsid w:val="002F350A"/>
    <w:rsid w:val="002F42A8"/>
    <w:rsid w:val="0030381F"/>
    <w:rsid w:val="00312921"/>
    <w:rsid w:val="003176FA"/>
    <w:rsid w:val="00325284"/>
    <w:rsid w:val="00327358"/>
    <w:rsid w:val="003328D3"/>
    <w:rsid w:val="003336E7"/>
    <w:rsid w:val="0034465B"/>
    <w:rsid w:val="003475F1"/>
    <w:rsid w:val="003522E7"/>
    <w:rsid w:val="00353CAD"/>
    <w:rsid w:val="003548B8"/>
    <w:rsid w:val="003568BF"/>
    <w:rsid w:val="0035771E"/>
    <w:rsid w:val="00357B20"/>
    <w:rsid w:val="0036194E"/>
    <w:rsid w:val="003622E9"/>
    <w:rsid w:val="00363C0F"/>
    <w:rsid w:val="00364560"/>
    <w:rsid w:val="00365D2D"/>
    <w:rsid w:val="00367F47"/>
    <w:rsid w:val="00370944"/>
    <w:rsid w:val="00381796"/>
    <w:rsid w:val="00383111"/>
    <w:rsid w:val="00386B7A"/>
    <w:rsid w:val="003959CA"/>
    <w:rsid w:val="00397E07"/>
    <w:rsid w:val="003A28AD"/>
    <w:rsid w:val="003A3A6C"/>
    <w:rsid w:val="003A5B0C"/>
    <w:rsid w:val="003B017E"/>
    <w:rsid w:val="003B470E"/>
    <w:rsid w:val="003C24F2"/>
    <w:rsid w:val="003C52E6"/>
    <w:rsid w:val="003C6BAC"/>
    <w:rsid w:val="003D1B56"/>
    <w:rsid w:val="003D2D9B"/>
    <w:rsid w:val="003D3071"/>
    <w:rsid w:val="003D3F2D"/>
    <w:rsid w:val="003D44FA"/>
    <w:rsid w:val="003D566A"/>
    <w:rsid w:val="003D5A8F"/>
    <w:rsid w:val="003E05D8"/>
    <w:rsid w:val="003E42AF"/>
    <w:rsid w:val="003E5A07"/>
    <w:rsid w:val="003F1A92"/>
    <w:rsid w:val="003F46A8"/>
    <w:rsid w:val="003F479E"/>
    <w:rsid w:val="003F5EA3"/>
    <w:rsid w:val="003F6978"/>
    <w:rsid w:val="003F6A08"/>
    <w:rsid w:val="00400620"/>
    <w:rsid w:val="00401D09"/>
    <w:rsid w:val="00402A6F"/>
    <w:rsid w:val="00404842"/>
    <w:rsid w:val="00405A7A"/>
    <w:rsid w:val="004060DA"/>
    <w:rsid w:val="00406B81"/>
    <w:rsid w:val="00407FA7"/>
    <w:rsid w:val="00410B2B"/>
    <w:rsid w:val="004120F7"/>
    <w:rsid w:val="004169EA"/>
    <w:rsid w:val="0041711B"/>
    <w:rsid w:val="004223FC"/>
    <w:rsid w:val="00424732"/>
    <w:rsid w:val="0042516B"/>
    <w:rsid w:val="00426A59"/>
    <w:rsid w:val="00430326"/>
    <w:rsid w:val="0043074C"/>
    <w:rsid w:val="00430A6B"/>
    <w:rsid w:val="00431084"/>
    <w:rsid w:val="00431A40"/>
    <w:rsid w:val="00433EB8"/>
    <w:rsid w:val="00442EF6"/>
    <w:rsid w:val="004440B0"/>
    <w:rsid w:val="00444DC5"/>
    <w:rsid w:val="0044670B"/>
    <w:rsid w:val="004476DF"/>
    <w:rsid w:val="00452831"/>
    <w:rsid w:val="004560EE"/>
    <w:rsid w:val="0045793B"/>
    <w:rsid w:val="00460D2B"/>
    <w:rsid w:val="0046473B"/>
    <w:rsid w:val="004734DD"/>
    <w:rsid w:val="00473E58"/>
    <w:rsid w:val="00475C35"/>
    <w:rsid w:val="004804EF"/>
    <w:rsid w:val="004827E9"/>
    <w:rsid w:val="00483950"/>
    <w:rsid w:val="00483B6D"/>
    <w:rsid w:val="00486337"/>
    <w:rsid w:val="00492190"/>
    <w:rsid w:val="004A0922"/>
    <w:rsid w:val="004A36F4"/>
    <w:rsid w:val="004A4D2A"/>
    <w:rsid w:val="004B1F66"/>
    <w:rsid w:val="004B3318"/>
    <w:rsid w:val="004B5114"/>
    <w:rsid w:val="004B53BC"/>
    <w:rsid w:val="004C46F6"/>
    <w:rsid w:val="004D4B3B"/>
    <w:rsid w:val="004D69BC"/>
    <w:rsid w:val="004D7193"/>
    <w:rsid w:val="004E1E74"/>
    <w:rsid w:val="004E20E7"/>
    <w:rsid w:val="004E255B"/>
    <w:rsid w:val="004E46EA"/>
    <w:rsid w:val="004E736F"/>
    <w:rsid w:val="005001B2"/>
    <w:rsid w:val="00500DDD"/>
    <w:rsid w:val="00504153"/>
    <w:rsid w:val="00505AAC"/>
    <w:rsid w:val="00507E38"/>
    <w:rsid w:val="00513504"/>
    <w:rsid w:val="00520CFC"/>
    <w:rsid w:val="005220D8"/>
    <w:rsid w:val="00523378"/>
    <w:rsid w:val="0052770B"/>
    <w:rsid w:val="00535FBA"/>
    <w:rsid w:val="00540020"/>
    <w:rsid w:val="00541A94"/>
    <w:rsid w:val="0054413D"/>
    <w:rsid w:val="005455C0"/>
    <w:rsid w:val="00545E3E"/>
    <w:rsid w:val="00546466"/>
    <w:rsid w:val="005471FD"/>
    <w:rsid w:val="00553360"/>
    <w:rsid w:val="00553779"/>
    <w:rsid w:val="005550F1"/>
    <w:rsid w:val="0055663E"/>
    <w:rsid w:val="0056132E"/>
    <w:rsid w:val="005631CB"/>
    <w:rsid w:val="00565D27"/>
    <w:rsid w:val="0056746D"/>
    <w:rsid w:val="00570AE7"/>
    <w:rsid w:val="005717BA"/>
    <w:rsid w:val="00575646"/>
    <w:rsid w:val="00577AE4"/>
    <w:rsid w:val="005922A5"/>
    <w:rsid w:val="00593A36"/>
    <w:rsid w:val="00595BF2"/>
    <w:rsid w:val="005962DE"/>
    <w:rsid w:val="00597F30"/>
    <w:rsid w:val="005A1F6F"/>
    <w:rsid w:val="005A5EAD"/>
    <w:rsid w:val="005A6DDA"/>
    <w:rsid w:val="005A7C03"/>
    <w:rsid w:val="005B0A3E"/>
    <w:rsid w:val="005B1A5E"/>
    <w:rsid w:val="005B3CEB"/>
    <w:rsid w:val="005B722B"/>
    <w:rsid w:val="005B7411"/>
    <w:rsid w:val="005C1CE3"/>
    <w:rsid w:val="005E33D8"/>
    <w:rsid w:val="005E54E0"/>
    <w:rsid w:val="005E557E"/>
    <w:rsid w:val="005F0B85"/>
    <w:rsid w:val="005F7898"/>
    <w:rsid w:val="005F7E2D"/>
    <w:rsid w:val="0060299A"/>
    <w:rsid w:val="00604E4A"/>
    <w:rsid w:val="00604FCE"/>
    <w:rsid w:val="00605891"/>
    <w:rsid w:val="0061112F"/>
    <w:rsid w:val="00611F2B"/>
    <w:rsid w:val="00613FE3"/>
    <w:rsid w:val="00614455"/>
    <w:rsid w:val="00614A82"/>
    <w:rsid w:val="00614F3E"/>
    <w:rsid w:val="00617BFC"/>
    <w:rsid w:val="00620CF7"/>
    <w:rsid w:val="006224DD"/>
    <w:rsid w:val="00623033"/>
    <w:rsid w:val="00623A2F"/>
    <w:rsid w:val="006311C5"/>
    <w:rsid w:val="0063187A"/>
    <w:rsid w:val="00632ED9"/>
    <w:rsid w:val="006361AD"/>
    <w:rsid w:val="00637F9C"/>
    <w:rsid w:val="00640F4E"/>
    <w:rsid w:val="00651D05"/>
    <w:rsid w:val="0067110C"/>
    <w:rsid w:val="00671B16"/>
    <w:rsid w:val="006720AB"/>
    <w:rsid w:val="00672FC3"/>
    <w:rsid w:val="0068153A"/>
    <w:rsid w:val="0068190E"/>
    <w:rsid w:val="00684E8D"/>
    <w:rsid w:val="006877A6"/>
    <w:rsid w:val="00693149"/>
    <w:rsid w:val="00696204"/>
    <w:rsid w:val="006A1D68"/>
    <w:rsid w:val="006A48F1"/>
    <w:rsid w:val="006B4A60"/>
    <w:rsid w:val="006B755C"/>
    <w:rsid w:val="006B76BD"/>
    <w:rsid w:val="006C267C"/>
    <w:rsid w:val="006C66BF"/>
    <w:rsid w:val="006C6D06"/>
    <w:rsid w:val="006D336B"/>
    <w:rsid w:val="006D400D"/>
    <w:rsid w:val="006D4496"/>
    <w:rsid w:val="006F0DE5"/>
    <w:rsid w:val="006F1119"/>
    <w:rsid w:val="006F653C"/>
    <w:rsid w:val="007009F9"/>
    <w:rsid w:val="00702210"/>
    <w:rsid w:val="00706A42"/>
    <w:rsid w:val="00707A31"/>
    <w:rsid w:val="0071232E"/>
    <w:rsid w:val="00717AFB"/>
    <w:rsid w:val="00720E20"/>
    <w:rsid w:val="007244A3"/>
    <w:rsid w:val="0072489B"/>
    <w:rsid w:val="007336E6"/>
    <w:rsid w:val="0073485D"/>
    <w:rsid w:val="00735189"/>
    <w:rsid w:val="007357DF"/>
    <w:rsid w:val="0073648B"/>
    <w:rsid w:val="007367DF"/>
    <w:rsid w:val="00741334"/>
    <w:rsid w:val="00742A2E"/>
    <w:rsid w:val="00744830"/>
    <w:rsid w:val="00746ABF"/>
    <w:rsid w:val="00747FF4"/>
    <w:rsid w:val="0075198B"/>
    <w:rsid w:val="00753CC9"/>
    <w:rsid w:val="0075789C"/>
    <w:rsid w:val="00760667"/>
    <w:rsid w:val="0076210A"/>
    <w:rsid w:val="007622D5"/>
    <w:rsid w:val="00762547"/>
    <w:rsid w:val="00762A14"/>
    <w:rsid w:val="00763985"/>
    <w:rsid w:val="00764440"/>
    <w:rsid w:val="00764667"/>
    <w:rsid w:val="00771A2F"/>
    <w:rsid w:val="00772BAF"/>
    <w:rsid w:val="0078144D"/>
    <w:rsid w:val="00782C56"/>
    <w:rsid w:val="00782F03"/>
    <w:rsid w:val="00787774"/>
    <w:rsid w:val="00790458"/>
    <w:rsid w:val="00791F27"/>
    <w:rsid w:val="00793998"/>
    <w:rsid w:val="00794C24"/>
    <w:rsid w:val="007A01FC"/>
    <w:rsid w:val="007A1F1D"/>
    <w:rsid w:val="007A4014"/>
    <w:rsid w:val="007A4095"/>
    <w:rsid w:val="007A4497"/>
    <w:rsid w:val="007A59E0"/>
    <w:rsid w:val="007B0B03"/>
    <w:rsid w:val="007B28DF"/>
    <w:rsid w:val="007B5663"/>
    <w:rsid w:val="007B631B"/>
    <w:rsid w:val="007C0E1E"/>
    <w:rsid w:val="007C47BC"/>
    <w:rsid w:val="007C4A5B"/>
    <w:rsid w:val="007D0958"/>
    <w:rsid w:val="007D1BE2"/>
    <w:rsid w:val="007D7978"/>
    <w:rsid w:val="007D7D3B"/>
    <w:rsid w:val="007E0FF4"/>
    <w:rsid w:val="007E7282"/>
    <w:rsid w:val="007F3B51"/>
    <w:rsid w:val="007F6183"/>
    <w:rsid w:val="008040C3"/>
    <w:rsid w:val="00804EF7"/>
    <w:rsid w:val="00812B91"/>
    <w:rsid w:val="00812BCE"/>
    <w:rsid w:val="00812D91"/>
    <w:rsid w:val="00813453"/>
    <w:rsid w:val="00817697"/>
    <w:rsid w:val="00822980"/>
    <w:rsid w:val="00826454"/>
    <w:rsid w:val="00827E7E"/>
    <w:rsid w:val="008316E2"/>
    <w:rsid w:val="0083297E"/>
    <w:rsid w:val="008332A8"/>
    <w:rsid w:val="00833D12"/>
    <w:rsid w:val="00840388"/>
    <w:rsid w:val="00851D22"/>
    <w:rsid w:val="00854C18"/>
    <w:rsid w:val="008577E5"/>
    <w:rsid w:val="00860E70"/>
    <w:rsid w:val="00862733"/>
    <w:rsid w:val="00865C94"/>
    <w:rsid w:val="00870A11"/>
    <w:rsid w:val="00873728"/>
    <w:rsid w:val="008748AA"/>
    <w:rsid w:val="00874C2F"/>
    <w:rsid w:val="00893FB9"/>
    <w:rsid w:val="008966D3"/>
    <w:rsid w:val="008A139D"/>
    <w:rsid w:val="008A193B"/>
    <w:rsid w:val="008A4CD3"/>
    <w:rsid w:val="008B04CF"/>
    <w:rsid w:val="008B365D"/>
    <w:rsid w:val="008B70A6"/>
    <w:rsid w:val="008C08D1"/>
    <w:rsid w:val="008C14CB"/>
    <w:rsid w:val="008C1E02"/>
    <w:rsid w:val="008C2192"/>
    <w:rsid w:val="008C2BC7"/>
    <w:rsid w:val="008C32AB"/>
    <w:rsid w:val="008C44A4"/>
    <w:rsid w:val="008C5B1C"/>
    <w:rsid w:val="008C7C7B"/>
    <w:rsid w:val="008D1020"/>
    <w:rsid w:val="008D3597"/>
    <w:rsid w:val="008D499F"/>
    <w:rsid w:val="008D5734"/>
    <w:rsid w:val="008E06E2"/>
    <w:rsid w:val="008E1E37"/>
    <w:rsid w:val="008E40C4"/>
    <w:rsid w:val="008F38E0"/>
    <w:rsid w:val="008F4E17"/>
    <w:rsid w:val="008F7538"/>
    <w:rsid w:val="00900DC9"/>
    <w:rsid w:val="00901246"/>
    <w:rsid w:val="00903327"/>
    <w:rsid w:val="00906BE4"/>
    <w:rsid w:val="00906C71"/>
    <w:rsid w:val="00907FFE"/>
    <w:rsid w:val="00911380"/>
    <w:rsid w:val="0091381B"/>
    <w:rsid w:val="009138F4"/>
    <w:rsid w:val="00916174"/>
    <w:rsid w:val="00922361"/>
    <w:rsid w:val="0092584F"/>
    <w:rsid w:val="00926A03"/>
    <w:rsid w:val="00926D04"/>
    <w:rsid w:val="00933876"/>
    <w:rsid w:val="0093396B"/>
    <w:rsid w:val="00937F0E"/>
    <w:rsid w:val="0094515B"/>
    <w:rsid w:val="00950584"/>
    <w:rsid w:val="00952AD7"/>
    <w:rsid w:val="0095390C"/>
    <w:rsid w:val="009542D0"/>
    <w:rsid w:val="0095535D"/>
    <w:rsid w:val="009555A8"/>
    <w:rsid w:val="0095601F"/>
    <w:rsid w:val="009561A3"/>
    <w:rsid w:val="00961E62"/>
    <w:rsid w:val="009724E1"/>
    <w:rsid w:val="009752DE"/>
    <w:rsid w:val="0097745B"/>
    <w:rsid w:val="00977B1E"/>
    <w:rsid w:val="00984FFB"/>
    <w:rsid w:val="0098550B"/>
    <w:rsid w:val="0099744D"/>
    <w:rsid w:val="00997F02"/>
    <w:rsid w:val="009A0AFB"/>
    <w:rsid w:val="009A2B9F"/>
    <w:rsid w:val="009A3D0B"/>
    <w:rsid w:val="009A5FE2"/>
    <w:rsid w:val="009A6522"/>
    <w:rsid w:val="009A6668"/>
    <w:rsid w:val="009A6BED"/>
    <w:rsid w:val="009A7BB0"/>
    <w:rsid w:val="009B15F2"/>
    <w:rsid w:val="009B1B08"/>
    <w:rsid w:val="009B3E8D"/>
    <w:rsid w:val="009B41E7"/>
    <w:rsid w:val="009B5E12"/>
    <w:rsid w:val="009C0EC2"/>
    <w:rsid w:val="009C2009"/>
    <w:rsid w:val="009C5000"/>
    <w:rsid w:val="009C6025"/>
    <w:rsid w:val="009D3141"/>
    <w:rsid w:val="009E158B"/>
    <w:rsid w:val="009E53B3"/>
    <w:rsid w:val="009F074C"/>
    <w:rsid w:val="009F241C"/>
    <w:rsid w:val="009F4B94"/>
    <w:rsid w:val="009F4BC8"/>
    <w:rsid w:val="00A00DD9"/>
    <w:rsid w:val="00A015A8"/>
    <w:rsid w:val="00A01A0C"/>
    <w:rsid w:val="00A01A52"/>
    <w:rsid w:val="00A04999"/>
    <w:rsid w:val="00A078CE"/>
    <w:rsid w:val="00A07FCE"/>
    <w:rsid w:val="00A111E0"/>
    <w:rsid w:val="00A13E81"/>
    <w:rsid w:val="00A15C7B"/>
    <w:rsid w:val="00A16F59"/>
    <w:rsid w:val="00A17EA4"/>
    <w:rsid w:val="00A20421"/>
    <w:rsid w:val="00A2236E"/>
    <w:rsid w:val="00A24763"/>
    <w:rsid w:val="00A2640E"/>
    <w:rsid w:val="00A3112D"/>
    <w:rsid w:val="00A32A4E"/>
    <w:rsid w:val="00A35640"/>
    <w:rsid w:val="00A44FD2"/>
    <w:rsid w:val="00A46C3B"/>
    <w:rsid w:val="00A46FF2"/>
    <w:rsid w:val="00A53B4A"/>
    <w:rsid w:val="00A60F2A"/>
    <w:rsid w:val="00A61AF3"/>
    <w:rsid w:val="00A62B87"/>
    <w:rsid w:val="00A62EFA"/>
    <w:rsid w:val="00A62F96"/>
    <w:rsid w:val="00A65B90"/>
    <w:rsid w:val="00A670AF"/>
    <w:rsid w:val="00A7166A"/>
    <w:rsid w:val="00A7424F"/>
    <w:rsid w:val="00A766D2"/>
    <w:rsid w:val="00A76B19"/>
    <w:rsid w:val="00A82C17"/>
    <w:rsid w:val="00A82E51"/>
    <w:rsid w:val="00A84B0F"/>
    <w:rsid w:val="00A9055D"/>
    <w:rsid w:val="00A915CD"/>
    <w:rsid w:val="00A91DC5"/>
    <w:rsid w:val="00A92026"/>
    <w:rsid w:val="00A9235E"/>
    <w:rsid w:val="00A92FC1"/>
    <w:rsid w:val="00A950D4"/>
    <w:rsid w:val="00A962F8"/>
    <w:rsid w:val="00A9655E"/>
    <w:rsid w:val="00AA140D"/>
    <w:rsid w:val="00AA2988"/>
    <w:rsid w:val="00AA31E2"/>
    <w:rsid w:val="00AA3F49"/>
    <w:rsid w:val="00AA67DC"/>
    <w:rsid w:val="00AB011B"/>
    <w:rsid w:val="00AB0C63"/>
    <w:rsid w:val="00AB261F"/>
    <w:rsid w:val="00AC7D20"/>
    <w:rsid w:val="00AD0916"/>
    <w:rsid w:val="00AE224F"/>
    <w:rsid w:val="00AE3CBB"/>
    <w:rsid w:val="00AF090A"/>
    <w:rsid w:val="00AF0D86"/>
    <w:rsid w:val="00AF0E6C"/>
    <w:rsid w:val="00AF1A29"/>
    <w:rsid w:val="00AF6535"/>
    <w:rsid w:val="00AF7B61"/>
    <w:rsid w:val="00B014A6"/>
    <w:rsid w:val="00B01904"/>
    <w:rsid w:val="00B1040C"/>
    <w:rsid w:val="00B10AF7"/>
    <w:rsid w:val="00B12212"/>
    <w:rsid w:val="00B13462"/>
    <w:rsid w:val="00B13B4D"/>
    <w:rsid w:val="00B144B8"/>
    <w:rsid w:val="00B25A2B"/>
    <w:rsid w:val="00B3079B"/>
    <w:rsid w:val="00B35A5C"/>
    <w:rsid w:val="00B3617F"/>
    <w:rsid w:val="00B375D6"/>
    <w:rsid w:val="00B41BA3"/>
    <w:rsid w:val="00B42C8C"/>
    <w:rsid w:val="00B50E1B"/>
    <w:rsid w:val="00B5227C"/>
    <w:rsid w:val="00B5296D"/>
    <w:rsid w:val="00B54F8C"/>
    <w:rsid w:val="00B5761D"/>
    <w:rsid w:val="00B57999"/>
    <w:rsid w:val="00B602F3"/>
    <w:rsid w:val="00B60373"/>
    <w:rsid w:val="00B60808"/>
    <w:rsid w:val="00B61169"/>
    <w:rsid w:val="00B62D6B"/>
    <w:rsid w:val="00B66A27"/>
    <w:rsid w:val="00B66FAC"/>
    <w:rsid w:val="00B75B0C"/>
    <w:rsid w:val="00B81256"/>
    <w:rsid w:val="00B8472D"/>
    <w:rsid w:val="00B91072"/>
    <w:rsid w:val="00BA0750"/>
    <w:rsid w:val="00BA1020"/>
    <w:rsid w:val="00BA33AA"/>
    <w:rsid w:val="00BA4E7B"/>
    <w:rsid w:val="00BA5C73"/>
    <w:rsid w:val="00BA7256"/>
    <w:rsid w:val="00BB64CE"/>
    <w:rsid w:val="00BC15BA"/>
    <w:rsid w:val="00BC5182"/>
    <w:rsid w:val="00BC5B54"/>
    <w:rsid w:val="00BD0D89"/>
    <w:rsid w:val="00BD5411"/>
    <w:rsid w:val="00BD691E"/>
    <w:rsid w:val="00BE01E5"/>
    <w:rsid w:val="00BE0E62"/>
    <w:rsid w:val="00BE2681"/>
    <w:rsid w:val="00BE53E3"/>
    <w:rsid w:val="00BE77DC"/>
    <w:rsid w:val="00BF1027"/>
    <w:rsid w:val="00BF1CD6"/>
    <w:rsid w:val="00BF411E"/>
    <w:rsid w:val="00BF4D82"/>
    <w:rsid w:val="00C02616"/>
    <w:rsid w:val="00C03B31"/>
    <w:rsid w:val="00C05572"/>
    <w:rsid w:val="00C1092F"/>
    <w:rsid w:val="00C14A04"/>
    <w:rsid w:val="00C14C6C"/>
    <w:rsid w:val="00C15923"/>
    <w:rsid w:val="00C16449"/>
    <w:rsid w:val="00C16C0E"/>
    <w:rsid w:val="00C224F4"/>
    <w:rsid w:val="00C30359"/>
    <w:rsid w:val="00C41898"/>
    <w:rsid w:val="00C442E7"/>
    <w:rsid w:val="00C4779C"/>
    <w:rsid w:val="00C50E1C"/>
    <w:rsid w:val="00C5297B"/>
    <w:rsid w:val="00C56B2C"/>
    <w:rsid w:val="00C57909"/>
    <w:rsid w:val="00C66635"/>
    <w:rsid w:val="00C71195"/>
    <w:rsid w:val="00C84E4D"/>
    <w:rsid w:val="00C92D06"/>
    <w:rsid w:val="00C9373E"/>
    <w:rsid w:val="00C93911"/>
    <w:rsid w:val="00C9733C"/>
    <w:rsid w:val="00C97AC9"/>
    <w:rsid w:val="00CA7BAF"/>
    <w:rsid w:val="00CB061E"/>
    <w:rsid w:val="00CB0C4E"/>
    <w:rsid w:val="00CB1497"/>
    <w:rsid w:val="00CB32C6"/>
    <w:rsid w:val="00CB6355"/>
    <w:rsid w:val="00CB639E"/>
    <w:rsid w:val="00CB6BF5"/>
    <w:rsid w:val="00CC064D"/>
    <w:rsid w:val="00CC0DD6"/>
    <w:rsid w:val="00CC1B0C"/>
    <w:rsid w:val="00CC1F67"/>
    <w:rsid w:val="00CC4D33"/>
    <w:rsid w:val="00CC7BE4"/>
    <w:rsid w:val="00CC7DC4"/>
    <w:rsid w:val="00CD2C2D"/>
    <w:rsid w:val="00CD364A"/>
    <w:rsid w:val="00CD6F90"/>
    <w:rsid w:val="00CE0657"/>
    <w:rsid w:val="00CE3467"/>
    <w:rsid w:val="00CE3E2C"/>
    <w:rsid w:val="00CF4497"/>
    <w:rsid w:val="00CF5C36"/>
    <w:rsid w:val="00D05A61"/>
    <w:rsid w:val="00D1472F"/>
    <w:rsid w:val="00D14B77"/>
    <w:rsid w:val="00D1751A"/>
    <w:rsid w:val="00D20462"/>
    <w:rsid w:val="00D224E2"/>
    <w:rsid w:val="00D22DC1"/>
    <w:rsid w:val="00D26363"/>
    <w:rsid w:val="00D31A35"/>
    <w:rsid w:val="00D31DDF"/>
    <w:rsid w:val="00D33E53"/>
    <w:rsid w:val="00D40C1A"/>
    <w:rsid w:val="00D411FD"/>
    <w:rsid w:val="00D4506A"/>
    <w:rsid w:val="00D455E7"/>
    <w:rsid w:val="00D5575D"/>
    <w:rsid w:val="00D56B2D"/>
    <w:rsid w:val="00D62093"/>
    <w:rsid w:val="00D65683"/>
    <w:rsid w:val="00D72060"/>
    <w:rsid w:val="00D75518"/>
    <w:rsid w:val="00D81626"/>
    <w:rsid w:val="00D822F9"/>
    <w:rsid w:val="00D8264A"/>
    <w:rsid w:val="00D84099"/>
    <w:rsid w:val="00D87AEC"/>
    <w:rsid w:val="00D902ED"/>
    <w:rsid w:val="00D94A70"/>
    <w:rsid w:val="00D94DE5"/>
    <w:rsid w:val="00D974D3"/>
    <w:rsid w:val="00DA05E9"/>
    <w:rsid w:val="00DA1CC0"/>
    <w:rsid w:val="00DA472E"/>
    <w:rsid w:val="00DA760D"/>
    <w:rsid w:val="00DB2BC4"/>
    <w:rsid w:val="00DB4B3C"/>
    <w:rsid w:val="00DB6AE7"/>
    <w:rsid w:val="00DC019B"/>
    <w:rsid w:val="00DC1414"/>
    <w:rsid w:val="00DC3972"/>
    <w:rsid w:val="00DC42BF"/>
    <w:rsid w:val="00DC6124"/>
    <w:rsid w:val="00DC78D8"/>
    <w:rsid w:val="00DD4C45"/>
    <w:rsid w:val="00DD5740"/>
    <w:rsid w:val="00DD5ED0"/>
    <w:rsid w:val="00DE0032"/>
    <w:rsid w:val="00DF06B8"/>
    <w:rsid w:val="00DF5C39"/>
    <w:rsid w:val="00DF5ECD"/>
    <w:rsid w:val="00DF6B33"/>
    <w:rsid w:val="00DF6C61"/>
    <w:rsid w:val="00E03CCB"/>
    <w:rsid w:val="00E041C5"/>
    <w:rsid w:val="00E05D1B"/>
    <w:rsid w:val="00E06749"/>
    <w:rsid w:val="00E12595"/>
    <w:rsid w:val="00E12D1C"/>
    <w:rsid w:val="00E15FF1"/>
    <w:rsid w:val="00E1647D"/>
    <w:rsid w:val="00E218CE"/>
    <w:rsid w:val="00E309CC"/>
    <w:rsid w:val="00E351AA"/>
    <w:rsid w:val="00E35F1F"/>
    <w:rsid w:val="00E40B9E"/>
    <w:rsid w:val="00E41210"/>
    <w:rsid w:val="00E455B1"/>
    <w:rsid w:val="00E457CF"/>
    <w:rsid w:val="00E46327"/>
    <w:rsid w:val="00E5103A"/>
    <w:rsid w:val="00E54112"/>
    <w:rsid w:val="00E54A06"/>
    <w:rsid w:val="00E5660E"/>
    <w:rsid w:val="00E56854"/>
    <w:rsid w:val="00E56FE0"/>
    <w:rsid w:val="00E57225"/>
    <w:rsid w:val="00E610A5"/>
    <w:rsid w:val="00E620DB"/>
    <w:rsid w:val="00E630E7"/>
    <w:rsid w:val="00E6435A"/>
    <w:rsid w:val="00E64AE8"/>
    <w:rsid w:val="00E66C14"/>
    <w:rsid w:val="00E67FA1"/>
    <w:rsid w:val="00E70707"/>
    <w:rsid w:val="00E7094D"/>
    <w:rsid w:val="00E75347"/>
    <w:rsid w:val="00E758BD"/>
    <w:rsid w:val="00E76804"/>
    <w:rsid w:val="00E813ED"/>
    <w:rsid w:val="00E81A8A"/>
    <w:rsid w:val="00E8242E"/>
    <w:rsid w:val="00E836C0"/>
    <w:rsid w:val="00E839D5"/>
    <w:rsid w:val="00E85416"/>
    <w:rsid w:val="00E865A9"/>
    <w:rsid w:val="00E87320"/>
    <w:rsid w:val="00E94439"/>
    <w:rsid w:val="00E96407"/>
    <w:rsid w:val="00E96763"/>
    <w:rsid w:val="00EA14CC"/>
    <w:rsid w:val="00EA53E8"/>
    <w:rsid w:val="00EA79BB"/>
    <w:rsid w:val="00EB11C6"/>
    <w:rsid w:val="00EB1B87"/>
    <w:rsid w:val="00EB2C61"/>
    <w:rsid w:val="00EB71DE"/>
    <w:rsid w:val="00EC0967"/>
    <w:rsid w:val="00EC10EA"/>
    <w:rsid w:val="00ED2456"/>
    <w:rsid w:val="00EE09ED"/>
    <w:rsid w:val="00EE382B"/>
    <w:rsid w:val="00EE67F4"/>
    <w:rsid w:val="00EE70CF"/>
    <w:rsid w:val="00EF0C60"/>
    <w:rsid w:val="00EF3DF7"/>
    <w:rsid w:val="00EF45F5"/>
    <w:rsid w:val="00EF50DD"/>
    <w:rsid w:val="00EF51E5"/>
    <w:rsid w:val="00EF6D82"/>
    <w:rsid w:val="00F00005"/>
    <w:rsid w:val="00F01AC7"/>
    <w:rsid w:val="00F031C2"/>
    <w:rsid w:val="00F043BB"/>
    <w:rsid w:val="00F0554B"/>
    <w:rsid w:val="00F0749B"/>
    <w:rsid w:val="00F141E2"/>
    <w:rsid w:val="00F20EDB"/>
    <w:rsid w:val="00F26301"/>
    <w:rsid w:val="00F338DE"/>
    <w:rsid w:val="00F4005D"/>
    <w:rsid w:val="00F408C1"/>
    <w:rsid w:val="00F414BA"/>
    <w:rsid w:val="00F47186"/>
    <w:rsid w:val="00F5005A"/>
    <w:rsid w:val="00F5130F"/>
    <w:rsid w:val="00F604AD"/>
    <w:rsid w:val="00F61661"/>
    <w:rsid w:val="00F66215"/>
    <w:rsid w:val="00F672DF"/>
    <w:rsid w:val="00F71969"/>
    <w:rsid w:val="00F73BD7"/>
    <w:rsid w:val="00F740ED"/>
    <w:rsid w:val="00F74537"/>
    <w:rsid w:val="00F745DA"/>
    <w:rsid w:val="00F749F8"/>
    <w:rsid w:val="00F75800"/>
    <w:rsid w:val="00F75A8D"/>
    <w:rsid w:val="00F75FDA"/>
    <w:rsid w:val="00F772E7"/>
    <w:rsid w:val="00F810D3"/>
    <w:rsid w:val="00F83447"/>
    <w:rsid w:val="00F83CC5"/>
    <w:rsid w:val="00F90D76"/>
    <w:rsid w:val="00F92745"/>
    <w:rsid w:val="00F96665"/>
    <w:rsid w:val="00FA19F9"/>
    <w:rsid w:val="00FA231A"/>
    <w:rsid w:val="00FA4052"/>
    <w:rsid w:val="00FA5860"/>
    <w:rsid w:val="00FB3F51"/>
    <w:rsid w:val="00FB4598"/>
    <w:rsid w:val="00FB67AA"/>
    <w:rsid w:val="00FB6CF5"/>
    <w:rsid w:val="00FC0DA1"/>
    <w:rsid w:val="00FC0EEC"/>
    <w:rsid w:val="00FC6A9E"/>
    <w:rsid w:val="00FC6B60"/>
    <w:rsid w:val="00FC7BE7"/>
    <w:rsid w:val="00FD3656"/>
    <w:rsid w:val="00FD3AC9"/>
    <w:rsid w:val="00FD3BA0"/>
    <w:rsid w:val="00FD43CD"/>
    <w:rsid w:val="00FE241E"/>
    <w:rsid w:val="00FE466B"/>
    <w:rsid w:val="00FE646C"/>
    <w:rsid w:val="00FF02F7"/>
    <w:rsid w:val="00FF4560"/>
    <w:rsid w:val="00FF478D"/>
    <w:rsid w:val="00FF6B7E"/>
    <w:rsid w:val="00FF6D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85C2-4CF2-4932-A99C-7ECF48271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qFormat/>
    <w:rsid w:val="00900DC9"/>
    <w:pPr>
      <w:keepNext/>
      <w:autoSpaceDE w:val="0"/>
      <w:autoSpaceDN w:val="0"/>
      <w:spacing w:before="240" w:after="240" w:line="240" w:lineRule="auto"/>
      <w:jc w:val="center"/>
      <w:outlineLvl w:val="0"/>
    </w:pPr>
    <w:rPr>
      <w:rFonts w:ascii="Times New Roman" w:eastAsia="Times New Roman" w:hAnsi="Times New Roman"/>
      <w:b/>
      <w:bCs/>
      <w:kern w:val="32"/>
      <w:sz w:val="32"/>
      <w:szCs w:val="32"/>
      <w:lang w:val="x-none" w:eastAsia="ru-RU"/>
    </w:rPr>
  </w:style>
  <w:style w:type="paragraph" w:styleId="2">
    <w:name w:val="heading 2"/>
    <w:basedOn w:val="a"/>
    <w:next w:val="a"/>
    <w:link w:val="20"/>
    <w:qFormat/>
    <w:rsid w:val="00900DC9"/>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
    <w:next w:val="a"/>
    <w:link w:val="30"/>
    <w:qFormat/>
    <w:rsid w:val="00900DC9"/>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qFormat/>
    <w:rsid w:val="00900DC9"/>
    <w:pPr>
      <w:keepNext/>
      <w:autoSpaceDE w:val="0"/>
      <w:autoSpaceDN w:val="0"/>
      <w:spacing w:after="0" w:line="240" w:lineRule="auto"/>
      <w:jc w:val="both"/>
      <w:outlineLvl w:val="3"/>
    </w:pPr>
    <w:rPr>
      <w:rFonts w:ascii="Times New Roman" w:eastAsia="Times New Roman" w:hAnsi="Times New Roman"/>
      <w:b/>
      <w:sz w:val="26"/>
      <w:szCs w:val="28"/>
      <w:lang w:val="x-none" w:eastAsia="ru-RU"/>
    </w:rPr>
  </w:style>
  <w:style w:type="paragraph" w:styleId="5">
    <w:name w:val="heading 5"/>
    <w:basedOn w:val="a"/>
    <w:next w:val="a"/>
    <w:link w:val="50"/>
    <w:qFormat/>
    <w:rsid w:val="00900DC9"/>
    <w:pPr>
      <w:keepNext/>
      <w:autoSpaceDE w:val="0"/>
      <w:autoSpaceDN w:val="0"/>
      <w:spacing w:before="240" w:after="0" w:line="240" w:lineRule="auto"/>
      <w:jc w:val="center"/>
      <w:outlineLvl w:val="4"/>
    </w:pPr>
    <w:rPr>
      <w:rFonts w:ascii="Times New Roman" w:eastAsia="Times New Roman" w:hAnsi="Times New Roman"/>
      <w:b/>
      <w:sz w:val="26"/>
      <w:szCs w:val="28"/>
      <w:lang w:val="x-none" w:eastAsia="ru-RU"/>
    </w:rPr>
  </w:style>
  <w:style w:type="paragraph" w:styleId="6">
    <w:name w:val="heading 6"/>
    <w:basedOn w:val="a"/>
    <w:next w:val="a"/>
    <w:link w:val="60"/>
    <w:qFormat/>
    <w:rsid w:val="00900DC9"/>
    <w:pPr>
      <w:keepNext/>
      <w:autoSpaceDE w:val="0"/>
      <w:autoSpaceDN w:val="0"/>
      <w:spacing w:before="120" w:after="120" w:line="240" w:lineRule="auto"/>
      <w:ind w:left="170"/>
      <w:jc w:val="center"/>
      <w:outlineLvl w:val="5"/>
    </w:pPr>
    <w:rPr>
      <w:rFonts w:ascii="Times New Roman" w:eastAsia="Times New Roman" w:hAnsi="Times New Roman"/>
      <w:b/>
      <w:sz w:val="26"/>
      <w:szCs w:val="28"/>
      <w:lang w:val="x-none" w:eastAsia="ru-RU"/>
    </w:rPr>
  </w:style>
  <w:style w:type="paragraph" w:styleId="8">
    <w:name w:val="heading 8"/>
    <w:basedOn w:val="a"/>
    <w:next w:val="a"/>
    <w:link w:val="80"/>
    <w:qFormat/>
    <w:rsid w:val="00900DC9"/>
    <w:pPr>
      <w:keepNext/>
      <w:spacing w:after="0" w:line="240" w:lineRule="auto"/>
      <w:ind w:right="-567" w:firstLine="34"/>
      <w:jc w:val="both"/>
      <w:outlineLvl w:val="7"/>
    </w:pPr>
    <w:rPr>
      <w:rFonts w:ascii="Times New Roman" w:eastAsia="Times New Roman" w:hAnsi="Times New Roman"/>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00DC9"/>
    <w:rPr>
      <w:rFonts w:ascii="Times New Roman" w:eastAsia="Times New Roman" w:hAnsi="Times New Roman" w:cs="Times New Roman"/>
      <w:b/>
      <w:bCs/>
      <w:kern w:val="32"/>
      <w:sz w:val="32"/>
      <w:szCs w:val="32"/>
      <w:lang w:eastAsia="ru-RU"/>
    </w:rPr>
  </w:style>
  <w:style w:type="character" w:customStyle="1" w:styleId="20">
    <w:name w:val="Заголовок 2 Знак"/>
    <w:link w:val="2"/>
    <w:rsid w:val="00900DC9"/>
    <w:rPr>
      <w:rFonts w:ascii="Arial" w:eastAsia="Times New Roman" w:hAnsi="Arial" w:cs="Arial"/>
      <w:b/>
      <w:bCs/>
      <w:i/>
      <w:iCs/>
      <w:sz w:val="28"/>
      <w:szCs w:val="28"/>
      <w:lang w:eastAsia="ru-RU"/>
    </w:rPr>
  </w:style>
  <w:style w:type="character" w:customStyle="1" w:styleId="30">
    <w:name w:val="Заголовок 3 Знак"/>
    <w:link w:val="3"/>
    <w:rsid w:val="00900DC9"/>
    <w:rPr>
      <w:rFonts w:ascii="Arial" w:eastAsia="Times New Roman" w:hAnsi="Arial" w:cs="Times New Roman"/>
      <w:b/>
      <w:bCs/>
      <w:sz w:val="26"/>
      <w:szCs w:val="26"/>
      <w:lang w:val="x-none" w:eastAsia="x-none"/>
    </w:rPr>
  </w:style>
  <w:style w:type="character" w:customStyle="1" w:styleId="40">
    <w:name w:val="Заголовок 4 Знак"/>
    <w:link w:val="4"/>
    <w:rsid w:val="00900DC9"/>
    <w:rPr>
      <w:rFonts w:ascii="Times New Roman" w:eastAsia="Times New Roman" w:hAnsi="Times New Roman" w:cs="Times New Roman"/>
      <w:b/>
      <w:sz w:val="26"/>
      <w:szCs w:val="28"/>
      <w:lang w:eastAsia="ru-RU"/>
    </w:rPr>
  </w:style>
  <w:style w:type="character" w:customStyle="1" w:styleId="50">
    <w:name w:val="Заголовок 5 Знак"/>
    <w:link w:val="5"/>
    <w:rsid w:val="00900DC9"/>
    <w:rPr>
      <w:rFonts w:ascii="Times New Roman" w:eastAsia="Times New Roman" w:hAnsi="Times New Roman" w:cs="Times New Roman"/>
      <w:b/>
      <w:sz w:val="26"/>
      <w:szCs w:val="28"/>
      <w:lang w:eastAsia="ru-RU"/>
    </w:rPr>
  </w:style>
  <w:style w:type="character" w:customStyle="1" w:styleId="60">
    <w:name w:val="Заголовок 6 Знак"/>
    <w:link w:val="6"/>
    <w:rsid w:val="00900DC9"/>
    <w:rPr>
      <w:rFonts w:ascii="Times New Roman" w:eastAsia="Times New Roman" w:hAnsi="Times New Roman" w:cs="Times New Roman"/>
      <w:b/>
      <w:sz w:val="26"/>
      <w:szCs w:val="28"/>
      <w:lang w:eastAsia="ru-RU"/>
    </w:rPr>
  </w:style>
  <w:style w:type="character" w:customStyle="1" w:styleId="80">
    <w:name w:val="Заголовок 8 Знак"/>
    <w:link w:val="8"/>
    <w:rsid w:val="00900DC9"/>
    <w:rPr>
      <w:rFonts w:ascii="Times New Roman" w:eastAsia="Times New Roman" w:hAnsi="Times New Roman" w:cs="Times New Roman"/>
      <w:sz w:val="24"/>
      <w:szCs w:val="28"/>
      <w:lang w:eastAsia="ru-RU"/>
    </w:rPr>
  </w:style>
  <w:style w:type="numbering" w:customStyle="1" w:styleId="11">
    <w:name w:val="Нет списка1"/>
    <w:next w:val="a2"/>
    <w:semiHidden/>
    <w:unhideWhenUsed/>
    <w:rsid w:val="00900DC9"/>
  </w:style>
  <w:style w:type="paragraph" w:styleId="a3">
    <w:name w:val="header"/>
    <w:basedOn w:val="a"/>
    <w:link w:val="a4"/>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4">
    <w:name w:val="Верхний колонтитул Знак"/>
    <w:link w:val="a3"/>
    <w:uiPriority w:val="99"/>
    <w:rsid w:val="00900DC9"/>
    <w:rPr>
      <w:rFonts w:ascii="Times New Roman" w:eastAsia="Times New Roman" w:hAnsi="Times New Roman" w:cs="Times New Roman"/>
      <w:sz w:val="20"/>
      <w:szCs w:val="20"/>
      <w:lang w:eastAsia="ru-RU"/>
    </w:rPr>
  </w:style>
  <w:style w:type="character" w:styleId="a5">
    <w:name w:val="page number"/>
    <w:basedOn w:val="a0"/>
    <w:rsid w:val="00900DC9"/>
  </w:style>
  <w:style w:type="paragraph" w:styleId="a6">
    <w:name w:val="Body Text"/>
    <w:basedOn w:val="a"/>
    <w:link w:val="a7"/>
    <w:rsid w:val="00900DC9"/>
    <w:pPr>
      <w:autoSpaceDE w:val="0"/>
      <w:autoSpaceDN w:val="0"/>
      <w:spacing w:after="0" w:line="240" w:lineRule="auto"/>
    </w:pPr>
    <w:rPr>
      <w:rFonts w:ascii="Times New Roman" w:eastAsia="Times New Roman" w:hAnsi="Times New Roman"/>
      <w:sz w:val="28"/>
      <w:szCs w:val="28"/>
      <w:lang w:val="x-none" w:eastAsia="ru-RU"/>
    </w:rPr>
  </w:style>
  <w:style w:type="character" w:customStyle="1" w:styleId="a7">
    <w:name w:val="Основной текст Знак"/>
    <w:link w:val="a6"/>
    <w:rsid w:val="00900DC9"/>
    <w:rPr>
      <w:rFonts w:ascii="Times New Roman" w:eastAsia="Times New Roman" w:hAnsi="Times New Roman" w:cs="Times New Roman"/>
      <w:sz w:val="28"/>
      <w:szCs w:val="28"/>
      <w:lang w:eastAsia="ru-RU"/>
    </w:rPr>
  </w:style>
  <w:style w:type="paragraph" w:customStyle="1" w:styleId="a8">
    <w:name w:val="основной текст и отступ первой строки"/>
    <w:basedOn w:val="a"/>
    <w:rsid w:val="00900DC9"/>
    <w:pPr>
      <w:autoSpaceDE w:val="0"/>
      <w:autoSpaceDN w:val="0"/>
      <w:spacing w:after="0" w:line="240" w:lineRule="auto"/>
      <w:jc w:val="both"/>
    </w:pPr>
    <w:rPr>
      <w:rFonts w:ascii="Times New Roman" w:eastAsia="Times New Roman" w:hAnsi="Times New Roman"/>
      <w:sz w:val="28"/>
      <w:szCs w:val="28"/>
      <w:lang w:eastAsia="ru-RU"/>
    </w:rPr>
  </w:style>
  <w:style w:type="paragraph" w:styleId="31">
    <w:name w:val="Body Text 3"/>
    <w:basedOn w:val="a"/>
    <w:link w:val="32"/>
    <w:rsid w:val="00900DC9"/>
    <w:pPr>
      <w:autoSpaceDE w:val="0"/>
      <w:autoSpaceDN w:val="0"/>
      <w:spacing w:after="0" w:line="240" w:lineRule="auto"/>
      <w:jc w:val="both"/>
    </w:pPr>
    <w:rPr>
      <w:rFonts w:ascii="Times New Roman" w:eastAsia="Times New Roman" w:hAnsi="Times New Roman"/>
      <w:sz w:val="26"/>
      <w:szCs w:val="28"/>
      <w:lang w:val="x-none" w:eastAsia="ru-RU"/>
    </w:rPr>
  </w:style>
  <w:style w:type="character" w:customStyle="1" w:styleId="32">
    <w:name w:val="Основной текст 3 Знак"/>
    <w:link w:val="31"/>
    <w:rsid w:val="00900DC9"/>
    <w:rPr>
      <w:rFonts w:ascii="Times New Roman" w:eastAsia="Times New Roman" w:hAnsi="Times New Roman" w:cs="Times New Roman"/>
      <w:sz w:val="26"/>
      <w:szCs w:val="28"/>
      <w:lang w:eastAsia="ru-RU"/>
    </w:rPr>
  </w:style>
  <w:style w:type="paragraph" w:customStyle="1" w:styleId="12">
    <w:name w:val="Стиль1"/>
    <w:rsid w:val="00900DC9"/>
    <w:pPr>
      <w:widowControl w:val="0"/>
      <w:autoSpaceDE w:val="0"/>
      <w:autoSpaceDN w:val="0"/>
      <w:jc w:val="both"/>
    </w:pPr>
    <w:rPr>
      <w:rFonts w:ascii="Arial" w:eastAsia="Times New Roman" w:hAnsi="Arial" w:cs="Arial"/>
    </w:rPr>
  </w:style>
  <w:style w:type="paragraph" w:customStyle="1" w:styleId="21">
    <w:name w:val="Основной текст 21"/>
    <w:basedOn w:val="a"/>
    <w:rsid w:val="00900DC9"/>
    <w:pPr>
      <w:widowControl w:val="0"/>
      <w:tabs>
        <w:tab w:val="left" w:pos="1276"/>
      </w:tabs>
      <w:spacing w:before="60" w:after="60" w:line="240" w:lineRule="auto"/>
      <w:ind w:right="-567" w:firstLine="709"/>
      <w:jc w:val="both"/>
    </w:pPr>
    <w:rPr>
      <w:rFonts w:ascii="Times New Roman" w:eastAsia="Times New Roman" w:hAnsi="Times New Roman"/>
      <w:sz w:val="24"/>
      <w:szCs w:val="28"/>
      <w:lang w:eastAsia="ru-RU"/>
    </w:rPr>
  </w:style>
  <w:style w:type="paragraph" w:customStyle="1" w:styleId="310">
    <w:name w:val="Основной текст 31"/>
    <w:basedOn w:val="a"/>
    <w:rsid w:val="00900DC9"/>
    <w:pPr>
      <w:widowControl w:val="0"/>
      <w:spacing w:after="0" w:line="240" w:lineRule="auto"/>
      <w:ind w:right="-567"/>
      <w:jc w:val="both"/>
    </w:pPr>
    <w:rPr>
      <w:rFonts w:ascii="Times New Roman" w:eastAsia="Times New Roman" w:hAnsi="Times New Roman"/>
      <w:sz w:val="24"/>
      <w:szCs w:val="28"/>
      <w:lang w:eastAsia="ru-RU"/>
    </w:rPr>
  </w:style>
  <w:style w:type="paragraph" w:customStyle="1" w:styleId="Iauiue">
    <w:name w:val="Iau?iue"/>
    <w:rsid w:val="00900DC9"/>
    <w:pPr>
      <w:widowControl w:val="0"/>
      <w:ind w:firstLine="851"/>
      <w:jc w:val="both"/>
    </w:pPr>
    <w:rPr>
      <w:rFonts w:ascii="Times New Roman" w:eastAsia="Times New Roman" w:hAnsi="Times New Roman"/>
      <w:sz w:val="24"/>
    </w:rPr>
  </w:style>
  <w:style w:type="paragraph" w:styleId="a9">
    <w:name w:val="Normal (Web)"/>
    <w:basedOn w:val="a"/>
    <w:rsid w:val="00900DC9"/>
    <w:pPr>
      <w:spacing w:after="0" w:line="240" w:lineRule="auto"/>
    </w:pPr>
    <w:rPr>
      <w:rFonts w:ascii="Arial" w:eastAsia="Times New Roman" w:hAnsi="Arial" w:cs="Arial"/>
      <w:color w:val="000000"/>
      <w:sz w:val="20"/>
      <w:szCs w:val="20"/>
      <w:lang w:eastAsia="ru-RU"/>
    </w:rPr>
  </w:style>
  <w:style w:type="paragraph" w:customStyle="1" w:styleId="hex">
    <w:name w:val="hex"/>
    <w:basedOn w:val="a"/>
    <w:rsid w:val="00900DC9"/>
    <w:pPr>
      <w:spacing w:after="0" w:line="240" w:lineRule="auto"/>
    </w:pPr>
    <w:rPr>
      <w:rFonts w:ascii="Arial" w:eastAsia="Times New Roman" w:hAnsi="Arial" w:cs="Arial"/>
      <w:color w:val="000000"/>
      <w:sz w:val="16"/>
      <w:szCs w:val="16"/>
      <w:lang w:eastAsia="ru-RU"/>
    </w:rPr>
  </w:style>
  <w:style w:type="paragraph" w:styleId="aa">
    <w:name w:val="footer"/>
    <w:basedOn w:val="a"/>
    <w:link w:val="ab"/>
    <w:uiPriority w:val="99"/>
    <w:rsid w:val="00900DC9"/>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b">
    <w:name w:val="Нижний колонтитул Знак"/>
    <w:link w:val="aa"/>
    <w:uiPriority w:val="99"/>
    <w:rsid w:val="00900DC9"/>
    <w:rPr>
      <w:rFonts w:ascii="Times New Roman" w:eastAsia="Times New Roman" w:hAnsi="Times New Roman" w:cs="Times New Roman"/>
      <w:sz w:val="20"/>
      <w:szCs w:val="20"/>
      <w:lang w:eastAsia="ru-RU"/>
    </w:rPr>
  </w:style>
  <w:style w:type="paragraph" w:styleId="ac">
    <w:name w:val="Balloon Text"/>
    <w:basedOn w:val="a"/>
    <w:link w:val="ad"/>
    <w:semiHidden/>
    <w:rsid w:val="00900DC9"/>
    <w:pPr>
      <w:widowControl w:val="0"/>
      <w:autoSpaceDE w:val="0"/>
      <w:autoSpaceDN w:val="0"/>
      <w:adjustRightInd w:val="0"/>
      <w:spacing w:after="0" w:line="240" w:lineRule="auto"/>
    </w:pPr>
    <w:rPr>
      <w:rFonts w:ascii="Tahoma" w:eastAsia="Times New Roman" w:hAnsi="Tahoma"/>
      <w:sz w:val="16"/>
      <w:szCs w:val="16"/>
      <w:lang w:val="x-none" w:eastAsia="ru-RU"/>
    </w:rPr>
  </w:style>
  <w:style w:type="character" w:customStyle="1" w:styleId="ad">
    <w:name w:val="Текст выноски Знак"/>
    <w:link w:val="ac"/>
    <w:semiHidden/>
    <w:rsid w:val="00900DC9"/>
    <w:rPr>
      <w:rFonts w:ascii="Tahoma" w:eastAsia="Times New Roman" w:hAnsi="Tahoma" w:cs="Tahoma"/>
      <w:sz w:val="16"/>
      <w:szCs w:val="16"/>
      <w:lang w:eastAsia="ru-RU"/>
    </w:rPr>
  </w:style>
  <w:style w:type="table" w:styleId="ae">
    <w:name w:val="Table Grid"/>
    <w:basedOn w:val="a1"/>
    <w:uiPriority w:val="39"/>
    <w:rsid w:val="00900DC9"/>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rsid w:val="00900DC9"/>
    <w:pPr>
      <w:widowControl w:val="0"/>
      <w:autoSpaceDE w:val="0"/>
      <w:autoSpaceDN w:val="0"/>
      <w:adjustRightInd w:val="0"/>
      <w:ind w:firstLine="720"/>
    </w:pPr>
    <w:rPr>
      <w:rFonts w:ascii="Arial" w:eastAsia="Times New Roman" w:hAnsi="Arial" w:cs="Arial"/>
    </w:rPr>
  </w:style>
  <w:style w:type="character" w:styleId="af">
    <w:name w:val="Hyperlink"/>
    <w:rsid w:val="00900DC9"/>
    <w:rPr>
      <w:color w:val="0000FF"/>
      <w:u w:val="single"/>
    </w:rPr>
  </w:style>
  <w:style w:type="paragraph" w:styleId="af0">
    <w:name w:val="No Spacing"/>
    <w:qFormat/>
    <w:rsid w:val="00900DC9"/>
    <w:rPr>
      <w:rFonts w:eastAsia="Times New Roman"/>
      <w:sz w:val="22"/>
      <w:szCs w:val="22"/>
    </w:rPr>
  </w:style>
  <w:style w:type="paragraph" w:styleId="af1">
    <w:name w:val="Block Text"/>
    <w:basedOn w:val="a"/>
    <w:rsid w:val="00900DC9"/>
    <w:pPr>
      <w:spacing w:after="0" w:line="240" w:lineRule="auto"/>
      <w:ind w:left="170" w:right="170" w:firstLine="720"/>
      <w:jc w:val="both"/>
    </w:pPr>
    <w:rPr>
      <w:rFonts w:ascii="Times New Roman" w:eastAsia="Times New Roman" w:hAnsi="Times New Roman"/>
      <w:sz w:val="28"/>
      <w:szCs w:val="20"/>
      <w:lang w:eastAsia="ru-RU"/>
    </w:rPr>
  </w:style>
  <w:style w:type="paragraph" w:customStyle="1" w:styleId="13">
    <w:name w:val="Название1"/>
    <w:basedOn w:val="a"/>
    <w:link w:val="af2"/>
    <w:qFormat/>
    <w:rsid w:val="00900DC9"/>
    <w:pPr>
      <w:spacing w:after="0" w:line="240" w:lineRule="auto"/>
      <w:jc w:val="center"/>
    </w:pPr>
    <w:rPr>
      <w:rFonts w:ascii="Times New Roman" w:eastAsia="Times New Roman" w:hAnsi="Times New Roman"/>
      <w:b/>
      <w:sz w:val="28"/>
      <w:szCs w:val="20"/>
      <w:lang w:val="x-none" w:eastAsia="x-none"/>
    </w:rPr>
  </w:style>
  <w:style w:type="character" w:customStyle="1" w:styleId="af2">
    <w:name w:val="Название Знак"/>
    <w:link w:val="13"/>
    <w:rsid w:val="00900DC9"/>
    <w:rPr>
      <w:rFonts w:ascii="Times New Roman" w:eastAsia="Times New Roman" w:hAnsi="Times New Roman" w:cs="Times New Roman"/>
      <w:b/>
      <w:sz w:val="28"/>
      <w:szCs w:val="20"/>
      <w:lang w:val="x-none" w:eastAsia="x-none"/>
    </w:rPr>
  </w:style>
  <w:style w:type="paragraph" w:customStyle="1" w:styleId="CharChar1CharChar1CharChar">
    <w:name w:val="Char Char Знак Знак1 Char Char1 Знак Знак Char Char"/>
    <w:basedOn w:val="a"/>
    <w:rsid w:val="00900DC9"/>
    <w:pPr>
      <w:spacing w:before="100" w:beforeAutospacing="1" w:after="100" w:afterAutospacing="1" w:line="240" w:lineRule="auto"/>
    </w:pPr>
    <w:rPr>
      <w:rFonts w:ascii="Tahoma" w:eastAsia="Times New Roman" w:hAnsi="Tahoma"/>
      <w:sz w:val="20"/>
      <w:szCs w:val="20"/>
      <w:lang w:val="en-US"/>
    </w:rPr>
  </w:style>
  <w:style w:type="paragraph" w:customStyle="1" w:styleId="Heading">
    <w:name w:val="Heading"/>
    <w:rsid w:val="00900DC9"/>
    <w:pPr>
      <w:overflowPunct w:val="0"/>
      <w:autoSpaceDE w:val="0"/>
      <w:autoSpaceDN w:val="0"/>
      <w:adjustRightInd w:val="0"/>
      <w:textAlignment w:val="baseline"/>
    </w:pPr>
    <w:rPr>
      <w:rFonts w:ascii="Arial" w:eastAsia="Times New Roman" w:hAnsi="Arial"/>
      <w:b/>
      <w:sz w:val="22"/>
    </w:rPr>
  </w:style>
  <w:style w:type="paragraph" w:customStyle="1" w:styleId="ConsNormal">
    <w:name w:val="ConsNormal"/>
    <w:rsid w:val="00900DC9"/>
    <w:pPr>
      <w:widowControl w:val="0"/>
      <w:autoSpaceDE w:val="0"/>
      <w:autoSpaceDN w:val="0"/>
      <w:adjustRightInd w:val="0"/>
      <w:ind w:firstLine="720"/>
    </w:pPr>
    <w:rPr>
      <w:rFonts w:ascii="Arial" w:eastAsia="Times New Roman" w:hAnsi="Arial" w:cs="Arial"/>
    </w:rPr>
  </w:style>
  <w:style w:type="paragraph" w:styleId="af3">
    <w:name w:val="List Paragraph"/>
    <w:basedOn w:val="a"/>
    <w:uiPriority w:val="34"/>
    <w:qFormat/>
    <w:rsid w:val="00900DC9"/>
    <w:pPr>
      <w:ind w:left="720"/>
      <w:contextualSpacing/>
    </w:pPr>
    <w:rPr>
      <w:rFonts w:eastAsia="Times New Roman"/>
      <w:lang w:eastAsia="ru-RU"/>
    </w:rPr>
  </w:style>
  <w:style w:type="paragraph" w:customStyle="1" w:styleId="Pro-Gramma">
    <w:name w:val="Pro-Gramma"/>
    <w:basedOn w:val="a"/>
    <w:link w:val="Pro-Gramma0"/>
    <w:rsid w:val="00900DC9"/>
    <w:pPr>
      <w:tabs>
        <w:tab w:val="left" w:pos="1008"/>
        <w:tab w:val="left" w:pos="1260"/>
      </w:tabs>
      <w:spacing w:before="120" w:after="0" w:line="360" w:lineRule="auto"/>
      <w:ind w:firstLine="709"/>
      <w:jc w:val="both"/>
    </w:pPr>
    <w:rPr>
      <w:rFonts w:ascii="Times New Roman" w:eastAsia="Times New Roman" w:hAnsi="Times New Roman"/>
      <w:sz w:val="26"/>
      <w:szCs w:val="24"/>
      <w:lang w:val="x-none" w:eastAsia="x-none"/>
    </w:rPr>
  </w:style>
  <w:style w:type="character" w:customStyle="1" w:styleId="Pro-Gramma0">
    <w:name w:val="Pro-Gramma Знак"/>
    <w:link w:val="Pro-Gramma"/>
    <w:rsid w:val="00900DC9"/>
    <w:rPr>
      <w:rFonts w:ascii="Times New Roman" w:eastAsia="Times New Roman" w:hAnsi="Times New Roman" w:cs="Times New Roman"/>
      <w:sz w:val="26"/>
      <w:szCs w:val="24"/>
      <w:lang w:val="x-none" w:eastAsia="x-none"/>
    </w:rPr>
  </w:style>
  <w:style w:type="character" w:customStyle="1" w:styleId="TextNPA">
    <w:name w:val="Text NPA"/>
    <w:rsid w:val="00900DC9"/>
    <w:rPr>
      <w:rFonts w:ascii="Times New Roman" w:hAnsi="Times New Roman"/>
      <w:sz w:val="26"/>
    </w:rPr>
  </w:style>
  <w:style w:type="paragraph" w:styleId="22">
    <w:name w:val="Body Text Indent 2"/>
    <w:basedOn w:val="a"/>
    <w:link w:val="23"/>
    <w:rsid w:val="00900DC9"/>
    <w:pPr>
      <w:widowControl w:val="0"/>
      <w:autoSpaceDE w:val="0"/>
      <w:autoSpaceDN w:val="0"/>
      <w:adjustRightInd w:val="0"/>
      <w:spacing w:after="120" w:line="480" w:lineRule="auto"/>
      <w:ind w:left="283"/>
    </w:pPr>
    <w:rPr>
      <w:rFonts w:ascii="Times New Roman" w:eastAsia="Times New Roman" w:hAnsi="Times New Roman"/>
      <w:sz w:val="20"/>
      <w:szCs w:val="20"/>
      <w:lang w:val="x-none" w:eastAsia="ru-RU"/>
    </w:rPr>
  </w:style>
  <w:style w:type="character" w:customStyle="1" w:styleId="23">
    <w:name w:val="Основной текст с отступом 2 Знак"/>
    <w:link w:val="22"/>
    <w:rsid w:val="00900DC9"/>
    <w:rPr>
      <w:rFonts w:ascii="Times New Roman" w:eastAsia="Times New Roman" w:hAnsi="Times New Roman" w:cs="Times New Roman"/>
      <w:sz w:val="20"/>
      <w:szCs w:val="20"/>
      <w:lang w:eastAsia="ru-RU"/>
    </w:rPr>
  </w:style>
  <w:style w:type="paragraph" w:customStyle="1" w:styleId="ConsPlusNonformat">
    <w:name w:val="ConsPlusNonformat"/>
    <w:rsid w:val="00900DC9"/>
    <w:pPr>
      <w:widowControl w:val="0"/>
      <w:autoSpaceDE w:val="0"/>
      <w:autoSpaceDN w:val="0"/>
      <w:adjustRightInd w:val="0"/>
    </w:pPr>
    <w:rPr>
      <w:rFonts w:ascii="Courier New" w:eastAsia="Times New Roman" w:hAnsi="Courier New" w:cs="Courier New"/>
    </w:rPr>
  </w:style>
  <w:style w:type="paragraph" w:styleId="af4">
    <w:name w:val="footnote text"/>
    <w:basedOn w:val="a"/>
    <w:link w:val="af5"/>
    <w:uiPriority w:val="99"/>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5">
    <w:name w:val="Текст сноски Знак"/>
    <w:link w:val="af4"/>
    <w:uiPriority w:val="99"/>
    <w:rsid w:val="00900DC9"/>
    <w:rPr>
      <w:rFonts w:ascii="Times New Roman" w:eastAsia="Times New Roman" w:hAnsi="Times New Roman" w:cs="Times New Roman"/>
      <w:sz w:val="20"/>
      <w:szCs w:val="20"/>
      <w:lang w:eastAsia="ru-RU"/>
    </w:rPr>
  </w:style>
  <w:style w:type="character" w:styleId="af6">
    <w:name w:val="footnote reference"/>
    <w:uiPriority w:val="99"/>
    <w:rsid w:val="00900DC9"/>
    <w:rPr>
      <w:vertAlign w:val="superscript"/>
    </w:rPr>
  </w:style>
  <w:style w:type="paragraph" w:customStyle="1" w:styleId="af7">
    <w:name w:val="Знак"/>
    <w:basedOn w:val="a"/>
    <w:rsid w:val="00900DC9"/>
    <w:pPr>
      <w:spacing w:before="100" w:beforeAutospacing="1" w:after="100" w:afterAutospacing="1" w:line="240" w:lineRule="auto"/>
    </w:pPr>
    <w:rPr>
      <w:rFonts w:ascii="Tahoma" w:eastAsia="Times New Roman" w:hAnsi="Tahoma"/>
      <w:sz w:val="20"/>
      <w:szCs w:val="20"/>
      <w:lang w:val="en-US"/>
    </w:rPr>
  </w:style>
  <w:style w:type="character" w:styleId="af8">
    <w:name w:val="FollowedHyperlink"/>
    <w:rsid w:val="00900DC9"/>
    <w:rPr>
      <w:color w:val="800080"/>
      <w:u w:val="single"/>
    </w:rPr>
  </w:style>
  <w:style w:type="paragraph" w:customStyle="1" w:styleId="14">
    <w:name w:val="Абзац списка1"/>
    <w:basedOn w:val="a"/>
    <w:rsid w:val="00900DC9"/>
    <w:pPr>
      <w:ind w:left="720"/>
    </w:pPr>
    <w:rPr>
      <w:rFonts w:eastAsia="Times New Roman"/>
    </w:rPr>
  </w:style>
  <w:style w:type="paragraph" w:customStyle="1" w:styleId="ConsPlusCell">
    <w:name w:val="ConsPlusCell"/>
    <w:rsid w:val="00900DC9"/>
    <w:pPr>
      <w:widowControl w:val="0"/>
      <w:autoSpaceDE w:val="0"/>
      <w:autoSpaceDN w:val="0"/>
      <w:adjustRightInd w:val="0"/>
    </w:pPr>
    <w:rPr>
      <w:rFonts w:ascii="Arial" w:eastAsia="Times New Roman" w:hAnsi="Arial" w:cs="Arial"/>
    </w:rPr>
  </w:style>
  <w:style w:type="character" w:customStyle="1" w:styleId="24">
    <w:name w:val="Основной текст (2)_"/>
    <w:link w:val="25"/>
    <w:rsid w:val="00900DC9"/>
    <w:rPr>
      <w:sz w:val="23"/>
      <w:szCs w:val="23"/>
      <w:shd w:val="clear" w:color="auto" w:fill="FFFFFF"/>
    </w:rPr>
  </w:style>
  <w:style w:type="paragraph" w:customStyle="1" w:styleId="25">
    <w:name w:val="Основной текст (2)"/>
    <w:basedOn w:val="a"/>
    <w:link w:val="24"/>
    <w:rsid w:val="00900DC9"/>
    <w:pPr>
      <w:shd w:val="clear" w:color="auto" w:fill="FFFFFF"/>
      <w:spacing w:after="120" w:line="240" w:lineRule="atLeast"/>
      <w:ind w:hanging="720"/>
    </w:pPr>
    <w:rPr>
      <w:sz w:val="23"/>
      <w:szCs w:val="23"/>
      <w:shd w:val="clear" w:color="auto" w:fill="FFFFFF"/>
      <w:lang w:val="x-none" w:eastAsia="x-none"/>
    </w:rPr>
  </w:style>
  <w:style w:type="paragraph" w:customStyle="1" w:styleId="26">
    <w:name w:val="Абзац списка2"/>
    <w:basedOn w:val="a"/>
    <w:rsid w:val="00900DC9"/>
    <w:pPr>
      <w:ind w:left="720"/>
    </w:pPr>
    <w:rPr>
      <w:rFonts w:eastAsia="Times New Roman"/>
    </w:rPr>
  </w:style>
  <w:style w:type="paragraph" w:customStyle="1" w:styleId="15">
    <w:name w:val="Абзац списка1"/>
    <w:basedOn w:val="a"/>
    <w:uiPriority w:val="99"/>
    <w:rsid w:val="00900DC9"/>
    <w:pPr>
      <w:ind w:left="720"/>
    </w:pPr>
    <w:rPr>
      <w:rFonts w:eastAsia="Times New Roman"/>
    </w:rPr>
  </w:style>
  <w:style w:type="paragraph" w:customStyle="1" w:styleId="ConsPlusTitle">
    <w:name w:val="ConsPlusTitle"/>
    <w:rsid w:val="00900DC9"/>
    <w:pPr>
      <w:widowControl w:val="0"/>
      <w:autoSpaceDE w:val="0"/>
      <w:autoSpaceDN w:val="0"/>
      <w:adjustRightInd w:val="0"/>
    </w:pPr>
    <w:rPr>
      <w:rFonts w:ascii="Arial" w:eastAsia="Times New Roman" w:hAnsi="Arial" w:cs="Arial"/>
      <w:b/>
      <w:bCs/>
    </w:rPr>
  </w:style>
  <w:style w:type="paragraph" w:customStyle="1" w:styleId="Style5">
    <w:name w:val="Style5"/>
    <w:basedOn w:val="a"/>
    <w:rsid w:val="00900DC9"/>
    <w:pPr>
      <w:widowControl w:val="0"/>
      <w:autoSpaceDE w:val="0"/>
      <w:autoSpaceDN w:val="0"/>
      <w:adjustRightInd w:val="0"/>
      <w:spacing w:after="0" w:line="322" w:lineRule="exact"/>
      <w:ind w:firstLine="624"/>
      <w:jc w:val="both"/>
    </w:pPr>
    <w:rPr>
      <w:rFonts w:ascii="Times New Roman" w:eastAsia="Times New Roman" w:hAnsi="Times New Roman"/>
      <w:sz w:val="24"/>
      <w:szCs w:val="24"/>
      <w:lang w:eastAsia="ru-RU"/>
    </w:rPr>
  </w:style>
  <w:style w:type="paragraph" w:styleId="33">
    <w:name w:val="Body Text Indent 3"/>
    <w:basedOn w:val="a"/>
    <w:link w:val="34"/>
    <w:rsid w:val="00900DC9"/>
    <w:pPr>
      <w:spacing w:after="120" w:line="240" w:lineRule="auto"/>
      <w:ind w:left="283"/>
    </w:pPr>
    <w:rPr>
      <w:rFonts w:ascii="Times New Roman" w:eastAsia="Times New Roman" w:hAnsi="Times New Roman"/>
      <w:sz w:val="16"/>
      <w:szCs w:val="16"/>
      <w:lang w:val="x-none" w:eastAsia="ru-RU"/>
    </w:rPr>
  </w:style>
  <w:style w:type="character" w:customStyle="1" w:styleId="34">
    <w:name w:val="Основной текст с отступом 3 Знак"/>
    <w:link w:val="33"/>
    <w:rsid w:val="00900DC9"/>
    <w:rPr>
      <w:rFonts w:ascii="Times New Roman" w:eastAsia="Times New Roman" w:hAnsi="Times New Roman" w:cs="Times New Roman"/>
      <w:sz w:val="16"/>
      <w:szCs w:val="16"/>
      <w:lang w:val="x-none" w:eastAsia="ru-RU"/>
    </w:rPr>
  </w:style>
  <w:style w:type="character" w:customStyle="1" w:styleId="ConsPlusNormal0">
    <w:name w:val="ConsPlusNormal Знак"/>
    <w:link w:val="ConsPlusNormal"/>
    <w:uiPriority w:val="99"/>
    <w:locked/>
    <w:rsid w:val="00900DC9"/>
    <w:rPr>
      <w:rFonts w:ascii="Arial" w:eastAsia="Times New Roman" w:hAnsi="Arial" w:cs="Arial"/>
      <w:lang w:eastAsia="ru-RU" w:bidi="ar-SA"/>
    </w:rPr>
  </w:style>
  <w:style w:type="paragraph" w:styleId="af9">
    <w:name w:val="Body Text Indent"/>
    <w:basedOn w:val="a"/>
    <w:link w:val="afa"/>
    <w:rsid w:val="00900DC9"/>
    <w:pPr>
      <w:widowControl w:val="0"/>
      <w:autoSpaceDE w:val="0"/>
      <w:autoSpaceDN w:val="0"/>
      <w:adjustRightInd w:val="0"/>
      <w:spacing w:after="120" w:line="240" w:lineRule="auto"/>
      <w:ind w:left="283"/>
    </w:pPr>
    <w:rPr>
      <w:rFonts w:ascii="Times New Roman" w:eastAsia="Times New Roman" w:hAnsi="Times New Roman"/>
      <w:sz w:val="20"/>
      <w:szCs w:val="20"/>
      <w:lang w:val="x-none" w:eastAsia="ru-RU"/>
    </w:rPr>
  </w:style>
  <w:style w:type="character" w:customStyle="1" w:styleId="afa">
    <w:name w:val="Основной текст с отступом Знак"/>
    <w:link w:val="af9"/>
    <w:rsid w:val="00900DC9"/>
    <w:rPr>
      <w:rFonts w:ascii="Times New Roman" w:eastAsia="Times New Roman" w:hAnsi="Times New Roman" w:cs="Times New Roman"/>
      <w:sz w:val="20"/>
      <w:szCs w:val="20"/>
      <w:lang w:eastAsia="ru-RU"/>
    </w:rPr>
  </w:style>
  <w:style w:type="paragraph" w:customStyle="1" w:styleId="consplusnormal1">
    <w:name w:val="consplusnormal"/>
    <w:basedOn w:val="a"/>
    <w:rsid w:val="00900D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5">
    <w:name w:val="Абзац списка3"/>
    <w:basedOn w:val="a"/>
    <w:rsid w:val="00900DC9"/>
    <w:pPr>
      <w:ind w:left="720"/>
    </w:pPr>
    <w:rPr>
      <w:rFonts w:eastAsia="Times New Roman" w:cs="Calibri"/>
    </w:rPr>
  </w:style>
  <w:style w:type="character" w:customStyle="1" w:styleId="afb">
    <w:name w:val="Гипертекстовая ссылка"/>
    <w:uiPriority w:val="99"/>
    <w:rsid w:val="00900DC9"/>
    <w:rPr>
      <w:b/>
      <w:bCs/>
      <w:color w:val="008000"/>
    </w:rPr>
  </w:style>
  <w:style w:type="paragraph" w:customStyle="1" w:styleId="afc">
    <w:name w:val="Прижатый влево"/>
    <w:basedOn w:val="a"/>
    <w:next w:val="a"/>
    <w:uiPriority w:val="99"/>
    <w:rsid w:val="00900DC9"/>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d">
    <w:name w:val="Вид документа"/>
    <w:basedOn w:val="a"/>
    <w:rsid w:val="00900DC9"/>
    <w:pPr>
      <w:spacing w:after="0" w:line="240" w:lineRule="auto"/>
      <w:jc w:val="center"/>
    </w:pPr>
    <w:rPr>
      <w:rFonts w:ascii="Times New Roman" w:eastAsia="Times New Roman" w:hAnsi="Times New Roman"/>
      <w:b/>
      <w:bCs/>
      <w:caps/>
      <w:sz w:val="28"/>
      <w:szCs w:val="28"/>
      <w:lang w:eastAsia="ru-RU"/>
    </w:rPr>
  </w:style>
  <w:style w:type="paragraph" w:customStyle="1" w:styleId="afe">
    <w:name w:val="Адрес угловой"/>
    <w:basedOn w:val="a"/>
    <w:rsid w:val="00900DC9"/>
    <w:pPr>
      <w:spacing w:after="0" w:line="240" w:lineRule="auto"/>
      <w:jc w:val="center"/>
    </w:pPr>
    <w:rPr>
      <w:rFonts w:ascii="Times New Roman" w:eastAsia="Times New Roman" w:hAnsi="Times New Roman"/>
      <w:sz w:val="24"/>
      <w:szCs w:val="20"/>
      <w:lang w:eastAsia="ru-RU"/>
    </w:rPr>
  </w:style>
  <w:style w:type="paragraph" w:styleId="aff">
    <w:name w:val="endnote text"/>
    <w:basedOn w:val="a"/>
    <w:link w:val="aff0"/>
    <w:rsid w:val="00900DC9"/>
    <w:pPr>
      <w:widowControl w:val="0"/>
      <w:autoSpaceDE w:val="0"/>
      <w:autoSpaceDN w:val="0"/>
      <w:adjustRightInd w:val="0"/>
      <w:spacing w:after="0" w:line="240" w:lineRule="auto"/>
    </w:pPr>
    <w:rPr>
      <w:rFonts w:ascii="Times New Roman" w:eastAsia="Times New Roman" w:hAnsi="Times New Roman"/>
      <w:sz w:val="20"/>
      <w:szCs w:val="20"/>
      <w:lang w:val="x-none" w:eastAsia="ru-RU"/>
    </w:rPr>
  </w:style>
  <w:style w:type="character" w:customStyle="1" w:styleId="aff0">
    <w:name w:val="Текст концевой сноски Знак"/>
    <w:link w:val="aff"/>
    <w:rsid w:val="00900DC9"/>
    <w:rPr>
      <w:rFonts w:ascii="Times New Roman" w:eastAsia="Times New Roman" w:hAnsi="Times New Roman" w:cs="Times New Roman"/>
      <w:sz w:val="20"/>
      <w:szCs w:val="20"/>
      <w:lang w:eastAsia="ru-RU"/>
    </w:rPr>
  </w:style>
  <w:style w:type="character" w:styleId="aff1">
    <w:name w:val="endnote reference"/>
    <w:rsid w:val="00900DC9"/>
    <w:rPr>
      <w:vertAlign w:val="superscript"/>
    </w:rPr>
  </w:style>
  <w:style w:type="character" w:customStyle="1" w:styleId="apple-converted-space">
    <w:name w:val="apple-converted-space"/>
    <w:rsid w:val="00900DC9"/>
  </w:style>
  <w:style w:type="paragraph" w:customStyle="1" w:styleId="aff2">
    <w:name w:val="Нормальный (таблица)"/>
    <w:basedOn w:val="a"/>
    <w:next w:val="a"/>
    <w:rsid w:val="00900DC9"/>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3">
    <w:name w:val="Перечисление"/>
    <w:basedOn w:val="a"/>
    <w:rsid w:val="008748AA"/>
    <w:pPr>
      <w:tabs>
        <w:tab w:val="num" w:pos="360"/>
      </w:tabs>
      <w:spacing w:after="0" w:line="240" w:lineRule="auto"/>
      <w:ind w:left="360" w:hanging="360"/>
      <w:jc w:val="both"/>
    </w:pPr>
    <w:rPr>
      <w:rFonts w:ascii="Times New Roman" w:eastAsia="Times New Roman" w:hAnsi="Times New Roman"/>
      <w:sz w:val="28"/>
      <w:szCs w:val="20"/>
      <w:lang w:eastAsia="ru-RU"/>
    </w:rPr>
  </w:style>
  <w:style w:type="paragraph" w:customStyle="1" w:styleId="aff4">
    <w:name w:val="Таблицы (моноширинный)"/>
    <w:basedOn w:val="a"/>
    <w:next w:val="a"/>
    <w:uiPriority w:val="99"/>
    <w:rsid w:val="00C0261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xt">
    <w:name w:val="text"/>
    <w:basedOn w:val="a"/>
    <w:rsid w:val="00F96665"/>
    <w:pPr>
      <w:spacing w:before="64" w:after="64" w:line="240" w:lineRule="auto"/>
      <w:jc w:val="both"/>
    </w:pPr>
    <w:rPr>
      <w:rFonts w:ascii="Verdana" w:eastAsia="Times New Roman" w:hAnsi="Verdana"/>
      <w:sz w:val="20"/>
      <w:szCs w:val="20"/>
      <w:lang w:eastAsia="ru-RU"/>
    </w:rPr>
  </w:style>
  <w:style w:type="paragraph" w:customStyle="1" w:styleId="ConsNonformat">
    <w:name w:val="ConsNonformat"/>
    <w:rsid w:val="00F96665"/>
    <w:pPr>
      <w:widowControl w:val="0"/>
      <w:autoSpaceDE w:val="0"/>
      <w:autoSpaceDN w:val="0"/>
      <w:adjustRightInd w:val="0"/>
      <w:ind w:right="19772"/>
    </w:pPr>
    <w:rPr>
      <w:rFonts w:ascii="Courier New"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3143">
      <w:bodyDiv w:val="1"/>
      <w:marLeft w:val="0"/>
      <w:marRight w:val="0"/>
      <w:marTop w:val="0"/>
      <w:marBottom w:val="0"/>
      <w:divBdr>
        <w:top w:val="none" w:sz="0" w:space="0" w:color="auto"/>
        <w:left w:val="none" w:sz="0" w:space="0" w:color="auto"/>
        <w:bottom w:val="none" w:sz="0" w:space="0" w:color="auto"/>
        <w:right w:val="none" w:sz="0" w:space="0" w:color="auto"/>
      </w:divBdr>
    </w:div>
    <w:div w:id="192771169">
      <w:bodyDiv w:val="1"/>
      <w:marLeft w:val="0"/>
      <w:marRight w:val="0"/>
      <w:marTop w:val="0"/>
      <w:marBottom w:val="0"/>
      <w:divBdr>
        <w:top w:val="none" w:sz="0" w:space="0" w:color="auto"/>
        <w:left w:val="none" w:sz="0" w:space="0" w:color="auto"/>
        <w:bottom w:val="none" w:sz="0" w:space="0" w:color="auto"/>
        <w:right w:val="none" w:sz="0" w:space="0" w:color="auto"/>
      </w:divBdr>
    </w:div>
    <w:div w:id="404495110">
      <w:bodyDiv w:val="1"/>
      <w:marLeft w:val="0"/>
      <w:marRight w:val="0"/>
      <w:marTop w:val="0"/>
      <w:marBottom w:val="0"/>
      <w:divBdr>
        <w:top w:val="none" w:sz="0" w:space="0" w:color="auto"/>
        <w:left w:val="none" w:sz="0" w:space="0" w:color="auto"/>
        <w:bottom w:val="none" w:sz="0" w:space="0" w:color="auto"/>
        <w:right w:val="none" w:sz="0" w:space="0" w:color="auto"/>
      </w:divBdr>
      <w:divsChild>
        <w:div w:id="4601251">
          <w:marLeft w:val="0"/>
          <w:marRight w:val="0"/>
          <w:marTop w:val="0"/>
          <w:marBottom w:val="0"/>
          <w:divBdr>
            <w:top w:val="none" w:sz="0" w:space="0" w:color="auto"/>
            <w:left w:val="none" w:sz="0" w:space="0" w:color="auto"/>
            <w:bottom w:val="none" w:sz="0" w:space="0" w:color="auto"/>
            <w:right w:val="none" w:sz="0" w:space="0" w:color="auto"/>
          </w:divBdr>
        </w:div>
        <w:div w:id="199828462">
          <w:marLeft w:val="0"/>
          <w:marRight w:val="0"/>
          <w:marTop w:val="0"/>
          <w:marBottom w:val="0"/>
          <w:divBdr>
            <w:top w:val="none" w:sz="0" w:space="0" w:color="auto"/>
            <w:left w:val="none" w:sz="0" w:space="0" w:color="auto"/>
            <w:bottom w:val="none" w:sz="0" w:space="0" w:color="auto"/>
            <w:right w:val="none" w:sz="0" w:space="0" w:color="auto"/>
          </w:divBdr>
          <w:divsChild>
            <w:div w:id="1869022245">
              <w:marLeft w:val="0"/>
              <w:marRight w:val="0"/>
              <w:marTop w:val="0"/>
              <w:marBottom w:val="0"/>
              <w:divBdr>
                <w:top w:val="none" w:sz="0" w:space="0" w:color="auto"/>
                <w:left w:val="none" w:sz="0" w:space="0" w:color="auto"/>
                <w:bottom w:val="none" w:sz="0" w:space="0" w:color="auto"/>
                <w:right w:val="none" w:sz="0" w:space="0" w:color="auto"/>
              </w:divBdr>
              <w:divsChild>
                <w:div w:id="614094567">
                  <w:marLeft w:val="0"/>
                  <w:marRight w:val="0"/>
                  <w:marTop w:val="0"/>
                  <w:marBottom w:val="0"/>
                  <w:divBdr>
                    <w:top w:val="none" w:sz="0" w:space="0" w:color="auto"/>
                    <w:left w:val="none" w:sz="0" w:space="0" w:color="auto"/>
                    <w:bottom w:val="none" w:sz="0" w:space="0" w:color="auto"/>
                    <w:right w:val="none" w:sz="0" w:space="0" w:color="auto"/>
                  </w:divBdr>
                </w:div>
                <w:div w:id="660354799">
                  <w:marLeft w:val="0"/>
                  <w:marRight w:val="0"/>
                  <w:marTop w:val="0"/>
                  <w:marBottom w:val="0"/>
                  <w:divBdr>
                    <w:top w:val="none" w:sz="0" w:space="0" w:color="auto"/>
                    <w:left w:val="none" w:sz="0" w:space="0" w:color="auto"/>
                    <w:bottom w:val="none" w:sz="0" w:space="0" w:color="auto"/>
                    <w:right w:val="none" w:sz="0" w:space="0" w:color="auto"/>
                  </w:divBdr>
                </w:div>
                <w:div w:id="754670020">
                  <w:marLeft w:val="0"/>
                  <w:marRight w:val="0"/>
                  <w:marTop w:val="0"/>
                  <w:marBottom w:val="0"/>
                  <w:divBdr>
                    <w:top w:val="none" w:sz="0" w:space="0" w:color="auto"/>
                    <w:left w:val="none" w:sz="0" w:space="0" w:color="auto"/>
                    <w:bottom w:val="none" w:sz="0" w:space="0" w:color="auto"/>
                    <w:right w:val="none" w:sz="0" w:space="0" w:color="auto"/>
                  </w:divBdr>
                </w:div>
                <w:div w:id="995689948">
                  <w:marLeft w:val="0"/>
                  <w:marRight w:val="0"/>
                  <w:marTop w:val="0"/>
                  <w:marBottom w:val="0"/>
                  <w:divBdr>
                    <w:top w:val="none" w:sz="0" w:space="0" w:color="auto"/>
                    <w:left w:val="none" w:sz="0" w:space="0" w:color="auto"/>
                    <w:bottom w:val="none" w:sz="0" w:space="0" w:color="auto"/>
                    <w:right w:val="none" w:sz="0" w:space="0" w:color="auto"/>
                  </w:divBdr>
                </w:div>
                <w:div w:id="1129009411">
                  <w:marLeft w:val="0"/>
                  <w:marRight w:val="0"/>
                  <w:marTop w:val="0"/>
                  <w:marBottom w:val="0"/>
                  <w:divBdr>
                    <w:top w:val="none" w:sz="0" w:space="0" w:color="auto"/>
                    <w:left w:val="none" w:sz="0" w:space="0" w:color="auto"/>
                    <w:bottom w:val="none" w:sz="0" w:space="0" w:color="auto"/>
                    <w:right w:val="none" w:sz="0" w:space="0" w:color="auto"/>
                  </w:divBdr>
                </w:div>
                <w:div w:id="1130049373">
                  <w:marLeft w:val="0"/>
                  <w:marRight w:val="0"/>
                  <w:marTop w:val="0"/>
                  <w:marBottom w:val="0"/>
                  <w:divBdr>
                    <w:top w:val="none" w:sz="0" w:space="0" w:color="auto"/>
                    <w:left w:val="none" w:sz="0" w:space="0" w:color="auto"/>
                    <w:bottom w:val="none" w:sz="0" w:space="0" w:color="auto"/>
                    <w:right w:val="none" w:sz="0" w:space="0" w:color="auto"/>
                  </w:divBdr>
                </w:div>
                <w:div w:id="1384796038">
                  <w:marLeft w:val="0"/>
                  <w:marRight w:val="0"/>
                  <w:marTop w:val="0"/>
                  <w:marBottom w:val="0"/>
                  <w:divBdr>
                    <w:top w:val="none" w:sz="0" w:space="0" w:color="auto"/>
                    <w:left w:val="none" w:sz="0" w:space="0" w:color="auto"/>
                    <w:bottom w:val="none" w:sz="0" w:space="0" w:color="auto"/>
                    <w:right w:val="none" w:sz="0" w:space="0" w:color="auto"/>
                  </w:divBdr>
                </w:div>
                <w:div w:id="1484345889">
                  <w:marLeft w:val="0"/>
                  <w:marRight w:val="0"/>
                  <w:marTop w:val="0"/>
                  <w:marBottom w:val="0"/>
                  <w:divBdr>
                    <w:top w:val="none" w:sz="0" w:space="0" w:color="auto"/>
                    <w:left w:val="none" w:sz="0" w:space="0" w:color="auto"/>
                    <w:bottom w:val="none" w:sz="0" w:space="0" w:color="auto"/>
                    <w:right w:val="none" w:sz="0" w:space="0" w:color="auto"/>
                  </w:divBdr>
                </w:div>
                <w:div w:id="1499006584">
                  <w:marLeft w:val="0"/>
                  <w:marRight w:val="0"/>
                  <w:marTop w:val="0"/>
                  <w:marBottom w:val="0"/>
                  <w:divBdr>
                    <w:top w:val="none" w:sz="0" w:space="0" w:color="auto"/>
                    <w:left w:val="none" w:sz="0" w:space="0" w:color="auto"/>
                    <w:bottom w:val="none" w:sz="0" w:space="0" w:color="auto"/>
                    <w:right w:val="none" w:sz="0" w:space="0" w:color="auto"/>
                  </w:divBdr>
                </w:div>
                <w:div w:id="1653757143">
                  <w:marLeft w:val="0"/>
                  <w:marRight w:val="0"/>
                  <w:marTop w:val="0"/>
                  <w:marBottom w:val="0"/>
                  <w:divBdr>
                    <w:top w:val="none" w:sz="0" w:space="0" w:color="auto"/>
                    <w:left w:val="none" w:sz="0" w:space="0" w:color="auto"/>
                    <w:bottom w:val="none" w:sz="0" w:space="0" w:color="auto"/>
                    <w:right w:val="none" w:sz="0" w:space="0" w:color="auto"/>
                  </w:divBdr>
                </w:div>
                <w:div w:id="1765413547">
                  <w:marLeft w:val="0"/>
                  <w:marRight w:val="0"/>
                  <w:marTop w:val="0"/>
                  <w:marBottom w:val="0"/>
                  <w:divBdr>
                    <w:top w:val="none" w:sz="0" w:space="0" w:color="auto"/>
                    <w:left w:val="none" w:sz="0" w:space="0" w:color="auto"/>
                    <w:bottom w:val="none" w:sz="0" w:space="0" w:color="auto"/>
                    <w:right w:val="none" w:sz="0" w:space="0" w:color="auto"/>
                  </w:divBdr>
                </w:div>
                <w:div w:id="1812020817">
                  <w:marLeft w:val="0"/>
                  <w:marRight w:val="0"/>
                  <w:marTop w:val="0"/>
                  <w:marBottom w:val="0"/>
                  <w:divBdr>
                    <w:top w:val="none" w:sz="0" w:space="0" w:color="auto"/>
                    <w:left w:val="none" w:sz="0" w:space="0" w:color="auto"/>
                    <w:bottom w:val="none" w:sz="0" w:space="0" w:color="auto"/>
                    <w:right w:val="none" w:sz="0" w:space="0" w:color="auto"/>
                  </w:divBdr>
                </w:div>
                <w:div w:id="1824663240">
                  <w:marLeft w:val="0"/>
                  <w:marRight w:val="0"/>
                  <w:marTop w:val="0"/>
                  <w:marBottom w:val="0"/>
                  <w:divBdr>
                    <w:top w:val="none" w:sz="0" w:space="0" w:color="auto"/>
                    <w:left w:val="none" w:sz="0" w:space="0" w:color="auto"/>
                    <w:bottom w:val="none" w:sz="0" w:space="0" w:color="auto"/>
                    <w:right w:val="none" w:sz="0" w:space="0" w:color="auto"/>
                  </w:divBdr>
                </w:div>
                <w:div w:id="1951738639">
                  <w:marLeft w:val="0"/>
                  <w:marRight w:val="0"/>
                  <w:marTop w:val="0"/>
                  <w:marBottom w:val="0"/>
                  <w:divBdr>
                    <w:top w:val="none" w:sz="0" w:space="0" w:color="auto"/>
                    <w:left w:val="none" w:sz="0" w:space="0" w:color="auto"/>
                    <w:bottom w:val="none" w:sz="0" w:space="0" w:color="auto"/>
                    <w:right w:val="none" w:sz="0" w:space="0" w:color="auto"/>
                  </w:divBdr>
                </w:div>
                <w:div w:id="1987930658">
                  <w:marLeft w:val="0"/>
                  <w:marRight w:val="0"/>
                  <w:marTop w:val="0"/>
                  <w:marBottom w:val="0"/>
                  <w:divBdr>
                    <w:top w:val="none" w:sz="0" w:space="0" w:color="auto"/>
                    <w:left w:val="none" w:sz="0" w:space="0" w:color="auto"/>
                    <w:bottom w:val="none" w:sz="0" w:space="0" w:color="auto"/>
                    <w:right w:val="none" w:sz="0" w:space="0" w:color="auto"/>
                  </w:divBdr>
                </w:div>
                <w:div w:id="2023818021">
                  <w:marLeft w:val="0"/>
                  <w:marRight w:val="0"/>
                  <w:marTop w:val="0"/>
                  <w:marBottom w:val="0"/>
                  <w:divBdr>
                    <w:top w:val="none" w:sz="0" w:space="0" w:color="auto"/>
                    <w:left w:val="none" w:sz="0" w:space="0" w:color="auto"/>
                    <w:bottom w:val="none" w:sz="0" w:space="0" w:color="auto"/>
                    <w:right w:val="none" w:sz="0" w:space="0" w:color="auto"/>
                  </w:divBdr>
                </w:div>
                <w:div w:id="2040888315">
                  <w:marLeft w:val="0"/>
                  <w:marRight w:val="0"/>
                  <w:marTop w:val="0"/>
                  <w:marBottom w:val="0"/>
                  <w:divBdr>
                    <w:top w:val="none" w:sz="0" w:space="0" w:color="auto"/>
                    <w:left w:val="none" w:sz="0" w:space="0" w:color="auto"/>
                    <w:bottom w:val="none" w:sz="0" w:space="0" w:color="auto"/>
                    <w:right w:val="none" w:sz="0" w:space="0" w:color="auto"/>
                  </w:divBdr>
                </w:div>
                <w:div w:id="20532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0483">
          <w:marLeft w:val="0"/>
          <w:marRight w:val="0"/>
          <w:marTop w:val="0"/>
          <w:marBottom w:val="0"/>
          <w:divBdr>
            <w:top w:val="none" w:sz="0" w:space="0" w:color="auto"/>
            <w:left w:val="none" w:sz="0" w:space="0" w:color="auto"/>
            <w:bottom w:val="none" w:sz="0" w:space="0" w:color="auto"/>
            <w:right w:val="none" w:sz="0" w:space="0" w:color="auto"/>
          </w:divBdr>
        </w:div>
        <w:div w:id="1141580039">
          <w:marLeft w:val="0"/>
          <w:marRight w:val="0"/>
          <w:marTop w:val="0"/>
          <w:marBottom w:val="0"/>
          <w:divBdr>
            <w:top w:val="none" w:sz="0" w:space="0" w:color="auto"/>
            <w:left w:val="none" w:sz="0" w:space="0" w:color="auto"/>
            <w:bottom w:val="none" w:sz="0" w:space="0" w:color="auto"/>
            <w:right w:val="none" w:sz="0" w:space="0" w:color="auto"/>
          </w:divBdr>
        </w:div>
        <w:div w:id="1333412764">
          <w:marLeft w:val="0"/>
          <w:marRight w:val="0"/>
          <w:marTop w:val="0"/>
          <w:marBottom w:val="0"/>
          <w:divBdr>
            <w:top w:val="none" w:sz="0" w:space="0" w:color="auto"/>
            <w:left w:val="none" w:sz="0" w:space="0" w:color="auto"/>
            <w:bottom w:val="none" w:sz="0" w:space="0" w:color="auto"/>
            <w:right w:val="none" w:sz="0" w:space="0" w:color="auto"/>
          </w:divBdr>
        </w:div>
      </w:divsChild>
    </w:div>
    <w:div w:id="1135179635">
      <w:bodyDiv w:val="1"/>
      <w:marLeft w:val="0"/>
      <w:marRight w:val="0"/>
      <w:marTop w:val="0"/>
      <w:marBottom w:val="0"/>
      <w:divBdr>
        <w:top w:val="none" w:sz="0" w:space="0" w:color="auto"/>
        <w:left w:val="none" w:sz="0" w:space="0" w:color="auto"/>
        <w:bottom w:val="none" w:sz="0" w:space="0" w:color="auto"/>
        <w:right w:val="none" w:sz="0" w:space="0" w:color="auto"/>
      </w:divBdr>
    </w:div>
    <w:div w:id="1352952174">
      <w:bodyDiv w:val="1"/>
      <w:marLeft w:val="0"/>
      <w:marRight w:val="0"/>
      <w:marTop w:val="0"/>
      <w:marBottom w:val="0"/>
      <w:divBdr>
        <w:top w:val="none" w:sz="0" w:space="0" w:color="auto"/>
        <w:left w:val="none" w:sz="0" w:space="0" w:color="auto"/>
        <w:bottom w:val="none" w:sz="0" w:space="0" w:color="auto"/>
        <w:right w:val="none" w:sz="0" w:space="0" w:color="auto"/>
      </w:divBdr>
    </w:div>
    <w:div w:id="1608998758">
      <w:bodyDiv w:val="1"/>
      <w:marLeft w:val="0"/>
      <w:marRight w:val="0"/>
      <w:marTop w:val="0"/>
      <w:marBottom w:val="0"/>
      <w:divBdr>
        <w:top w:val="none" w:sz="0" w:space="0" w:color="auto"/>
        <w:left w:val="none" w:sz="0" w:space="0" w:color="auto"/>
        <w:bottom w:val="none" w:sz="0" w:space="0" w:color="auto"/>
        <w:right w:val="none" w:sz="0" w:space="0" w:color="auto"/>
      </w:divBdr>
    </w:div>
    <w:div w:id="1818525503">
      <w:bodyDiv w:val="1"/>
      <w:marLeft w:val="0"/>
      <w:marRight w:val="0"/>
      <w:marTop w:val="0"/>
      <w:marBottom w:val="0"/>
      <w:divBdr>
        <w:top w:val="none" w:sz="0" w:space="0" w:color="auto"/>
        <w:left w:val="none" w:sz="0" w:space="0" w:color="auto"/>
        <w:bottom w:val="none" w:sz="0" w:space="0" w:color="auto"/>
        <w:right w:val="none" w:sz="0" w:space="0" w:color="auto"/>
      </w:divBdr>
    </w:div>
    <w:div w:id="1890457449">
      <w:bodyDiv w:val="1"/>
      <w:marLeft w:val="0"/>
      <w:marRight w:val="0"/>
      <w:marTop w:val="0"/>
      <w:marBottom w:val="0"/>
      <w:divBdr>
        <w:top w:val="none" w:sz="0" w:space="0" w:color="auto"/>
        <w:left w:val="none" w:sz="0" w:space="0" w:color="auto"/>
        <w:bottom w:val="none" w:sz="0" w:space="0" w:color="auto"/>
        <w:right w:val="none" w:sz="0" w:space="0" w:color="auto"/>
      </w:divBdr>
    </w:div>
    <w:div w:id="2118020301">
      <w:bodyDiv w:val="1"/>
      <w:marLeft w:val="0"/>
      <w:marRight w:val="0"/>
      <w:marTop w:val="0"/>
      <w:marBottom w:val="0"/>
      <w:divBdr>
        <w:top w:val="none" w:sz="0" w:space="0" w:color="auto"/>
        <w:left w:val="none" w:sz="0" w:space="0" w:color="auto"/>
        <w:bottom w:val="none" w:sz="0" w:space="0" w:color="auto"/>
        <w:right w:val="none" w:sz="0" w:space="0" w:color="auto"/>
      </w:divBdr>
    </w:div>
    <w:div w:id="21465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B12DCCFA5D2ECFBC3B0259991BE932D9365A2E340D130AE49D48D12C50B38E5E24C5F19CD3090689628E804AE1A6E2C3B329573308D99F6L0a2N" TargetMode="External"/><Relationship Id="rId18" Type="http://schemas.openxmlformats.org/officeDocument/2006/relationships/hyperlink" Target="consultantplus://offline/ref=FB12DCCFA5D2ECFBC3B0259991BE932D9365A2E340D130AE49D48D12C50B38E5E24C5F19CD3090689628E804AE1A6E2C3B329573308D99F6L0a2N" TargetMode="External"/><Relationship Id="rId26" Type="http://schemas.openxmlformats.org/officeDocument/2006/relationships/hyperlink" Target="consultantplus://offline/ref=FB12DCCFA5D2ECFBC3B0259991BE932D9365A2E340D130AE49D48D12C50B38E5E24C5F19CD3090689628E804AE1A6E2C3B329573308D99F6L0a2N" TargetMode="External"/><Relationship Id="rId3" Type="http://schemas.openxmlformats.org/officeDocument/2006/relationships/styles" Target="styles.xml"/><Relationship Id="rId21" Type="http://schemas.openxmlformats.org/officeDocument/2006/relationships/hyperlink" Target="consultantplus://offline/ref=FB12DCCFA5D2ECFBC3B0259991BE932D9365A2E340D130AE49D48D12C50B38E5E24C5F19CD3090689628E804AE1A6E2C3B329573308D99F6L0a2N"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B12DCCFA5D2ECFBC3B0259991BE932D9365A2E340D130AE49D48D12C50B38E5E24C5F19CD3090689028E804AE1A6E2C3B329573308D99F6L0a2N" TargetMode="External"/><Relationship Id="rId17" Type="http://schemas.openxmlformats.org/officeDocument/2006/relationships/hyperlink" Target="consultantplus://offline/ref=FB12DCCFA5D2ECFBC3B0259991BE932D9365A2E340D130AE49D48D12C50B38E5E24C5F19CD3090689028E804AE1A6E2C3B329573308D99F6L0a2N" TargetMode="External"/><Relationship Id="rId25" Type="http://schemas.openxmlformats.org/officeDocument/2006/relationships/hyperlink" Target="consultantplus://offline/ref=FB12DCCFA5D2ECFBC3B0259991BE932D9364A1E144D430AE49D48D12C50B38E5E24C5F1EC4329839C567E958EA487D2C393297762CL8aF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B12DCCFA5D2ECFBC3B0259991BE932D9365A2E340D130AE49D48D12C50B38E5E24C5F1AC4309839C567E958EA487D2C393297762CL8aFN" TargetMode="External"/><Relationship Id="rId20" Type="http://schemas.openxmlformats.org/officeDocument/2006/relationships/hyperlink" Target="consultantplus://offline/ref=FB12DCCFA5D2ECFBC3B0259991BE932D9365A2E340D130AE49D48D12C50B38E5E24C5F19CD3090689628E804AE1A6E2C3B329573308D99F6L0a2N" TargetMode="External"/><Relationship Id="rId29" Type="http://schemas.openxmlformats.org/officeDocument/2006/relationships/hyperlink" Target="consultantplus://offline/ref=FB12DCCFA5D2ECFBC3B0259991BE932D9365A2E340D130AE49D48D12C50B38E5E24C5F19CD3090689628E804AE1A6E2C3B329573308D99F6L0a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12DCCFA5D2ECFBC3B0259991BE932D9365A2E340D130AE49D48D12C50B38E5E24C5F19CD3090689028E804AE1A6E2C3B329573308D99F6L0a2N" TargetMode="External"/><Relationship Id="rId24" Type="http://schemas.openxmlformats.org/officeDocument/2006/relationships/hyperlink" Target="consultantplus://offline/ref=FB12DCCFA5D2ECFBC3B0259991BE932D9364A1E145DC30AE49D48D12C50B38E5E24C5F19CD319B6C9228E804AE1A6E2C3B329573308D99F6L0a2N" TargetMode="External"/><Relationship Id="rId32" Type="http://schemas.openxmlformats.org/officeDocument/2006/relationships/hyperlink" Target="http://www.zatosoln.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B12DCCFA5D2ECFBC3B0259991BE932D9365A2E340D130AE49D48D12C50B38E5E24C5F19CD3090689028E804AE1A6E2C3B329573308D99F6L0a2N" TargetMode="External"/><Relationship Id="rId23" Type="http://schemas.openxmlformats.org/officeDocument/2006/relationships/hyperlink" Target="consultantplus://offline/ref=FB12DCCFA5D2ECFBC3B0259991BE932D9365A2E340D130AE49D48D12C50B38E5E24C5F11C53BC73CD076B155ED516329222E9574L2aEN" TargetMode="External"/><Relationship Id="rId28" Type="http://schemas.openxmlformats.org/officeDocument/2006/relationships/hyperlink" Target="consultantplus://offline/ref=FB12DCCFA5D2ECFBC3B0259991BE932D9365A2E340D130AE49D48D12C50B38E5E24C5F19CD3090689628E804AE1A6E2C3B329573308D99F6L0a2N" TargetMode="External"/><Relationship Id="rId36" Type="http://schemas.openxmlformats.org/officeDocument/2006/relationships/fontTable" Target="fontTable.xml"/><Relationship Id="rId10" Type="http://schemas.openxmlformats.org/officeDocument/2006/relationships/hyperlink" Target="consultantplus://offline/ref=FB12DCCFA5D2ECFBC3B0259991BE932D9365A2E340D130AE49D48D12C50B38E5E24C5F1AC9349839C567E958EA487D2C393297762CL8aFN" TargetMode="External"/><Relationship Id="rId19" Type="http://schemas.openxmlformats.org/officeDocument/2006/relationships/hyperlink" Target="consultantplus://offline/ref=FB12DCCFA5D2ECFBC3B0259991BE932D9365A2E340D130AE49D48D12C50B38E5E24C5F19CD3090689628E804AE1A6E2C3B329573308D99F6L0a2N" TargetMode="External"/><Relationship Id="rId31" Type="http://schemas.openxmlformats.org/officeDocument/2006/relationships/hyperlink" Target="consultantplus://offline/ref=FB12DCCFA5D2ECFBC3B0259991BE932D9365A2E340D130AE49D48D12C50B38E5E24C5F19CD3090689628E804AE1A6E2C3B329573308D99F6L0a2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FB12DCCFA5D2ECFBC3B0259991BE932D9365A2E340D130AE49D48D12C50B38E5E24C5F19CD3090689028E804AE1A6E2C3B329573308D99F6L0a2N" TargetMode="External"/><Relationship Id="rId22" Type="http://schemas.openxmlformats.org/officeDocument/2006/relationships/hyperlink" Target="consultantplus://offline/ref=FB12DCCFA5D2ECFBC3B0259991BE932D9361A0E042D330AE49D48D12C50B38E5E24C5F19CF3BC73CD076B155ED516329222E9574L2aEN" TargetMode="External"/><Relationship Id="rId27" Type="http://schemas.openxmlformats.org/officeDocument/2006/relationships/hyperlink" Target="consultantplus://offline/ref=FB12DCCFA5D2ECFBC3B0259991BE932D9365A2E340D130AE49D48D12C50B38E5E24C5F19CD3090689628E804AE1A6E2C3B329573308D99F6L0a2N" TargetMode="External"/><Relationship Id="rId30" Type="http://schemas.openxmlformats.org/officeDocument/2006/relationships/hyperlink" Target="consultantplus://offline/ref=FB12DCCFA5D2ECFBC3B0259991BE932D9365A2E340D130AE49D48D12C50B38E5E24C5F19CD3090689628E804AE1A6E2C3B329573308D99F6L0a2N"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1DD9A-7B38-493D-80F4-2CD0C0EC3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4241</Words>
  <Characters>24174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28359</CharactersWithSpaces>
  <SharedDoc>false</SharedDoc>
  <HLinks>
    <vt:vector size="36" baseType="variant">
      <vt:variant>
        <vt:i4>851994</vt:i4>
      </vt:variant>
      <vt:variant>
        <vt:i4>15</vt:i4>
      </vt:variant>
      <vt:variant>
        <vt:i4>0</vt:i4>
      </vt:variant>
      <vt:variant>
        <vt:i4>5</vt:i4>
      </vt:variant>
      <vt:variant>
        <vt:lpwstr>http://www.gosuslugi.ru/</vt:lpwstr>
      </vt:variant>
      <vt:variant>
        <vt:lpwstr/>
      </vt:variant>
      <vt:variant>
        <vt:i4>6946876</vt:i4>
      </vt:variant>
      <vt:variant>
        <vt:i4>12</vt:i4>
      </vt:variant>
      <vt:variant>
        <vt:i4>0</vt:i4>
      </vt:variant>
      <vt:variant>
        <vt:i4>5</vt:i4>
      </vt:variant>
      <vt:variant>
        <vt:lpwstr>garantf1://16235574.0/</vt:lpwstr>
      </vt:variant>
      <vt:variant>
        <vt:lpwstr/>
      </vt:variant>
      <vt:variant>
        <vt:i4>6815805</vt:i4>
      </vt:variant>
      <vt:variant>
        <vt:i4>9</vt:i4>
      </vt:variant>
      <vt:variant>
        <vt:i4>0</vt:i4>
      </vt:variant>
      <vt:variant>
        <vt:i4>5</vt:i4>
      </vt:variant>
      <vt:variant>
        <vt:lpwstr>garantf1://16214446.0/</vt:lpwstr>
      </vt:variant>
      <vt:variant>
        <vt:lpwstr/>
      </vt:variant>
      <vt:variant>
        <vt:i4>7471159</vt:i4>
      </vt:variant>
      <vt:variant>
        <vt:i4>6</vt:i4>
      </vt:variant>
      <vt:variant>
        <vt:i4>0</vt:i4>
      </vt:variant>
      <vt:variant>
        <vt:i4>5</vt:i4>
      </vt:variant>
      <vt:variant>
        <vt:lpwstr>garantf1://12084522.21/</vt:lpwstr>
      </vt:variant>
      <vt:variant>
        <vt:lpwstr/>
      </vt:variant>
      <vt:variant>
        <vt:i4>7471159</vt:i4>
      </vt:variant>
      <vt:variant>
        <vt:i4>3</vt:i4>
      </vt:variant>
      <vt:variant>
        <vt:i4>0</vt:i4>
      </vt:variant>
      <vt:variant>
        <vt:i4>5</vt:i4>
      </vt:variant>
      <vt:variant>
        <vt:lpwstr>garantf1://12084522.21/</vt:lpwstr>
      </vt:variant>
      <vt:variant>
        <vt:lpwstr/>
      </vt:variant>
      <vt:variant>
        <vt:i4>6946876</vt:i4>
      </vt:variant>
      <vt:variant>
        <vt:i4>0</vt:i4>
      </vt:variant>
      <vt:variant>
        <vt:i4>0</vt:i4>
      </vt:variant>
      <vt:variant>
        <vt:i4>5</vt:i4>
      </vt:variant>
      <vt:variant>
        <vt:lpwstr>garantf1://16235574.0/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2020-05-26T11:17:00Z</cp:lastPrinted>
  <dcterms:created xsi:type="dcterms:W3CDTF">2020-05-26T11:18:00Z</dcterms:created>
  <dcterms:modified xsi:type="dcterms:W3CDTF">2020-05-26T11:18:00Z</dcterms:modified>
</cp:coreProperties>
</file>