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0F22E9" w:rsidRPr="000F22E9" w:rsidRDefault="000F22E9" w:rsidP="000F22E9">
      <w:pPr>
        <w:spacing w:after="0" w:line="240" w:lineRule="auto"/>
        <w:ind w:left="425" w:right="244" w:firstLine="142"/>
        <w:jc w:val="both"/>
        <w:rPr>
          <w:rFonts w:ascii="Times New Roman" w:hAnsi="Times New Roman"/>
          <w:b/>
          <w:sz w:val="28"/>
          <w:szCs w:val="28"/>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Срок прием</w:t>
      </w:r>
      <w:r w:rsidR="0046463E">
        <w:rPr>
          <w:rFonts w:ascii="Times New Roman" w:hAnsi="Times New Roman"/>
          <w:b/>
          <w:sz w:val="28"/>
          <w:szCs w:val="28"/>
        </w:rPr>
        <w:t>а предложений и замечаний: по 20</w:t>
      </w:r>
      <w:r w:rsidR="00424732">
        <w:rPr>
          <w:rFonts w:ascii="Times New Roman" w:hAnsi="Times New Roman"/>
          <w:b/>
          <w:sz w:val="28"/>
          <w:szCs w:val="28"/>
        </w:rPr>
        <w:t xml:space="preserve"> марта</w:t>
      </w:r>
      <w:r w:rsidRPr="000F22E9">
        <w:rPr>
          <w:rFonts w:ascii="Times New Roman" w:hAnsi="Times New Roman"/>
          <w:b/>
          <w:sz w:val="28"/>
          <w:szCs w:val="28"/>
        </w:rPr>
        <w:t xml:space="preserve"> 2018 года.</w:t>
      </w: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Pr="005F0B85" w:rsidRDefault="005F0B85" w:rsidP="005F0B85">
      <w:pPr>
        <w:spacing w:after="0" w:line="240" w:lineRule="auto"/>
        <w:ind w:left="567" w:hanging="283"/>
        <w:rPr>
          <w:rFonts w:ascii="Times New Roman" w:eastAsia="Times New Roman" w:hAnsi="Times New Roman"/>
          <w:b/>
          <w:sz w:val="24"/>
          <w:szCs w:val="24"/>
          <w:lang w:eastAsia="ru-RU"/>
        </w:rPr>
      </w:pPr>
    </w:p>
    <w:p w:rsidR="00D84099" w:rsidRPr="00E865A9" w:rsidRDefault="00790458" w:rsidP="00D84099">
      <w:pPr>
        <w:spacing w:after="0" w:line="240" w:lineRule="auto"/>
        <w:ind w:left="567" w:hanging="283"/>
        <w:rPr>
          <w:rFonts w:ascii="Times New Roman" w:eastAsia="Times New Roman" w:hAnsi="Times New Roman"/>
          <w:b/>
          <w:sz w:val="24"/>
          <w:szCs w:val="24"/>
          <w:lang w:eastAsia="ru-RU"/>
        </w:rPr>
      </w:pPr>
      <w:r>
        <w:rPr>
          <w:rFonts w:ascii="Times New Roman" w:eastAsia="Times New Roman" w:hAnsi="Times New Roman" w:cs="Arial"/>
          <w:b/>
          <w:sz w:val="28"/>
          <w:szCs w:val="28"/>
          <w:lang w:eastAsia="ru-RU"/>
        </w:rPr>
        <w:br w:type="page"/>
      </w:r>
    </w:p>
    <w:p w:rsidR="00D84099" w:rsidRPr="00D84099" w:rsidRDefault="00D84099" w:rsidP="00D84099">
      <w:pPr>
        <w:spacing w:after="0" w:line="240" w:lineRule="auto"/>
        <w:ind w:left="567" w:hanging="283"/>
        <w:jc w:val="right"/>
        <w:rPr>
          <w:rFonts w:ascii="Times New Roman" w:eastAsia="Times New Roman" w:hAnsi="Times New Roman"/>
          <w:b/>
          <w:sz w:val="28"/>
          <w:szCs w:val="28"/>
          <w:lang w:eastAsia="ru-RU"/>
        </w:rPr>
      </w:pPr>
      <w:r w:rsidRPr="00D84099">
        <w:rPr>
          <w:rFonts w:ascii="Times New Roman" w:eastAsia="Times New Roman" w:hAnsi="Times New Roman"/>
          <w:b/>
          <w:sz w:val="28"/>
          <w:szCs w:val="28"/>
          <w:lang w:eastAsia="ru-RU"/>
        </w:rPr>
        <w:lastRenderedPageBreak/>
        <w:t>ПРОЕКТ</w:t>
      </w:r>
    </w:p>
    <w:p w:rsidR="005F0B85" w:rsidRDefault="005F0B85" w:rsidP="00790458">
      <w:pPr>
        <w:spacing w:after="0" w:line="240" w:lineRule="auto"/>
        <w:jc w:val="center"/>
        <w:rPr>
          <w:rFonts w:ascii="Times New Roman" w:eastAsia="Times New Roman" w:hAnsi="Times New Roman"/>
          <w:b/>
          <w:sz w:val="28"/>
          <w:szCs w:val="28"/>
          <w:lang w:eastAsia="ru-RU"/>
        </w:rPr>
      </w:pPr>
    </w:p>
    <w:p w:rsidR="00B42F0A" w:rsidRPr="0046463E" w:rsidRDefault="00B42F0A" w:rsidP="00790458">
      <w:pPr>
        <w:spacing w:after="0" w:line="240" w:lineRule="auto"/>
        <w:jc w:val="center"/>
        <w:rPr>
          <w:rFonts w:ascii="Times New Roman" w:eastAsia="Times New Roman" w:hAnsi="Times New Roman"/>
          <w:b/>
          <w:sz w:val="28"/>
          <w:szCs w:val="28"/>
          <w:lang w:eastAsia="ru-RU"/>
        </w:rPr>
      </w:pPr>
    </w:p>
    <w:p w:rsidR="00B42F0A" w:rsidRPr="0046463E" w:rsidRDefault="00B42F0A" w:rsidP="00B42F0A">
      <w:pPr>
        <w:spacing w:line="240" w:lineRule="auto"/>
        <w:contextualSpacing/>
        <w:rPr>
          <w:rFonts w:ascii="Times New Roman" w:hAnsi="Times New Roman"/>
          <w:sz w:val="24"/>
          <w:szCs w:val="24"/>
        </w:rPr>
      </w:pPr>
      <w:bookmarkStart w:id="0" w:name="_GoBack"/>
      <w:bookmarkEnd w:id="0"/>
    </w:p>
    <w:p w:rsidR="0046463E" w:rsidRPr="0046463E" w:rsidRDefault="0046463E" w:rsidP="0046463E">
      <w:pPr>
        <w:pStyle w:val="a9"/>
        <w:tabs>
          <w:tab w:val="left" w:pos="5445"/>
        </w:tabs>
        <w:rPr>
          <w:rFonts w:ascii="Times New Roman" w:hAnsi="Times New Roman" w:cs="Times New Roman"/>
          <w:b/>
          <w:sz w:val="28"/>
          <w:szCs w:val="28"/>
        </w:rPr>
      </w:pPr>
      <w:r w:rsidRPr="0046463E">
        <w:rPr>
          <w:rFonts w:ascii="Times New Roman" w:hAnsi="Times New Roman" w:cs="Times New Roman"/>
          <w:b/>
          <w:sz w:val="28"/>
          <w:szCs w:val="28"/>
        </w:rPr>
        <w:tab/>
      </w:r>
    </w:p>
    <w:p w:rsidR="0046463E" w:rsidRPr="0046463E" w:rsidRDefault="0046463E" w:rsidP="0046463E">
      <w:pPr>
        <w:spacing w:line="240" w:lineRule="auto"/>
        <w:contextualSpacing/>
        <w:jc w:val="center"/>
        <w:rPr>
          <w:rFonts w:ascii="Times New Roman" w:hAnsi="Times New Roman"/>
          <w:b/>
          <w:sz w:val="26"/>
          <w:szCs w:val="26"/>
          <w:lang w:bidi="ru-RU"/>
        </w:rPr>
      </w:pPr>
      <w:r w:rsidRPr="0046463E">
        <w:rPr>
          <w:rFonts w:ascii="Times New Roman" w:hAnsi="Times New Roman"/>
          <w:b/>
          <w:sz w:val="26"/>
          <w:szCs w:val="26"/>
          <w:lang w:bidi="ru-RU"/>
        </w:rPr>
        <w:t>Административный регламент оказания муниципальной услуги «Предоставление информации об объектах учета муниципального</w:t>
      </w:r>
      <w:r w:rsidRPr="0046463E">
        <w:rPr>
          <w:rFonts w:ascii="Times New Roman" w:hAnsi="Times New Roman"/>
          <w:b/>
          <w:sz w:val="26"/>
          <w:szCs w:val="26"/>
          <w:lang w:bidi="ru-RU"/>
        </w:rPr>
        <w:br/>
        <w:t>имущества ЗАТО Солнечный»</w:t>
      </w:r>
    </w:p>
    <w:p w:rsidR="0046463E" w:rsidRPr="0046463E" w:rsidRDefault="0046463E" w:rsidP="0046463E">
      <w:pPr>
        <w:spacing w:line="240" w:lineRule="auto"/>
        <w:contextualSpacing/>
        <w:jc w:val="both"/>
        <w:rPr>
          <w:rFonts w:ascii="Times New Roman" w:hAnsi="Times New Roman"/>
          <w:sz w:val="24"/>
          <w:szCs w:val="24"/>
          <w:lang w:bidi="ru-RU"/>
        </w:rPr>
      </w:pPr>
    </w:p>
    <w:p w:rsidR="0046463E" w:rsidRPr="0046463E" w:rsidRDefault="0046463E" w:rsidP="002D7025">
      <w:pPr>
        <w:pStyle w:val="af3"/>
        <w:numPr>
          <w:ilvl w:val="0"/>
          <w:numId w:val="6"/>
        </w:numPr>
        <w:spacing w:after="160" w:line="240" w:lineRule="auto"/>
        <w:jc w:val="center"/>
        <w:rPr>
          <w:rFonts w:ascii="Times New Roman" w:hAnsi="Times New Roman"/>
          <w:sz w:val="24"/>
          <w:szCs w:val="24"/>
          <w:lang w:bidi="ru-RU"/>
        </w:rPr>
      </w:pPr>
      <w:r w:rsidRPr="0046463E">
        <w:rPr>
          <w:rFonts w:ascii="Times New Roman" w:hAnsi="Times New Roman"/>
          <w:sz w:val="24"/>
          <w:szCs w:val="24"/>
          <w:lang w:bidi="ru-RU"/>
        </w:rPr>
        <w:t>Общие положения</w:t>
      </w:r>
    </w:p>
    <w:p w:rsidR="0046463E" w:rsidRPr="0046463E" w:rsidRDefault="0046463E" w:rsidP="002D7025">
      <w:pPr>
        <w:numPr>
          <w:ilvl w:val="0"/>
          <w:numId w:val="5"/>
        </w:numPr>
        <w:spacing w:after="160" w:line="240" w:lineRule="auto"/>
        <w:contextualSpacing/>
        <w:jc w:val="both"/>
        <w:rPr>
          <w:rFonts w:ascii="Times New Roman" w:hAnsi="Times New Roman"/>
          <w:sz w:val="24"/>
          <w:szCs w:val="24"/>
          <w:lang w:bidi="ru-RU"/>
        </w:rPr>
      </w:pPr>
      <w:r w:rsidRPr="0046463E">
        <w:rPr>
          <w:rFonts w:ascii="Times New Roman" w:hAnsi="Times New Roman"/>
          <w:sz w:val="24"/>
          <w:szCs w:val="24"/>
          <w:lang w:bidi="ru-RU"/>
        </w:rPr>
        <w:t>Администр</w:t>
      </w:r>
      <w:r w:rsidRPr="0046463E">
        <w:rPr>
          <w:rFonts w:ascii="Times New Roman" w:hAnsi="Times New Roman"/>
          <w:sz w:val="24"/>
          <w:lang w:bidi="ru-RU"/>
        </w:rPr>
        <w:t>ативный регламент оказания</w:t>
      </w:r>
      <w:r w:rsidRPr="0046463E">
        <w:rPr>
          <w:rFonts w:ascii="Times New Roman" w:hAnsi="Times New Roman"/>
          <w:sz w:val="24"/>
          <w:szCs w:val="24"/>
          <w:lang w:bidi="ru-RU"/>
        </w:rPr>
        <w:t xml:space="preserve"> муниципальной услуги «Предоставление информации об объектах учета муниципального имущества ЗАТО Солнечный» (далее - Административный регламент) разработан в целях повышения качества предоставления муниципальной услуги «Предоставление информации об объектах учета муниципального имущества ЗАТО Солнечный»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6463E" w:rsidRPr="0046463E" w:rsidRDefault="0046463E" w:rsidP="002D7025">
      <w:pPr>
        <w:numPr>
          <w:ilvl w:val="0"/>
          <w:numId w:val="7"/>
        </w:numPr>
        <w:spacing w:after="160" w:line="240" w:lineRule="auto"/>
        <w:contextualSpacing/>
        <w:jc w:val="both"/>
        <w:rPr>
          <w:rFonts w:ascii="Times New Roman" w:hAnsi="Times New Roman"/>
          <w:sz w:val="24"/>
          <w:szCs w:val="24"/>
        </w:rPr>
      </w:pPr>
      <w:r w:rsidRPr="0046463E">
        <w:rPr>
          <w:rFonts w:ascii="Times New Roman" w:hAnsi="Times New Roman"/>
          <w:sz w:val="24"/>
          <w:szCs w:val="24"/>
          <w:lang w:bidi="ru-RU"/>
        </w:rPr>
        <w:t>Заявителями на предоставление муниципальной услуги являются собственники объекта адресации по собственной инициативе либо лица, обладающие одним из следующих вещных прав на объект адресации:</w:t>
      </w:r>
    </w:p>
    <w:p w:rsidR="0046463E" w:rsidRPr="0046463E" w:rsidRDefault="0046463E" w:rsidP="002D7025">
      <w:pPr>
        <w:numPr>
          <w:ilvl w:val="0"/>
          <w:numId w:val="8"/>
        </w:numPr>
        <w:spacing w:after="160" w:line="240" w:lineRule="auto"/>
        <w:contextualSpacing/>
        <w:jc w:val="both"/>
        <w:rPr>
          <w:rFonts w:ascii="Times New Roman" w:hAnsi="Times New Roman"/>
          <w:sz w:val="24"/>
          <w:szCs w:val="24"/>
        </w:rPr>
      </w:pPr>
      <w:r w:rsidRPr="0046463E">
        <w:rPr>
          <w:rFonts w:ascii="Times New Roman" w:hAnsi="Times New Roman"/>
          <w:sz w:val="24"/>
          <w:szCs w:val="24"/>
          <w:lang w:bidi="ru-RU"/>
        </w:rPr>
        <w:t>право хозяйственного ведения;</w:t>
      </w:r>
    </w:p>
    <w:p w:rsidR="0046463E" w:rsidRPr="0046463E" w:rsidRDefault="0046463E" w:rsidP="002D7025">
      <w:pPr>
        <w:numPr>
          <w:ilvl w:val="0"/>
          <w:numId w:val="8"/>
        </w:numPr>
        <w:spacing w:after="160" w:line="240" w:lineRule="auto"/>
        <w:contextualSpacing/>
        <w:jc w:val="both"/>
        <w:rPr>
          <w:rFonts w:ascii="Times New Roman" w:hAnsi="Times New Roman"/>
          <w:sz w:val="24"/>
          <w:szCs w:val="24"/>
        </w:rPr>
      </w:pPr>
      <w:r w:rsidRPr="0046463E">
        <w:rPr>
          <w:rFonts w:ascii="Times New Roman" w:hAnsi="Times New Roman"/>
          <w:sz w:val="24"/>
          <w:szCs w:val="24"/>
          <w:lang w:bidi="ru-RU"/>
        </w:rPr>
        <w:t>право оперативного управления;</w:t>
      </w:r>
    </w:p>
    <w:p w:rsidR="0046463E" w:rsidRPr="0046463E" w:rsidRDefault="0046463E" w:rsidP="002D7025">
      <w:pPr>
        <w:numPr>
          <w:ilvl w:val="0"/>
          <w:numId w:val="8"/>
        </w:numPr>
        <w:spacing w:after="160" w:line="240" w:lineRule="auto"/>
        <w:contextualSpacing/>
        <w:jc w:val="both"/>
        <w:rPr>
          <w:rFonts w:ascii="Times New Roman" w:hAnsi="Times New Roman"/>
          <w:sz w:val="24"/>
          <w:szCs w:val="24"/>
        </w:rPr>
      </w:pPr>
      <w:r w:rsidRPr="0046463E">
        <w:rPr>
          <w:rFonts w:ascii="Times New Roman" w:hAnsi="Times New Roman"/>
          <w:sz w:val="24"/>
          <w:szCs w:val="24"/>
          <w:lang w:bidi="ru-RU"/>
        </w:rPr>
        <w:t>право пожизненно наследуемого владения;</w:t>
      </w:r>
    </w:p>
    <w:p w:rsidR="0046463E" w:rsidRPr="0046463E" w:rsidRDefault="0046463E" w:rsidP="002D7025">
      <w:pPr>
        <w:numPr>
          <w:ilvl w:val="0"/>
          <w:numId w:val="8"/>
        </w:numPr>
        <w:spacing w:after="160" w:line="240" w:lineRule="auto"/>
        <w:contextualSpacing/>
        <w:jc w:val="both"/>
        <w:rPr>
          <w:rFonts w:ascii="Times New Roman" w:hAnsi="Times New Roman"/>
          <w:sz w:val="24"/>
          <w:szCs w:val="24"/>
        </w:rPr>
      </w:pPr>
      <w:r w:rsidRPr="0046463E">
        <w:rPr>
          <w:rFonts w:ascii="Times New Roman" w:hAnsi="Times New Roman"/>
          <w:sz w:val="24"/>
          <w:szCs w:val="24"/>
          <w:lang w:bidi="ru-RU"/>
        </w:rPr>
        <w:t>право постоянного (бессрочного) пользования.</w:t>
      </w:r>
    </w:p>
    <w:p w:rsidR="0046463E" w:rsidRPr="003915D1" w:rsidRDefault="0046463E" w:rsidP="0046463E">
      <w:pPr>
        <w:spacing w:line="240" w:lineRule="auto"/>
        <w:contextualSpacing/>
        <w:jc w:val="both"/>
        <w:rPr>
          <w:rFonts w:ascii="Times New Roman" w:hAnsi="Times New Roman"/>
          <w:sz w:val="24"/>
          <w:szCs w:val="24"/>
        </w:rPr>
      </w:pPr>
      <w:r w:rsidRPr="0046463E">
        <w:rPr>
          <w:rFonts w:ascii="Times New Roman" w:hAnsi="Times New Roman"/>
          <w:sz w:val="24"/>
          <w:szCs w:val="24"/>
          <w:lang w:bidi="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sidRPr="003915D1">
        <w:rPr>
          <w:rFonts w:ascii="Times New Roman" w:hAnsi="Times New Roman"/>
          <w:sz w:val="24"/>
          <w:szCs w:val="24"/>
          <w:lang w:bidi="ru-RU"/>
        </w:rPr>
        <w:t xml:space="preserve"> (далее - представитель заявителя).</w:t>
      </w:r>
    </w:p>
    <w:p w:rsidR="0046463E" w:rsidRPr="003915D1" w:rsidRDefault="0046463E" w:rsidP="0046463E">
      <w:pPr>
        <w:spacing w:line="240" w:lineRule="auto"/>
        <w:contextualSpacing/>
        <w:jc w:val="both"/>
        <w:rPr>
          <w:rFonts w:ascii="Times New Roman" w:hAnsi="Times New Roman"/>
          <w:sz w:val="24"/>
          <w:szCs w:val="24"/>
        </w:rPr>
      </w:pPr>
      <w:r w:rsidRPr="003915D1">
        <w:rPr>
          <w:rFonts w:ascii="Times New Roman" w:hAnsi="Times New Roman"/>
          <w:sz w:val="24"/>
          <w:szCs w:val="24"/>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6463E" w:rsidRPr="003915D1" w:rsidRDefault="0046463E" w:rsidP="0046463E">
      <w:pPr>
        <w:spacing w:line="240" w:lineRule="auto"/>
        <w:contextualSpacing/>
        <w:jc w:val="both"/>
        <w:rPr>
          <w:rFonts w:ascii="Times New Roman" w:hAnsi="Times New Roman"/>
          <w:sz w:val="24"/>
          <w:szCs w:val="24"/>
        </w:rPr>
      </w:pPr>
      <w:r w:rsidRPr="003915D1">
        <w:rPr>
          <w:rFonts w:ascii="Times New Roman" w:hAnsi="Times New Roman"/>
          <w:sz w:val="24"/>
          <w:szCs w:val="24"/>
          <w:lang w:bidi="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46463E" w:rsidRPr="003915D1" w:rsidRDefault="0046463E" w:rsidP="002D7025">
      <w:pPr>
        <w:numPr>
          <w:ilvl w:val="0"/>
          <w:numId w:val="7"/>
        </w:numPr>
        <w:spacing w:after="160" w:line="240" w:lineRule="auto"/>
        <w:contextualSpacing/>
        <w:jc w:val="both"/>
        <w:rPr>
          <w:rFonts w:ascii="Times New Roman" w:hAnsi="Times New Roman"/>
          <w:sz w:val="24"/>
          <w:szCs w:val="24"/>
        </w:rPr>
      </w:pPr>
      <w:r w:rsidRPr="003915D1">
        <w:rPr>
          <w:rFonts w:ascii="Times New Roman" w:hAnsi="Times New Roman"/>
          <w:sz w:val="24"/>
          <w:szCs w:val="24"/>
          <w:lang w:bidi="ru-RU"/>
        </w:rPr>
        <w:t>Муници</w:t>
      </w:r>
      <w:r>
        <w:rPr>
          <w:sz w:val="24"/>
          <w:lang w:bidi="ru-RU"/>
        </w:rPr>
        <w:t>пальная услуга предоставляется а</w:t>
      </w:r>
      <w:r w:rsidRPr="003915D1">
        <w:rPr>
          <w:rFonts w:ascii="Times New Roman" w:hAnsi="Times New Roman"/>
          <w:sz w:val="24"/>
          <w:szCs w:val="24"/>
          <w:lang w:bidi="ru-RU"/>
        </w:rPr>
        <w:t xml:space="preserve">дминистрацией </w:t>
      </w:r>
      <w:r w:rsidRPr="003915D1">
        <w:rPr>
          <w:rFonts w:ascii="Times New Roman" w:hAnsi="Times New Roman"/>
          <w:sz w:val="24"/>
          <w:szCs w:val="24"/>
        </w:rPr>
        <w:t>ЗАТО Солнечный</w:t>
      </w:r>
      <w:r w:rsidRPr="003915D1">
        <w:rPr>
          <w:rFonts w:ascii="Times New Roman" w:hAnsi="Times New Roman"/>
          <w:sz w:val="24"/>
          <w:szCs w:val="24"/>
          <w:lang w:bidi="ru-RU"/>
        </w:rPr>
        <w:t>:</w:t>
      </w:r>
    </w:p>
    <w:p w:rsidR="0046463E" w:rsidRPr="003915D1" w:rsidRDefault="0046463E" w:rsidP="002D7025">
      <w:pPr>
        <w:numPr>
          <w:ilvl w:val="0"/>
          <w:numId w:val="9"/>
        </w:numPr>
        <w:spacing w:after="160" w:line="240" w:lineRule="auto"/>
        <w:contextualSpacing/>
        <w:jc w:val="both"/>
        <w:rPr>
          <w:rFonts w:ascii="Times New Roman" w:hAnsi="Times New Roman"/>
          <w:sz w:val="24"/>
          <w:szCs w:val="24"/>
        </w:rPr>
      </w:pPr>
      <w:r w:rsidRPr="003915D1">
        <w:rPr>
          <w:rFonts w:ascii="Times New Roman" w:hAnsi="Times New Roman"/>
          <w:sz w:val="24"/>
          <w:szCs w:val="24"/>
          <w:lang w:bidi="ru-RU"/>
        </w:rPr>
        <w:t>при личном обращении (заявления);</w:t>
      </w:r>
    </w:p>
    <w:p w:rsidR="0046463E" w:rsidRPr="003915D1" w:rsidRDefault="0046463E" w:rsidP="002D7025">
      <w:pPr>
        <w:numPr>
          <w:ilvl w:val="0"/>
          <w:numId w:val="9"/>
        </w:numPr>
        <w:spacing w:after="160" w:line="240" w:lineRule="auto"/>
        <w:contextualSpacing/>
        <w:jc w:val="both"/>
        <w:rPr>
          <w:rFonts w:ascii="Times New Roman" w:hAnsi="Times New Roman"/>
          <w:sz w:val="24"/>
          <w:szCs w:val="24"/>
        </w:rPr>
      </w:pPr>
      <w:r w:rsidRPr="003915D1">
        <w:rPr>
          <w:rFonts w:ascii="Times New Roman" w:hAnsi="Times New Roman"/>
          <w:sz w:val="24"/>
          <w:szCs w:val="24"/>
          <w:lang w:bidi="ru-RU"/>
        </w:rP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46463E" w:rsidRPr="003915D1" w:rsidRDefault="0046463E" w:rsidP="002D7025">
      <w:pPr>
        <w:numPr>
          <w:ilvl w:val="0"/>
          <w:numId w:val="4"/>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 xml:space="preserve">Сведения о месте нахождения и графике работы </w:t>
      </w:r>
      <w:r>
        <w:rPr>
          <w:sz w:val="24"/>
          <w:u w:val="single"/>
          <w:lang w:bidi="ru-RU"/>
        </w:rPr>
        <w:t>а</w:t>
      </w:r>
      <w:r w:rsidRPr="003915D1">
        <w:rPr>
          <w:rFonts w:ascii="Times New Roman" w:hAnsi="Times New Roman"/>
          <w:sz w:val="24"/>
          <w:szCs w:val="24"/>
          <w:u w:val="single"/>
          <w:lang w:bidi="ru-RU"/>
        </w:rPr>
        <w:t>дминистрации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6463E" w:rsidRPr="003915D1" w:rsidTr="00751409">
        <w:tc>
          <w:tcPr>
            <w:tcW w:w="3402"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Место нахождения</w:t>
            </w:r>
          </w:p>
        </w:tc>
        <w:tc>
          <w:tcPr>
            <w:tcW w:w="5669"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 xml:space="preserve">172739, Тверская область, п. Солнечный, </w:t>
            </w:r>
            <w:r w:rsidRPr="003915D1">
              <w:rPr>
                <w:rFonts w:ascii="Times New Roman" w:hAnsi="Times New Roman"/>
                <w:sz w:val="24"/>
                <w:szCs w:val="24"/>
              </w:rPr>
              <w:br/>
              <w:t>ул. Новая, д. 55</w:t>
            </w:r>
          </w:p>
        </w:tc>
      </w:tr>
      <w:tr w:rsidR="0046463E" w:rsidRPr="003915D1" w:rsidTr="00751409">
        <w:tc>
          <w:tcPr>
            <w:tcW w:w="3402"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График работы</w:t>
            </w:r>
          </w:p>
        </w:tc>
        <w:tc>
          <w:tcPr>
            <w:tcW w:w="5669"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Рабочие дни: Пн-Чт с 8:00 до 17:00 часов</w:t>
            </w:r>
          </w:p>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lastRenderedPageBreak/>
              <w:t>Пт с 8.00 до 16.00 часов</w:t>
            </w:r>
          </w:p>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Перерыв: Пн-Пт с 13.00 до 13.48 часов</w:t>
            </w:r>
          </w:p>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Выходные: Сб-Вс</w:t>
            </w:r>
          </w:p>
        </w:tc>
      </w:tr>
      <w:tr w:rsidR="0046463E" w:rsidRPr="003915D1" w:rsidTr="00751409">
        <w:tc>
          <w:tcPr>
            <w:tcW w:w="3402"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lastRenderedPageBreak/>
              <w:t>Телефон общий</w:t>
            </w:r>
          </w:p>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Телефон для справок</w:t>
            </w:r>
          </w:p>
        </w:tc>
        <w:tc>
          <w:tcPr>
            <w:tcW w:w="5669"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(48235) 4-41-23</w:t>
            </w:r>
          </w:p>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(48235) 4-45-26</w:t>
            </w:r>
          </w:p>
        </w:tc>
      </w:tr>
      <w:tr w:rsidR="0046463E" w:rsidRPr="00D02DB5" w:rsidTr="00751409">
        <w:tc>
          <w:tcPr>
            <w:tcW w:w="3402"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Адрес электронной почты</w:t>
            </w:r>
          </w:p>
        </w:tc>
        <w:tc>
          <w:tcPr>
            <w:tcW w:w="5669" w:type="dxa"/>
          </w:tcPr>
          <w:p w:rsidR="0046463E" w:rsidRPr="003915D1" w:rsidRDefault="0046463E" w:rsidP="00751409">
            <w:pPr>
              <w:spacing w:line="240" w:lineRule="auto"/>
              <w:contextualSpacing/>
              <w:jc w:val="both"/>
              <w:rPr>
                <w:rFonts w:ascii="Times New Roman" w:hAnsi="Times New Roman"/>
                <w:sz w:val="24"/>
                <w:szCs w:val="24"/>
                <w:lang w:val="en-US"/>
              </w:rPr>
            </w:pPr>
            <w:r w:rsidRPr="003915D1">
              <w:rPr>
                <w:rFonts w:ascii="Times New Roman" w:hAnsi="Times New Roman"/>
                <w:sz w:val="24"/>
                <w:szCs w:val="24"/>
                <w:lang w:val="en-US"/>
              </w:rPr>
              <w:t>E-mail: zato_sunny@mail.ru</w:t>
            </w:r>
          </w:p>
        </w:tc>
      </w:tr>
    </w:tbl>
    <w:p w:rsidR="0046463E" w:rsidRPr="003915D1" w:rsidRDefault="0046463E" w:rsidP="002D7025">
      <w:pPr>
        <w:numPr>
          <w:ilvl w:val="0"/>
          <w:numId w:val="4"/>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6463E" w:rsidRPr="003915D1" w:rsidTr="00751409">
        <w:tc>
          <w:tcPr>
            <w:tcW w:w="3402"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Место нахождения</w:t>
            </w:r>
          </w:p>
        </w:tc>
        <w:tc>
          <w:tcPr>
            <w:tcW w:w="5669"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 xml:space="preserve">172735 Тверская область, г. Осташков, Ленинский пр., д. 44, </w:t>
            </w:r>
          </w:p>
        </w:tc>
      </w:tr>
      <w:tr w:rsidR="0046463E" w:rsidRPr="003915D1" w:rsidTr="00751409">
        <w:tc>
          <w:tcPr>
            <w:tcW w:w="3402"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График работы</w:t>
            </w:r>
          </w:p>
        </w:tc>
        <w:tc>
          <w:tcPr>
            <w:tcW w:w="5669" w:type="dxa"/>
          </w:tcPr>
          <w:p w:rsidR="0046463E" w:rsidRPr="003915D1" w:rsidRDefault="0046463E" w:rsidP="00751409">
            <w:pPr>
              <w:spacing w:line="240" w:lineRule="auto"/>
              <w:contextualSpacing/>
              <w:jc w:val="both"/>
              <w:rPr>
                <w:rFonts w:ascii="Times New Roman" w:hAnsi="Times New Roman"/>
                <w:bCs/>
                <w:sz w:val="24"/>
                <w:szCs w:val="24"/>
              </w:rPr>
            </w:pPr>
            <w:r w:rsidRPr="003915D1">
              <w:rPr>
                <w:rFonts w:ascii="Times New Roman" w:hAnsi="Times New Roman"/>
                <w:bCs/>
                <w:sz w:val="24"/>
                <w:szCs w:val="24"/>
              </w:rPr>
              <w:t>Понедельник, вторник, четверг, пятница С 8.00 час.  до 18.00 час.  Без перерыва на обед</w:t>
            </w:r>
          </w:p>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Среда С 8.00 до 20.00  Без перерыва на обед</w:t>
            </w:r>
          </w:p>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Суббота С 9.00 час.  до 14.00 час. Без перерыва на обед</w:t>
            </w:r>
          </w:p>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Воскресенье Выходной</w:t>
            </w:r>
          </w:p>
        </w:tc>
      </w:tr>
      <w:tr w:rsidR="0046463E" w:rsidRPr="003915D1" w:rsidTr="00751409">
        <w:tc>
          <w:tcPr>
            <w:tcW w:w="3402"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Телефоны</w:t>
            </w:r>
          </w:p>
        </w:tc>
        <w:tc>
          <w:tcPr>
            <w:tcW w:w="5669"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bCs/>
                <w:sz w:val="24"/>
                <w:szCs w:val="24"/>
              </w:rPr>
              <w:t>8 (48235) 5-12-86</w:t>
            </w:r>
            <w:r w:rsidRPr="003915D1">
              <w:rPr>
                <w:rFonts w:ascii="Times New Roman" w:hAnsi="Times New Roman"/>
                <w:sz w:val="24"/>
                <w:szCs w:val="24"/>
              </w:rPr>
              <w:t xml:space="preserve"> (администратор)</w:t>
            </w:r>
          </w:p>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Заведующий филиалом:</w:t>
            </w:r>
          </w:p>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8 (48235) 5-47-86 (48235) 4-45-26</w:t>
            </w:r>
          </w:p>
        </w:tc>
      </w:tr>
      <w:tr w:rsidR="0046463E" w:rsidRPr="00D02DB5" w:rsidTr="00751409">
        <w:tc>
          <w:tcPr>
            <w:tcW w:w="3402" w:type="dxa"/>
          </w:tcPr>
          <w:p w:rsidR="0046463E" w:rsidRPr="003915D1" w:rsidRDefault="0046463E" w:rsidP="00751409">
            <w:pPr>
              <w:spacing w:line="240" w:lineRule="auto"/>
              <w:contextualSpacing/>
              <w:jc w:val="both"/>
              <w:rPr>
                <w:rFonts w:ascii="Times New Roman" w:hAnsi="Times New Roman"/>
                <w:sz w:val="24"/>
                <w:szCs w:val="24"/>
              </w:rPr>
            </w:pPr>
            <w:r w:rsidRPr="003915D1">
              <w:rPr>
                <w:rFonts w:ascii="Times New Roman" w:hAnsi="Times New Roman"/>
                <w:sz w:val="24"/>
                <w:szCs w:val="24"/>
              </w:rPr>
              <w:t>Адрес электронной почты</w:t>
            </w:r>
          </w:p>
        </w:tc>
        <w:tc>
          <w:tcPr>
            <w:tcW w:w="5669" w:type="dxa"/>
          </w:tcPr>
          <w:p w:rsidR="0046463E" w:rsidRPr="003915D1" w:rsidRDefault="0046463E" w:rsidP="00751409">
            <w:pPr>
              <w:spacing w:line="240" w:lineRule="auto"/>
              <w:contextualSpacing/>
              <w:jc w:val="both"/>
              <w:rPr>
                <w:rFonts w:ascii="Times New Roman" w:hAnsi="Times New Roman"/>
                <w:sz w:val="24"/>
                <w:szCs w:val="24"/>
                <w:lang w:val="en-US"/>
              </w:rPr>
            </w:pPr>
            <w:r w:rsidRPr="003915D1">
              <w:rPr>
                <w:rFonts w:ascii="Times New Roman" w:hAnsi="Times New Roman"/>
                <w:sz w:val="24"/>
                <w:szCs w:val="24"/>
                <w:lang w:val="en-US"/>
              </w:rPr>
              <w:t>E-mail: priemnaya_mfc@web.region.tver.ru</w:t>
            </w:r>
          </w:p>
        </w:tc>
      </w:tr>
    </w:tbl>
    <w:p w:rsidR="0046463E" w:rsidRPr="003915D1" w:rsidRDefault="0046463E" w:rsidP="0046463E">
      <w:pPr>
        <w:spacing w:line="240" w:lineRule="auto"/>
        <w:contextualSpacing/>
        <w:jc w:val="both"/>
        <w:rPr>
          <w:rFonts w:ascii="Times New Roman" w:hAnsi="Times New Roman"/>
          <w:sz w:val="24"/>
          <w:szCs w:val="24"/>
          <w:lang w:val="en-US"/>
        </w:rPr>
      </w:pPr>
    </w:p>
    <w:p w:rsidR="0046463E" w:rsidRPr="003915D1" w:rsidRDefault="0046463E" w:rsidP="0046463E">
      <w:pPr>
        <w:spacing w:line="240" w:lineRule="auto"/>
        <w:contextualSpacing/>
        <w:jc w:val="both"/>
        <w:rPr>
          <w:rFonts w:ascii="Times New Roman" w:hAnsi="Times New Roman"/>
          <w:sz w:val="24"/>
          <w:szCs w:val="24"/>
        </w:rPr>
      </w:pPr>
      <w:r w:rsidRPr="003915D1">
        <w:rPr>
          <w:rFonts w:ascii="Times New Roman" w:hAnsi="Times New Roman"/>
          <w:sz w:val="24"/>
          <w:szCs w:val="24"/>
        </w:rPr>
        <w:t>Телефон Центра телефонного обслуживания населения: 8-800-450-00-20</w:t>
      </w:r>
    </w:p>
    <w:p w:rsidR="0046463E" w:rsidRPr="003915D1" w:rsidRDefault="0046463E" w:rsidP="0046463E">
      <w:pPr>
        <w:spacing w:line="240" w:lineRule="auto"/>
        <w:contextualSpacing/>
        <w:jc w:val="both"/>
        <w:rPr>
          <w:rFonts w:ascii="Times New Roman" w:hAnsi="Times New Roman"/>
          <w:sz w:val="24"/>
          <w:szCs w:val="24"/>
        </w:rPr>
      </w:pPr>
    </w:p>
    <w:p w:rsidR="0046463E" w:rsidRPr="003915D1" w:rsidRDefault="0046463E" w:rsidP="002D7025">
      <w:pPr>
        <w:numPr>
          <w:ilvl w:val="0"/>
          <w:numId w:val="1"/>
        </w:numPr>
        <w:spacing w:after="160" w:line="240" w:lineRule="auto"/>
        <w:contextualSpacing/>
        <w:jc w:val="both"/>
        <w:rPr>
          <w:rFonts w:ascii="Times New Roman" w:hAnsi="Times New Roman"/>
          <w:sz w:val="24"/>
          <w:szCs w:val="24"/>
          <w:lang w:bidi="ru-RU"/>
        </w:rPr>
      </w:pPr>
      <w:r>
        <w:rPr>
          <w:sz w:val="24"/>
          <w:lang w:bidi="ru-RU"/>
        </w:rPr>
        <w:t>Сведения о местонахождении а</w:t>
      </w:r>
      <w:r w:rsidRPr="003915D1">
        <w:rPr>
          <w:rFonts w:ascii="Times New Roman" w:hAnsi="Times New Roman"/>
          <w:sz w:val="24"/>
          <w:szCs w:val="24"/>
          <w:lang w:bidi="ru-RU"/>
        </w:rPr>
        <w:t>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46463E" w:rsidRPr="003915D1" w:rsidRDefault="0046463E" w:rsidP="002D7025">
      <w:pPr>
        <w:numPr>
          <w:ilvl w:val="0"/>
          <w:numId w:val="2"/>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при личном обращении;</w:t>
      </w:r>
    </w:p>
    <w:p w:rsidR="0046463E" w:rsidRPr="003915D1" w:rsidRDefault="0046463E" w:rsidP="002D7025">
      <w:pPr>
        <w:numPr>
          <w:ilvl w:val="0"/>
          <w:numId w:val="2"/>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46463E" w:rsidRPr="003915D1" w:rsidRDefault="0046463E" w:rsidP="002D7025">
      <w:pPr>
        <w:numPr>
          <w:ilvl w:val="0"/>
          <w:numId w:val="2"/>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путем размещен</w:t>
      </w:r>
      <w:r>
        <w:rPr>
          <w:sz w:val="24"/>
          <w:lang w:bidi="ru-RU"/>
        </w:rPr>
        <w:t>ия на информационных стендах в а</w:t>
      </w:r>
      <w:r w:rsidRPr="003915D1">
        <w:rPr>
          <w:rFonts w:ascii="Times New Roman" w:hAnsi="Times New Roman"/>
          <w:sz w:val="24"/>
          <w:szCs w:val="24"/>
          <w:lang w:bidi="ru-RU"/>
        </w:rPr>
        <w:t>дминистрации ЗАТО Солнечный.</w:t>
      </w:r>
    </w:p>
    <w:p w:rsidR="0046463E" w:rsidRPr="003915D1" w:rsidRDefault="0046463E" w:rsidP="002D7025">
      <w:pPr>
        <w:numPr>
          <w:ilvl w:val="0"/>
          <w:numId w:val="1"/>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46463E" w:rsidRPr="003915D1" w:rsidRDefault="0046463E" w:rsidP="002D7025">
      <w:pPr>
        <w:numPr>
          <w:ilvl w:val="0"/>
          <w:numId w:val="3"/>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в письменной форме, в том числе с использованием средств электронной передачи данных;</w:t>
      </w:r>
    </w:p>
    <w:p w:rsidR="0046463E" w:rsidRPr="003915D1" w:rsidRDefault="0046463E" w:rsidP="002D7025">
      <w:pPr>
        <w:numPr>
          <w:ilvl w:val="0"/>
          <w:numId w:val="3"/>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с использованием средств телефонной связи.</w:t>
      </w:r>
    </w:p>
    <w:p w:rsidR="0046463E" w:rsidRPr="003915D1" w:rsidRDefault="0046463E" w:rsidP="002D7025">
      <w:pPr>
        <w:numPr>
          <w:ilvl w:val="0"/>
          <w:numId w:val="1"/>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При ответах на телефонные звонки и устные обра</w:t>
      </w:r>
      <w:r>
        <w:rPr>
          <w:sz w:val="24"/>
          <w:lang w:bidi="ru-RU"/>
        </w:rPr>
        <w:t>щения руководитель и работники а</w:t>
      </w:r>
      <w:r w:rsidRPr="003915D1">
        <w:rPr>
          <w:rFonts w:ascii="Times New Roman" w:hAnsi="Times New Roman"/>
          <w:sz w:val="24"/>
          <w:szCs w:val="24"/>
          <w:lang w:bidi="ru-RU"/>
        </w:rPr>
        <w:t>дминистрации ЗАТО Солнечный в вежливой форме информируют заявителя по интересующим его вопросам.</w:t>
      </w:r>
    </w:p>
    <w:p w:rsidR="0046463E" w:rsidRPr="003915D1" w:rsidRDefault="0046463E" w:rsidP="002D7025">
      <w:pPr>
        <w:numPr>
          <w:ilvl w:val="0"/>
          <w:numId w:val="1"/>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46463E" w:rsidRPr="003915D1" w:rsidRDefault="0046463E" w:rsidP="002D7025">
      <w:pPr>
        <w:numPr>
          <w:ilvl w:val="0"/>
          <w:numId w:val="1"/>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lastRenderedPageBreak/>
        <w:t>С момента приема документов заявитель имеет право на получение сведений о ходе предоставления муниципальной</w:t>
      </w:r>
      <w:r>
        <w:rPr>
          <w:sz w:val="24"/>
          <w:lang w:bidi="ru-RU"/>
        </w:rPr>
        <w:t xml:space="preserve"> услуги при личном обращении в а</w:t>
      </w:r>
      <w:r w:rsidRPr="003915D1">
        <w:rPr>
          <w:rFonts w:ascii="Times New Roman" w:hAnsi="Times New Roman"/>
          <w:sz w:val="24"/>
          <w:szCs w:val="24"/>
          <w:lang w:bidi="ru-RU"/>
        </w:rPr>
        <w:t>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46463E" w:rsidRPr="003915D1" w:rsidRDefault="0046463E" w:rsidP="002D7025">
      <w:pPr>
        <w:numPr>
          <w:ilvl w:val="0"/>
          <w:numId w:val="1"/>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46463E" w:rsidRDefault="0046463E" w:rsidP="002D7025">
      <w:pPr>
        <w:numPr>
          <w:ilvl w:val="0"/>
          <w:numId w:val="1"/>
        </w:numPr>
        <w:spacing w:after="160" w:line="240" w:lineRule="auto"/>
        <w:contextualSpacing/>
        <w:jc w:val="both"/>
        <w:rPr>
          <w:rFonts w:ascii="Times New Roman" w:hAnsi="Times New Roman"/>
          <w:sz w:val="24"/>
          <w:szCs w:val="24"/>
          <w:lang w:bidi="ru-RU"/>
        </w:rPr>
      </w:pPr>
      <w:r w:rsidRPr="003915D1">
        <w:rPr>
          <w:rFonts w:ascii="Times New Roman" w:hAnsi="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46463E" w:rsidRPr="003915D1" w:rsidRDefault="0046463E" w:rsidP="0046463E">
      <w:pPr>
        <w:spacing w:line="240" w:lineRule="auto"/>
        <w:contextualSpacing/>
        <w:jc w:val="both"/>
        <w:rPr>
          <w:rFonts w:ascii="Times New Roman" w:hAnsi="Times New Roman"/>
          <w:sz w:val="24"/>
          <w:szCs w:val="24"/>
          <w:lang w:bidi="ru-RU"/>
        </w:rPr>
      </w:pPr>
    </w:p>
    <w:p w:rsidR="0046463E" w:rsidRPr="0046463E" w:rsidRDefault="0046463E" w:rsidP="002D7025">
      <w:pPr>
        <w:numPr>
          <w:ilvl w:val="0"/>
          <w:numId w:val="10"/>
        </w:numPr>
        <w:spacing w:after="160" w:line="240" w:lineRule="auto"/>
        <w:ind w:hanging="720"/>
        <w:contextualSpacing/>
        <w:jc w:val="center"/>
        <w:rPr>
          <w:rFonts w:ascii="Times New Roman" w:hAnsi="Times New Roman"/>
          <w:b/>
          <w:sz w:val="24"/>
          <w:szCs w:val="24"/>
          <w:lang w:bidi="ru-RU"/>
        </w:rPr>
      </w:pPr>
      <w:r w:rsidRPr="0046463E">
        <w:rPr>
          <w:rFonts w:ascii="Times New Roman" w:hAnsi="Times New Roman"/>
          <w:b/>
          <w:sz w:val="24"/>
          <w:szCs w:val="24"/>
          <w:lang w:bidi="ru-RU"/>
        </w:rPr>
        <w:t>Стандарт предоставления муниципальной услуги</w:t>
      </w:r>
    </w:p>
    <w:p w:rsidR="0046463E" w:rsidRPr="0046463E" w:rsidRDefault="0046463E" w:rsidP="002D7025">
      <w:pPr>
        <w:numPr>
          <w:ilvl w:val="0"/>
          <w:numId w:val="11"/>
        </w:numPr>
        <w:spacing w:after="160" w:line="240" w:lineRule="auto"/>
        <w:contextualSpacing/>
        <w:jc w:val="center"/>
        <w:rPr>
          <w:rFonts w:ascii="Times New Roman" w:hAnsi="Times New Roman"/>
          <w:sz w:val="24"/>
          <w:szCs w:val="24"/>
          <w:lang w:bidi="ru-RU"/>
        </w:rPr>
      </w:pPr>
      <w:r w:rsidRPr="0046463E">
        <w:rPr>
          <w:rFonts w:ascii="Times New Roman" w:hAnsi="Times New Roman"/>
          <w:sz w:val="24"/>
          <w:szCs w:val="24"/>
          <w:lang w:bidi="ru-RU"/>
        </w:rPr>
        <w:t>Наименование муниципальной услуги</w:t>
      </w:r>
    </w:p>
    <w:p w:rsidR="0046463E" w:rsidRPr="0046463E" w:rsidRDefault="0046463E" w:rsidP="002D7025">
      <w:pPr>
        <w:numPr>
          <w:ilvl w:val="2"/>
          <w:numId w:val="10"/>
        </w:numPr>
        <w:spacing w:after="160" w:line="240" w:lineRule="auto"/>
        <w:ind w:left="709" w:hanging="709"/>
        <w:contextualSpacing/>
        <w:jc w:val="both"/>
        <w:rPr>
          <w:rFonts w:ascii="Times New Roman" w:hAnsi="Times New Roman"/>
          <w:sz w:val="24"/>
          <w:szCs w:val="24"/>
          <w:lang w:bidi="ru-RU"/>
        </w:rPr>
      </w:pPr>
      <w:r w:rsidRPr="0046463E">
        <w:rPr>
          <w:rFonts w:ascii="Times New Roman" w:hAnsi="Times New Roman"/>
          <w:sz w:val="24"/>
          <w:szCs w:val="24"/>
          <w:lang w:bidi="ru-RU"/>
        </w:rPr>
        <w:t>«Предоставление информации об объектах учета муниципального имущества ЗАТО Солнечный»</w:t>
      </w:r>
    </w:p>
    <w:p w:rsidR="0046463E" w:rsidRPr="0046463E" w:rsidRDefault="0046463E" w:rsidP="002D7025">
      <w:pPr>
        <w:numPr>
          <w:ilvl w:val="0"/>
          <w:numId w:val="11"/>
        </w:numPr>
        <w:spacing w:after="160" w:line="240" w:lineRule="auto"/>
        <w:contextualSpacing/>
        <w:jc w:val="center"/>
        <w:rPr>
          <w:rFonts w:ascii="Times New Roman" w:hAnsi="Times New Roman"/>
          <w:sz w:val="24"/>
          <w:szCs w:val="24"/>
          <w:lang w:bidi="ru-RU"/>
        </w:rPr>
      </w:pPr>
      <w:r w:rsidRPr="0046463E">
        <w:rPr>
          <w:rFonts w:ascii="Times New Roman" w:hAnsi="Times New Roman"/>
          <w:sz w:val="24"/>
          <w:szCs w:val="24"/>
          <w:lang w:bidi="ru-RU"/>
        </w:rPr>
        <w:t>Наименование органа, предоставляющего муниципальную услугу</w:t>
      </w:r>
    </w:p>
    <w:p w:rsidR="0046463E" w:rsidRPr="0046463E" w:rsidRDefault="0046463E" w:rsidP="002D7025">
      <w:pPr>
        <w:numPr>
          <w:ilvl w:val="0"/>
          <w:numId w:val="12"/>
        </w:numPr>
        <w:spacing w:after="160" w:line="240" w:lineRule="auto"/>
        <w:contextualSpacing/>
        <w:jc w:val="both"/>
        <w:rPr>
          <w:rFonts w:ascii="Times New Roman" w:hAnsi="Times New Roman"/>
          <w:sz w:val="24"/>
          <w:szCs w:val="24"/>
          <w:lang w:bidi="ru-RU"/>
        </w:rPr>
      </w:pPr>
      <w:r w:rsidRPr="0046463E">
        <w:rPr>
          <w:rFonts w:ascii="Times New Roman" w:hAnsi="Times New Roman"/>
          <w:sz w:val="24"/>
          <w:szCs w:val="24"/>
          <w:lang w:bidi="ru-RU"/>
        </w:rPr>
        <w:t>Муниципальная услуга предоставляется администрацией ЗАТО Солнечный.</w:t>
      </w:r>
    </w:p>
    <w:p w:rsidR="0046463E" w:rsidRPr="0046463E" w:rsidRDefault="0046463E" w:rsidP="0046463E">
      <w:pPr>
        <w:spacing w:line="240" w:lineRule="auto"/>
        <w:contextualSpacing/>
        <w:jc w:val="both"/>
        <w:rPr>
          <w:rFonts w:ascii="Times New Roman" w:hAnsi="Times New Roman"/>
          <w:sz w:val="24"/>
          <w:szCs w:val="24"/>
          <w:lang w:bidi="ru-RU"/>
        </w:rPr>
      </w:pPr>
      <w:r w:rsidRPr="0046463E">
        <w:rPr>
          <w:rFonts w:ascii="Times New Roman" w:hAnsi="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46463E" w:rsidRPr="0046463E" w:rsidRDefault="0046463E" w:rsidP="002D7025">
      <w:pPr>
        <w:numPr>
          <w:ilvl w:val="0"/>
          <w:numId w:val="12"/>
        </w:numPr>
        <w:spacing w:after="160" w:line="240" w:lineRule="auto"/>
        <w:contextualSpacing/>
        <w:jc w:val="both"/>
        <w:rPr>
          <w:rFonts w:ascii="Times New Roman" w:hAnsi="Times New Roman"/>
          <w:sz w:val="24"/>
          <w:szCs w:val="24"/>
          <w:lang w:bidi="ru-RU"/>
        </w:rPr>
      </w:pPr>
      <w:r w:rsidRPr="0046463E">
        <w:rPr>
          <w:rFonts w:ascii="Times New Roman" w:hAnsi="Times New Roman"/>
          <w:sz w:val="24"/>
          <w:szCs w:val="24"/>
          <w:lang w:bidi="ru-RU"/>
        </w:rPr>
        <w:t>Работники администрации ЗАТО Солнечный,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p>
    <w:p w:rsidR="0046463E" w:rsidRPr="0046463E" w:rsidRDefault="0046463E" w:rsidP="002D7025">
      <w:pPr>
        <w:pStyle w:val="25"/>
        <w:widowControl w:val="0"/>
        <w:numPr>
          <w:ilvl w:val="0"/>
          <w:numId w:val="14"/>
        </w:numPr>
        <w:shd w:val="clear" w:color="auto" w:fill="auto"/>
        <w:tabs>
          <w:tab w:val="left" w:pos="567"/>
        </w:tabs>
        <w:spacing w:after="0" w:line="240" w:lineRule="auto"/>
        <w:contextualSpacing/>
        <w:jc w:val="center"/>
        <w:rPr>
          <w:rFonts w:ascii="Times New Roman" w:hAnsi="Times New Roman"/>
          <w:sz w:val="24"/>
          <w:szCs w:val="24"/>
        </w:rPr>
      </w:pPr>
      <w:r w:rsidRPr="0046463E">
        <w:rPr>
          <w:rFonts w:ascii="Times New Roman" w:hAnsi="Times New Roman"/>
          <w:color w:val="000000"/>
          <w:sz w:val="24"/>
          <w:szCs w:val="24"/>
          <w:lang w:eastAsia="ru-RU" w:bidi="ru-RU"/>
        </w:rPr>
        <w:t>Результат предоставления муниципальной услуги</w:t>
      </w:r>
    </w:p>
    <w:p w:rsidR="0046463E" w:rsidRPr="0046463E" w:rsidRDefault="0046463E" w:rsidP="002D7025">
      <w:pPr>
        <w:pStyle w:val="25"/>
        <w:widowControl w:val="0"/>
        <w:numPr>
          <w:ilvl w:val="0"/>
          <w:numId w:val="15"/>
        </w:numPr>
        <w:shd w:val="clear" w:color="auto" w:fill="auto"/>
        <w:tabs>
          <w:tab w:val="left" w:pos="709"/>
        </w:tabs>
        <w:spacing w:after="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Результатом предоставления муниципальной услуги является выдача заявителю:</w:t>
      </w:r>
    </w:p>
    <w:p w:rsidR="0046463E" w:rsidRPr="0046463E" w:rsidRDefault="0046463E" w:rsidP="002D7025">
      <w:pPr>
        <w:pStyle w:val="25"/>
        <w:widowControl w:val="0"/>
        <w:numPr>
          <w:ilvl w:val="0"/>
          <w:numId w:val="16"/>
        </w:numPr>
        <w:shd w:val="clear" w:color="auto" w:fill="auto"/>
        <w:tabs>
          <w:tab w:val="left" w:pos="709"/>
        </w:tabs>
        <w:spacing w:after="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 xml:space="preserve">выписки из </w:t>
      </w:r>
      <w:r w:rsidRPr="0046463E">
        <w:rPr>
          <w:rFonts w:ascii="Times New Roman" w:hAnsi="Times New Roman"/>
          <w:color w:val="000000"/>
          <w:sz w:val="24"/>
          <w:szCs w:val="24"/>
          <w:lang w:bidi="ru-RU"/>
        </w:rPr>
        <w:t>Реестра муниципальной собственности</w:t>
      </w:r>
      <w:r w:rsidRPr="0046463E">
        <w:rPr>
          <w:rFonts w:ascii="Times New Roman" w:hAnsi="Times New Roman"/>
          <w:color w:val="000000"/>
          <w:sz w:val="24"/>
          <w:szCs w:val="24"/>
          <w:lang w:eastAsia="ru-RU" w:bidi="ru-RU"/>
        </w:rPr>
        <w:t xml:space="preserve"> </w:t>
      </w:r>
      <w:r w:rsidRPr="0046463E">
        <w:rPr>
          <w:rFonts w:ascii="Times New Roman" w:hAnsi="Times New Roman"/>
          <w:sz w:val="24"/>
          <w:szCs w:val="24"/>
        </w:rPr>
        <w:t>ЗАТО Солнечный</w:t>
      </w:r>
      <w:r w:rsidRPr="0046463E">
        <w:rPr>
          <w:rFonts w:ascii="Times New Roman" w:hAnsi="Times New Roman"/>
          <w:color w:val="000000"/>
          <w:sz w:val="24"/>
          <w:szCs w:val="24"/>
          <w:lang w:eastAsia="ru-RU" w:bidi="ru-RU"/>
        </w:rPr>
        <w:t>;</w:t>
      </w:r>
    </w:p>
    <w:p w:rsidR="0046463E" w:rsidRPr="0046463E" w:rsidRDefault="0046463E" w:rsidP="002D7025">
      <w:pPr>
        <w:pStyle w:val="25"/>
        <w:widowControl w:val="0"/>
        <w:numPr>
          <w:ilvl w:val="0"/>
          <w:numId w:val="16"/>
        </w:numPr>
        <w:shd w:val="clear" w:color="auto" w:fill="auto"/>
        <w:tabs>
          <w:tab w:val="left" w:pos="709"/>
        </w:tabs>
        <w:spacing w:after="267"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 xml:space="preserve">письма об отсутствии сведений по запрашиваемым объектам в </w:t>
      </w:r>
      <w:r w:rsidRPr="0046463E">
        <w:rPr>
          <w:rFonts w:ascii="Times New Roman" w:hAnsi="Times New Roman"/>
          <w:color w:val="000000"/>
          <w:sz w:val="24"/>
          <w:szCs w:val="24"/>
          <w:lang w:bidi="ru-RU"/>
        </w:rPr>
        <w:t>Реестре муниципальной собственности</w:t>
      </w:r>
      <w:r w:rsidRPr="0046463E">
        <w:rPr>
          <w:rFonts w:ascii="Times New Roman" w:hAnsi="Times New Roman"/>
          <w:color w:val="000000"/>
          <w:sz w:val="24"/>
          <w:szCs w:val="24"/>
          <w:lang w:eastAsia="ru-RU" w:bidi="ru-RU"/>
        </w:rPr>
        <w:t xml:space="preserve"> </w:t>
      </w:r>
      <w:r w:rsidRPr="0046463E">
        <w:rPr>
          <w:rFonts w:ascii="Times New Roman" w:hAnsi="Times New Roman"/>
          <w:sz w:val="24"/>
          <w:szCs w:val="24"/>
        </w:rPr>
        <w:t>ЗАТО Солнечный</w:t>
      </w:r>
      <w:r w:rsidRPr="0046463E">
        <w:rPr>
          <w:rFonts w:ascii="Times New Roman" w:hAnsi="Times New Roman"/>
          <w:color w:val="000000"/>
          <w:sz w:val="24"/>
          <w:szCs w:val="24"/>
          <w:lang w:eastAsia="ru-RU" w:bidi="ru-RU"/>
        </w:rPr>
        <w:t>.</w:t>
      </w:r>
    </w:p>
    <w:p w:rsidR="0046463E" w:rsidRPr="0046463E" w:rsidRDefault="0046463E" w:rsidP="002D7025">
      <w:pPr>
        <w:pStyle w:val="25"/>
        <w:widowControl w:val="0"/>
        <w:numPr>
          <w:ilvl w:val="1"/>
          <w:numId w:val="16"/>
        </w:numPr>
        <w:shd w:val="clear" w:color="auto" w:fill="auto"/>
        <w:tabs>
          <w:tab w:val="left" w:pos="3457"/>
        </w:tabs>
        <w:spacing w:after="0" w:line="240" w:lineRule="auto"/>
        <w:ind w:left="2960"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Срок предоставления муниципальной услуги</w:t>
      </w:r>
    </w:p>
    <w:p w:rsidR="0046463E" w:rsidRPr="0046463E" w:rsidRDefault="0046463E" w:rsidP="002D7025">
      <w:pPr>
        <w:pStyle w:val="25"/>
        <w:widowControl w:val="0"/>
        <w:numPr>
          <w:ilvl w:val="2"/>
          <w:numId w:val="16"/>
        </w:numPr>
        <w:shd w:val="clear" w:color="auto" w:fill="auto"/>
        <w:spacing w:after="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 xml:space="preserve">Максимальный срок предоставления муниципальной услуги составляет 10 дней, исчисляемых </w:t>
      </w:r>
      <w:r w:rsidRPr="0046463E">
        <w:rPr>
          <w:rFonts w:ascii="Times New Roman" w:hAnsi="Times New Roman"/>
          <w:color w:val="000000"/>
          <w:sz w:val="24"/>
          <w:szCs w:val="24"/>
          <w:lang w:bidi="ru-RU"/>
        </w:rPr>
        <w:t>со дня регистрации заявления в а</w:t>
      </w:r>
      <w:r w:rsidRPr="0046463E">
        <w:rPr>
          <w:rFonts w:ascii="Times New Roman" w:hAnsi="Times New Roman"/>
          <w:color w:val="000000"/>
          <w:sz w:val="24"/>
          <w:szCs w:val="24"/>
          <w:lang w:eastAsia="ru-RU" w:bidi="ru-RU"/>
        </w:rPr>
        <w:t xml:space="preserve">дминистрации </w:t>
      </w:r>
      <w:r w:rsidRPr="0046463E">
        <w:rPr>
          <w:rFonts w:ascii="Times New Roman" w:hAnsi="Times New Roman"/>
          <w:sz w:val="24"/>
          <w:szCs w:val="24"/>
        </w:rPr>
        <w:t>ЗАТО Солнечный</w:t>
      </w:r>
      <w:r w:rsidRPr="0046463E">
        <w:rPr>
          <w:rFonts w:ascii="Times New Roman" w:hAnsi="Times New Roman"/>
          <w:color w:val="000000"/>
          <w:sz w:val="24"/>
          <w:szCs w:val="24"/>
          <w:lang w:eastAsia="ru-RU" w:bidi="ru-RU"/>
        </w:rPr>
        <w:t xml:space="preserve"> с документами, необходимыми для предоставления муниципальной услуги.</w:t>
      </w:r>
    </w:p>
    <w:p w:rsidR="0046463E" w:rsidRPr="0046463E" w:rsidRDefault="0046463E" w:rsidP="002D7025">
      <w:pPr>
        <w:pStyle w:val="25"/>
        <w:widowControl w:val="0"/>
        <w:numPr>
          <w:ilvl w:val="2"/>
          <w:numId w:val="16"/>
        </w:numPr>
        <w:shd w:val="clear" w:color="auto" w:fill="auto"/>
        <w:spacing w:after="24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 xml:space="preserve">Срок выдачи (направления) информации об объектах учета муниципального имущества </w:t>
      </w:r>
      <w:r w:rsidRPr="0046463E">
        <w:rPr>
          <w:rFonts w:ascii="Times New Roman" w:hAnsi="Times New Roman"/>
          <w:sz w:val="24"/>
          <w:szCs w:val="24"/>
        </w:rPr>
        <w:t>ЗАТО Солнечный</w:t>
      </w:r>
      <w:r w:rsidRPr="0046463E">
        <w:rPr>
          <w:rFonts w:ascii="Times New Roman" w:hAnsi="Times New Roman"/>
          <w:color w:val="000000"/>
          <w:sz w:val="24"/>
          <w:szCs w:val="24"/>
          <w:lang w:eastAsia="ru-RU" w:bidi="ru-RU"/>
        </w:rPr>
        <w:t xml:space="preserve"> составляет 3 рабочих дня.</w:t>
      </w:r>
    </w:p>
    <w:p w:rsidR="0046463E" w:rsidRPr="0046463E" w:rsidRDefault="0046463E" w:rsidP="002D7025">
      <w:pPr>
        <w:pStyle w:val="25"/>
        <w:widowControl w:val="0"/>
        <w:numPr>
          <w:ilvl w:val="1"/>
          <w:numId w:val="16"/>
        </w:numPr>
        <w:shd w:val="clear" w:color="auto" w:fill="auto"/>
        <w:spacing w:after="0" w:line="240" w:lineRule="auto"/>
        <w:ind w:right="-1" w:firstLine="0"/>
        <w:contextualSpacing/>
        <w:jc w:val="center"/>
        <w:rPr>
          <w:rFonts w:ascii="Times New Roman" w:hAnsi="Times New Roman"/>
          <w:sz w:val="24"/>
          <w:szCs w:val="24"/>
        </w:rPr>
      </w:pPr>
      <w:r w:rsidRPr="0046463E">
        <w:rPr>
          <w:rFonts w:ascii="Times New Roman" w:hAnsi="Times New Roman"/>
          <w:color w:val="000000"/>
          <w:sz w:val="24"/>
          <w:szCs w:val="24"/>
          <w:lang w:eastAsia="ru-RU" w:bidi="ru-RU"/>
        </w:rPr>
        <w:t>Перечень нормативных правовых актов, непосредственно регулирующих предоставление муниципальной услуги</w:t>
      </w:r>
    </w:p>
    <w:p w:rsidR="0046463E" w:rsidRPr="0046463E" w:rsidRDefault="0046463E" w:rsidP="002D7025">
      <w:pPr>
        <w:pStyle w:val="25"/>
        <w:widowControl w:val="0"/>
        <w:numPr>
          <w:ilvl w:val="2"/>
          <w:numId w:val="16"/>
        </w:numPr>
        <w:shd w:val="clear" w:color="auto" w:fill="auto"/>
        <w:tabs>
          <w:tab w:val="left" w:pos="709"/>
        </w:tabs>
        <w:spacing w:after="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Предоставление муниципальной услуги осуществляется в соответствии со следующими нормативными правовыми актами:</w:t>
      </w:r>
    </w:p>
    <w:p w:rsidR="0046463E" w:rsidRPr="0046463E" w:rsidRDefault="0046463E" w:rsidP="002D7025">
      <w:pPr>
        <w:pStyle w:val="25"/>
        <w:widowControl w:val="0"/>
        <w:numPr>
          <w:ilvl w:val="0"/>
          <w:numId w:val="13"/>
        </w:numPr>
        <w:shd w:val="clear" w:color="auto" w:fill="auto"/>
        <w:tabs>
          <w:tab w:val="left" w:pos="709"/>
        </w:tabs>
        <w:spacing w:after="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Федеральным законом от 06.10.2003 № 131-ФЗ «Об общих принципах организации местного самоуправления в Российской Федерации»;</w:t>
      </w:r>
    </w:p>
    <w:p w:rsidR="0046463E" w:rsidRPr="0046463E" w:rsidRDefault="0046463E" w:rsidP="002D7025">
      <w:pPr>
        <w:pStyle w:val="25"/>
        <w:widowControl w:val="0"/>
        <w:numPr>
          <w:ilvl w:val="0"/>
          <w:numId w:val="13"/>
        </w:numPr>
        <w:shd w:val="clear" w:color="auto" w:fill="auto"/>
        <w:tabs>
          <w:tab w:val="left" w:pos="709"/>
        </w:tabs>
        <w:spacing w:after="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Федеральным законом от 27.07.2010 № 210-ФЗ «Об организации предоставления государственных и муниципальных услуг»;</w:t>
      </w:r>
    </w:p>
    <w:p w:rsidR="0046463E" w:rsidRPr="0046463E" w:rsidRDefault="0046463E" w:rsidP="002D7025">
      <w:pPr>
        <w:pStyle w:val="25"/>
        <w:widowControl w:val="0"/>
        <w:numPr>
          <w:ilvl w:val="0"/>
          <w:numId w:val="13"/>
        </w:numPr>
        <w:shd w:val="clear" w:color="auto" w:fill="auto"/>
        <w:tabs>
          <w:tab w:val="left" w:pos="709"/>
        </w:tabs>
        <w:spacing w:after="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 xml:space="preserve">Уставом </w:t>
      </w:r>
      <w:r w:rsidRPr="0046463E">
        <w:rPr>
          <w:rFonts w:ascii="Times New Roman" w:hAnsi="Times New Roman"/>
          <w:sz w:val="24"/>
          <w:szCs w:val="24"/>
        </w:rPr>
        <w:t>ЗАТО Солнечный</w:t>
      </w:r>
      <w:r w:rsidRPr="0046463E">
        <w:rPr>
          <w:rFonts w:ascii="Times New Roman" w:hAnsi="Times New Roman"/>
          <w:color w:val="000000"/>
          <w:sz w:val="24"/>
          <w:szCs w:val="24"/>
          <w:lang w:eastAsia="ru-RU" w:bidi="ru-RU"/>
        </w:rPr>
        <w:t>;</w:t>
      </w:r>
    </w:p>
    <w:p w:rsidR="0046463E" w:rsidRPr="0046463E" w:rsidRDefault="0046463E" w:rsidP="002D7025">
      <w:pPr>
        <w:pStyle w:val="25"/>
        <w:widowControl w:val="0"/>
        <w:numPr>
          <w:ilvl w:val="0"/>
          <w:numId w:val="13"/>
        </w:numPr>
        <w:shd w:val="clear" w:color="auto" w:fill="auto"/>
        <w:tabs>
          <w:tab w:val="left" w:pos="709"/>
        </w:tabs>
        <w:spacing w:after="24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настоящим Административным регламентом;</w:t>
      </w:r>
    </w:p>
    <w:p w:rsidR="0046463E" w:rsidRPr="0046463E" w:rsidRDefault="0046463E" w:rsidP="002D7025">
      <w:pPr>
        <w:pStyle w:val="25"/>
        <w:widowControl w:val="0"/>
        <w:numPr>
          <w:ilvl w:val="0"/>
          <w:numId w:val="13"/>
        </w:numPr>
        <w:shd w:val="clear" w:color="auto" w:fill="auto"/>
        <w:tabs>
          <w:tab w:val="left" w:pos="709"/>
        </w:tabs>
        <w:spacing w:after="24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bidi="ru-RU"/>
        </w:rPr>
        <w:t>и</w:t>
      </w:r>
      <w:r w:rsidRPr="0046463E">
        <w:rPr>
          <w:rFonts w:ascii="Times New Roman" w:hAnsi="Times New Roman"/>
          <w:color w:val="000000"/>
          <w:sz w:val="24"/>
          <w:szCs w:val="24"/>
          <w:lang w:eastAsia="ru-RU" w:bidi="ru-RU"/>
        </w:rPr>
        <w:t>ными правовыми актами администрации ЗАТО Солнечный.</w:t>
      </w:r>
    </w:p>
    <w:p w:rsidR="0046463E" w:rsidRPr="0046463E" w:rsidRDefault="0046463E" w:rsidP="002D7025">
      <w:pPr>
        <w:pStyle w:val="25"/>
        <w:widowControl w:val="0"/>
        <w:numPr>
          <w:ilvl w:val="0"/>
          <w:numId w:val="13"/>
        </w:numPr>
        <w:shd w:val="clear" w:color="auto" w:fill="auto"/>
        <w:tabs>
          <w:tab w:val="left" w:pos="709"/>
        </w:tabs>
        <w:spacing w:after="240" w:line="240" w:lineRule="auto"/>
        <w:ind w:firstLine="0"/>
        <w:contextualSpacing/>
        <w:jc w:val="both"/>
        <w:rPr>
          <w:rFonts w:ascii="Times New Roman" w:hAnsi="Times New Roman"/>
          <w:sz w:val="24"/>
          <w:szCs w:val="24"/>
        </w:rPr>
      </w:pPr>
    </w:p>
    <w:p w:rsidR="0046463E" w:rsidRPr="0046463E" w:rsidRDefault="0046463E" w:rsidP="002D7025">
      <w:pPr>
        <w:pStyle w:val="25"/>
        <w:widowControl w:val="0"/>
        <w:numPr>
          <w:ilvl w:val="1"/>
          <w:numId w:val="16"/>
        </w:numPr>
        <w:shd w:val="clear" w:color="auto" w:fill="auto"/>
        <w:tabs>
          <w:tab w:val="left" w:pos="709"/>
        </w:tabs>
        <w:spacing w:after="0" w:line="240" w:lineRule="auto"/>
        <w:ind w:right="1820" w:firstLine="0"/>
        <w:contextualSpacing/>
        <w:jc w:val="center"/>
        <w:rPr>
          <w:rFonts w:ascii="Times New Roman" w:hAnsi="Times New Roman"/>
          <w:sz w:val="24"/>
          <w:szCs w:val="24"/>
        </w:rPr>
      </w:pPr>
      <w:r w:rsidRPr="0046463E">
        <w:rPr>
          <w:rFonts w:ascii="Times New Roman" w:hAnsi="Times New Roman"/>
          <w:color w:val="000000"/>
          <w:sz w:val="24"/>
          <w:szCs w:val="24"/>
          <w:lang w:eastAsia="ru-RU" w:bidi="ru-RU"/>
        </w:rPr>
        <w:t>Исчерпывающий перечень документов, необходимых для предоставления муниципальной услуги</w:t>
      </w:r>
    </w:p>
    <w:p w:rsidR="0046463E" w:rsidRPr="0046463E" w:rsidRDefault="0046463E" w:rsidP="002D7025">
      <w:pPr>
        <w:pStyle w:val="25"/>
        <w:widowControl w:val="0"/>
        <w:numPr>
          <w:ilvl w:val="2"/>
          <w:numId w:val="16"/>
        </w:numPr>
        <w:shd w:val="clear" w:color="auto" w:fill="auto"/>
        <w:tabs>
          <w:tab w:val="left" w:pos="709"/>
        </w:tabs>
        <w:spacing w:after="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lastRenderedPageBreak/>
        <w:t>Для получения муниципальной услуги заявитель предоставляет заявление по форме согласно Приложению 1 или Приложению 2 к настоящему Административному регламенту.</w:t>
      </w:r>
    </w:p>
    <w:p w:rsidR="0046463E" w:rsidRPr="0046463E" w:rsidRDefault="0046463E" w:rsidP="002D7025">
      <w:pPr>
        <w:pStyle w:val="25"/>
        <w:widowControl w:val="0"/>
        <w:numPr>
          <w:ilvl w:val="2"/>
          <w:numId w:val="16"/>
        </w:numPr>
        <w:shd w:val="clear" w:color="auto" w:fill="auto"/>
        <w:spacing w:after="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46463E" w:rsidRPr="0046463E" w:rsidRDefault="0046463E" w:rsidP="002D7025">
      <w:pPr>
        <w:pStyle w:val="25"/>
        <w:widowControl w:val="0"/>
        <w:numPr>
          <w:ilvl w:val="0"/>
          <w:numId w:val="17"/>
        </w:numPr>
        <w:shd w:val="clear" w:color="auto" w:fill="auto"/>
        <w:tabs>
          <w:tab w:val="left" w:pos="709"/>
        </w:tabs>
        <w:spacing w:after="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eastAsia="ru-RU" w:bidi="ru-RU"/>
        </w:rPr>
        <w:t>лично;</w:t>
      </w:r>
    </w:p>
    <w:p w:rsidR="0046463E" w:rsidRPr="0046463E" w:rsidRDefault="0046463E" w:rsidP="002D7025">
      <w:pPr>
        <w:pStyle w:val="25"/>
        <w:widowControl w:val="0"/>
        <w:numPr>
          <w:ilvl w:val="0"/>
          <w:numId w:val="17"/>
        </w:numPr>
        <w:shd w:val="clear" w:color="auto" w:fill="auto"/>
        <w:tabs>
          <w:tab w:val="left" w:pos="709"/>
        </w:tabs>
        <w:spacing w:after="0" w:line="240" w:lineRule="auto"/>
        <w:ind w:firstLine="0"/>
        <w:contextualSpacing/>
        <w:jc w:val="both"/>
        <w:rPr>
          <w:rFonts w:ascii="Times New Roman" w:hAnsi="Times New Roman"/>
          <w:sz w:val="24"/>
          <w:szCs w:val="24"/>
        </w:rPr>
      </w:pPr>
      <w:r w:rsidRPr="0046463E">
        <w:rPr>
          <w:rFonts w:ascii="Times New Roman" w:hAnsi="Times New Roman"/>
          <w:color w:val="000000"/>
          <w:sz w:val="24"/>
          <w:szCs w:val="24"/>
          <w:lang w:bidi="ru-RU"/>
        </w:rPr>
        <w:t>почтовым отправлением в адрес а</w:t>
      </w:r>
      <w:r w:rsidRPr="0046463E">
        <w:rPr>
          <w:rFonts w:ascii="Times New Roman" w:hAnsi="Times New Roman"/>
          <w:color w:val="000000"/>
          <w:sz w:val="24"/>
          <w:szCs w:val="24"/>
          <w:lang w:eastAsia="ru-RU" w:bidi="ru-RU"/>
        </w:rPr>
        <w:t xml:space="preserve">дминистрации </w:t>
      </w:r>
      <w:r w:rsidRPr="0046463E">
        <w:rPr>
          <w:rFonts w:ascii="Times New Roman" w:hAnsi="Times New Roman"/>
          <w:sz w:val="24"/>
          <w:szCs w:val="24"/>
        </w:rPr>
        <w:t>ЗАТО Солнечный</w:t>
      </w:r>
      <w:r w:rsidRPr="0046463E">
        <w:rPr>
          <w:rFonts w:ascii="Times New Roman" w:hAnsi="Times New Roman"/>
          <w:color w:val="000000"/>
          <w:sz w:val="24"/>
          <w:szCs w:val="24"/>
          <w:lang w:eastAsia="ru-RU" w:bidi="ru-RU"/>
        </w:rPr>
        <w:t>;</w:t>
      </w:r>
    </w:p>
    <w:p w:rsidR="0046463E" w:rsidRPr="0046463E" w:rsidRDefault="0046463E" w:rsidP="002D7025">
      <w:pPr>
        <w:numPr>
          <w:ilvl w:val="0"/>
          <w:numId w:val="17"/>
        </w:numPr>
        <w:spacing w:after="160" w:line="240" w:lineRule="auto"/>
        <w:contextualSpacing/>
        <w:jc w:val="both"/>
        <w:rPr>
          <w:rFonts w:ascii="Times New Roman" w:hAnsi="Times New Roman"/>
          <w:sz w:val="24"/>
          <w:szCs w:val="24"/>
          <w:lang w:bidi="ru-RU"/>
        </w:rPr>
      </w:pPr>
      <w:r w:rsidRPr="0046463E">
        <w:rPr>
          <w:rFonts w:ascii="Times New Roman" w:hAnsi="Times New Roman"/>
          <w:sz w:val="24"/>
          <w:szCs w:val="24"/>
          <w:lang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46463E" w:rsidRPr="0046463E" w:rsidRDefault="0046463E" w:rsidP="002D7025">
      <w:pPr>
        <w:numPr>
          <w:ilvl w:val="2"/>
          <w:numId w:val="16"/>
        </w:numPr>
        <w:spacing w:after="160" w:line="240" w:lineRule="auto"/>
        <w:contextualSpacing/>
        <w:jc w:val="both"/>
        <w:rPr>
          <w:rFonts w:ascii="Times New Roman" w:hAnsi="Times New Roman"/>
          <w:sz w:val="24"/>
          <w:szCs w:val="24"/>
          <w:lang w:bidi="ru-RU"/>
        </w:rPr>
      </w:pPr>
      <w:r w:rsidRPr="0046463E">
        <w:rPr>
          <w:rFonts w:ascii="Times New Roman" w:hAnsi="Times New Roman"/>
          <w:sz w:val="24"/>
          <w:szCs w:val="24"/>
          <w:lang w:bidi="ru-RU"/>
        </w:rPr>
        <w:t>Работники администрации ЗАТО Солнечный не вправе требовать от заявителя:</w:t>
      </w:r>
    </w:p>
    <w:p w:rsidR="0046463E" w:rsidRPr="0046463E" w:rsidRDefault="0046463E" w:rsidP="002D7025">
      <w:pPr>
        <w:numPr>
          <w:ilvl w:val="0"/>
          <w:numId w:val="18"/>
        </w:numPr>
        <w:spacing w:after="160" w:line="240" w:lineRule="auto"/>
        <w:contextualSpacing/>
        <w:jc w:val="both"/>
        <w:rPr>
          <w:rFonts w:ascii="Times New Roman" w:hAnsi="Times New Roman"/>
          <w:sz w:val="24"/>
          <w:szCs w:val="24"/>
          <w:lang w:bidi="ru-RU"/>
        </w:rPr>
      </w:pPr>
      <w:r w:rsidRPr="0046463E">
        <w:rPr>
          <w:rFonts w:ascii="Times New Roman" w:hAnsi="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63E" w:rsidRPr="004E079D" w:rsidRDefault="0046463E" w:rsidP="002D7025">
      <w:pPr>
        <w:numPr>
          <w:ilvl w:val="0"/>
          <w:numId w:val="18"/>
        </w:numPr>
        <w:spacing w:after="160" w:line="240" w:lineRule="auto"/>
        <w:contextualSpacing/>
        <w:jc w:val="both"/>
        <w:rPr>
          <w:rFonts w:ascii="Times New Roman" w:hAnsi="Times New Roman"/>
          <w:sz w:val="24"/>
          <w:szCs w:val="24"/>
          <w:lang w:bidi="ru-RU"/>
        </w:rPr>
      </w:pPr>
      <w:r w:rsidRPr="004E079D">
        <w:rPr>
          <w:rFonts w:ascii="Times New Roman" w:hAnsi="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46463E" w:rsidRPr="004E079D" w:rsidRDefault="0046463E" w:rsidP="002D7025">
      <w:pPr>
        <w:numPr>
          <w:ilvl w:val="0"/>
          <w:numId w:val="18"/>
        </w:numPr>
        <w:spacing w:after="160" w:line="240" w:lineRule="auto"/>
        <w:contextualSpacing/>
        <w:jc w:val="both"/>
        <w:rPr>
          <w:rFonts w:ascii="Times New Roman" w:hAnsi="Times New Roman"/>
          <w:sz w:val="24"/>
          <w:szCs w:val="24"/>
          <w:lang w:bidi="ru-RU"/>
        </w:rPr>
      </w:pPr>
      <w:r w:rsidRPr="004E079D">
        <w:rPr>
          <w:rFonts w:ascii="Times New Roman" w:hAnsi="Times New Roman"/>
          <w:sz w:val="24"/>
          <w:szCs w:val="24"/>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46463E" w:rsidRPr="004E079D" w:rsidRDefault="0046463E" w:rsidP="002D7025">
      <w:pPr>
        <w:numPr>
          <w:ilvl w:val="1"/>
          <w:numId w:val="16"/>
        </w:numPr>
        <w:spacing w:after="160" w:line="240" w:lineRule="auto"/>
        <w:contextualSpacing/>
        <w:jc w:val="center"/>
        <w:rPr>
          <w:rFonts w:ascii="Times New Roman" w:hAnsi="Times New Roman"/>
          <w:sz w:val="24"/>
          <w:szCs w:val="24"/>
          <w:lang w:bidi="ru-RU"/>
        </w:rPr>
      </w:pPr>
      <w:r w:rsidRPr="004E079D">
        <w:rPr>
          <w:rFonts w:ascii="Times New Roman" w:hAnsi="Times New Roman"/>
          <w:sz w:val="24"/>
          <w:szCs w:val="24"/>
          <w:lang w:bidi="ru-RU"/>
        </w:rPr>
        <w:t>Исчерпывающий перечень оснований для отказа в приеме документов, необходимых для предоставления муниципальной услуги</w:t>
      </w:r>
    </w:p>
    <w:p w:rsidR="0046463E" w:rsidRPr="004E079D" w:rsidRDefault="0046463E" w:rsidP="002D7025">
      <w:pPr>
        <w:numPr>
          <w:ilvl w:val="2"/>
          <w:numId w:val="16"/>
        </w:numPr>
        <w:spacing w:after="160" w:line="240" w:lineRule="auto"/>
        <w:contextualSpacing/>
        <w:jc w:val="both"/>
        <w:rPr>
          <w:rFonts w:ascii="Times New Roman" w:hAnsi="Times New Roman"/>
          <w:sz w:val="24"/>
          <w:szCs w:val="24"/>
          <w:lang w:bidi="ru-RU"/>
        </w:rPr>
      </w:pPr>
      <w:r w:rsidRPr="004E079D">
        <w:rPr>
          <w:rFonts w:ascii="Times New Roman" w:hAnsi="Times New Roman"/>
          <w:sz w:val="24"/>
          <w:szCs w:val="24"/>
          <w:lang w:bidi="ru-RU"/>
        </w:rPr>
        <w:t>Основаниями для отказа в приеме документов являются:</w:t>
      </w:r>
    </w:p>
    <w:p w:rsidR="0046463E" w:rsidRPr="004E079D" w:rsidRDefault="0046463E" w:rsidP="002D7025">
      <w:pPr>
        <w:numPr>
          <w:ilvl w:val="0"/>
          <w:numId w:val="19"/>
        </w:numPr>
        <w:spacing w:after="160" w:line="240" w:lineRule="auto"/>
        <w:contextualSpacing/>
        <w:jc w:val="both"/>
        <w:rPr>
          <w:rFonts w:ascii="Times New Roman" w:hAnsi="Times New Roman"/>
          <w:sz w:val="24"/>
          <w:szCs w:val="24"/>
          <w:lang w:bidi="ru-RU"/>
        </w:rPr>
      </w:pPr>
      <w:r w:rsidRPr="004E079D">
        <w:rPr>
          <w:rFonts w:ascii="Times New Roman" w:hAnsi="Times New Roman"/>
          <w:sz w:val="24"/>
          <w:szCs w:val="24"/>
          <w:lang w:bidi="ru-RU"/>
        </w:rPr>
        <w:t>если содержание заявления не позволяет установить предмет обращения;</w:t>
      </w:r>
    </w:p>
    <w:p w:rsidR="0046463E" w:rsidRPr="004E079D" w:rsidRDefault="0046463E" w:rsidP="002D7025">
      <w:pPr>
        <w:numPr>
          <w:ilvl w:val="0"/>
          <w:numId w:val="19"/>
        </w:numPr>
        <w:spacing w:after="160" w:line="240" w:lineRule="auto"/>
        <w:contextualSpacing/>
        <w:jc w:val="both"/>
        <w:rPr>
          <w:rFonts w:ascii="Times New Roman" w:hAnsi="Times New Roman"/>
          <w:sz w:val="24"/>
          <w:szCs w:val="24"/>
          <w:lang w:bidi="ru-RU"/>
        </w:rPr>
      </w:pPr>
      <w:r w:rsidRPr="004E079D">
        <w:rPr>
          <w:rFonts w:ascii="Times New Roman" w:hAnsi="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46463E" w:rsidRPr="004E079D" w:rsidRDefault="0046463E" w:rsidP="002D7025">
      <w:pPr>
        <w:numPr>
          <w:ilvl w:val="2"/>
          <w:numId w:val="16"/>
        </w:numPr>
        <w:spacing w:after="160" w:line="240" w:lineRule="auto"/>
        <w:contextualSpacing/>
        <w:jc w:val="both"/>
        <w:rPr>
          <w:rFonts w:ascii="Times New Roman" w:hAnsi="Times New Roman"/>
          <w:sz w:val="24"/>
          <w:szCs w:val="24"/>
          <w:lang w:bidi="ru-RU"/>
        </w:rPr>
      </w:pPr>
      <w:r w:rsidRPr="004E079D">
        <w:rPr>
          <w:rFonts w:ascii="Times New Roman" w:hAnsi="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46463E" w:rsidRPr="004E079D" w:rsidRDefault="0046463E" w:rsidP="002D7025">
      <w:pPr>
        <w:numPr>
          <w:ilvl w:val="1"/>
          <w:numId w:val="16"/>
        </w:numPr>
        <w:spacing w:after="160" w:line="240" w:lineRule="auto"/>
        <w:contextualSpacing/>
        <w:jc w:val="center"/>
        <w:rPr>
          <w:rFonts w:ascii="Times New Roman" w:hAnsi="Times New Roman"/>
          <w:sz w:val="24"/>
          <w:szCs w:val="24"/>
          <w:lang w:bidi="ru-RU"/>
        </w:rPr>
      </w:pPr>
      <w:r w:rsidRPr="004E079D">
        <w:rPr>
          <w:rFonts w:ascii="Times New Roman" w:hAnsi="Times New Roman"/>
          <w:sz w:val="24"/>
          <w:szCs w:val="24"/>
          <w:lang w:bidi="ru-RU"/>
        </w:rPr>
        <w:t xml:space="preserve">Исчерпывающий перечень оснований для </w:t>
      </w:r>
      <w:r>
        <w:rPr>
          <w:rFonts w:ascii="Times New Roman" w:hAnsi="Times New Roman"/>
          <w:sz w:val="24"/>
          <w:szCs w:val="24"/>
          <w:lang w:bidi="ru-RU"/>
        </w:rPr>
        <w:t xml:space="preserve">приостановления и </w:t>
      </w:r>
      <w:r w:rsidRPr="004E079D">
        <w:rPr>
          <w:rFonts w:ascii="Times New Roman" w:hAnsi="Times New Roman"/>
          <w:sz w:val="24"/>
          <w:szCs w:val="24"/>
          <w:lang w:bidi="ru-RU"/>
        </w:rPr>
        <w:t xml:space="preserve">отказа </w:t>
      </w:r>
      <w:r w:rsidRPr="004E079D">
        <w:rPr>
          <w:rFonts w:ascii="Times New Roman" w:hAnsi="Times New Roman"/>
          <w:sz w:val="24"/>
          <w:szCs w:val="24"/>
          <w:lang w:bidi="ru-RU"/>
        </w:rPr>
        <w:br/>
        <w:t>в предоставлении муниципальной услуги</w:t>
      </w:r>
    </w:p>
    <w:p w:rsidR="0046463E" w:rsidRPr="004E079D" w:rsidRDefault="0046463E" w:rsidP="002D7025">
      <w:pPr>
        <w:numPr>
          <w:ilvl w:val="2"/>
          <w:numId w:val="16"/>
        </w:numPr>
        <w:spacing w:after="160" w:line="240" w:lineRule="auto"/>
        <w:contextualSpacing/>
        <w:jc w:val="both"/>
        <w:rPr>
          <w:rFonts w:ascii="Times New Roman" w:hAnsi="Times New Roman"/>
          <w:sz w:val="24"/>
          <w:szCs w:val="24"/>
          <w:lang w:bidi="ru-RU"/>
        </w:rPr>
      </w:pPr>
      <w:r w:rsidRPr="004E079D">
        <w:rPr>
          <w:rFonts w:ascii="Times New Roman" w:hAnsi="Times New Roman"/>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46463E" w:rsidRDefault="0046463E" w:rsidP="002D7025">
      <w:pPr>
        <w:numPr>
          <w:ilvl w:val="2"/>
          <w:numId w:val="16"/>
        </w:numPr>
        <w:spacing w:after="160" w:line="240" w:lineRule="auto"/>
        <w:contextualSpacing/>
        <w:jc w:val="both"/>
        <w:rPr>
          <w:sz w:val="24"/>
          <w:lang w:bidi="ru-RU"/>
        </w:rPr>
      </w:pPr>
      <w:r w:rsidRPr="004E079D">
        <w:rPr>
          <w:rFonts w:ascii="Times New Roman" w:hAnsi="Times New Roman"/>
          <w:sz w:val="24"/>
          <w:szCs w:val="24"/>
          <w:lang w:bidi="ru-RU"/>
        </w:rPr>
        <w:t>Оснований для отказа в предоставления муниципальной услуги законодательством Российской Федерации не предусмотрено.</w:t>
      </w:r>
    </w:p>
    <w:p w:rsidR="0046463E" w:rsidRPr="004E079D" w:rsidRDefault="0046463E" w:rsidP="0046463E">
      <w:pPr>
        <w:spacing w:after="160" w:line="240" w:lineRule="auto"/>
        <w:contextualSpacing/>
        <w:jc w:val="both"/>
        <w:rPr>
          <w:rFonts w:ascii="Times New Roman" w:hAnsi="Times New Roman"/>
          <w:sz w:val="24"/>
          <w:szCs w:val="24"/>
          <w:lang w:bidi="ru-RU"/>
        </w:rPr>
      </w:pPr>
    </w:p>
    <w:p w:rsidR="0046463E" w:rsidRDefault="0046463E" w:rsidP="002D7025">
      <w:pPr>
        <w:numPr>
          <w:ilvl w:val="1"/>
          <w:numId w:val="16"/>
        </w:numPr>
        <w:spacing w:after="160" w:line="240" w:lineRule="auto"/>
        <w:contextualSpacing/>
        <w:jc w:val="center"/>
        <w:rPr>
          <w:rFonts w:ascii="Times New Roman" w:hAnsi="Times New Roman"/>
          <w:sz w:val="24"/>
          <w:szCs w:val="24"/>
          <w:lang w:bidi="ru-RU"/>
        </w:rPr>
      </w:pPr>
      <w:r w:rsidRPr="004E079D">
        <w:rPr>
          <w:rFonts w:ascii="Times New Roman" w:hAnsi="Times New Roman"/>
          <w:sz w:val="24"/>
          <w:szCs w:val="24"/>
          <w:lang w:bidi="ru-RU"/>
        </w:rPr>
        <w:t>Перечень услуг, которые являются необходимыми и обязательными для предоставления муниципальной услуги</w:t>
      </w:r>
    </w:p>
    <w:p w:rsidR="0046463E" w:rsidRPr="0069004C" w:rsidRDefault="0046463E" w:rsidP="002D7025">
      <w:pPr>
        <w:numPr>
          <w:ilvl w:val="2"/>
          <w:numId w:val="16"/>
        </w:numPr>
        <w:spacing w:after="160" w:line="240" w:lineRule="auto"/>
        <w:contextualSpacing/>
        <w:jc w:val="both"/>
        <w:rPr>
          <w:rFonts w:ascii="Times New Roman" w:hAnsi="Times New Roman"/>
          <w:sz w:val="24"/>
          <w:szCs w:val="24"/>
          <w:lang w:bidi="ru-RU"/>
        </w:rPr>
      </w:pPr>
      <w:r w:rsidRPr="004E079D">
        <w:rPr>
          <w:rFonts w:ascii="Times New Roman" w:hAnsi="Times New Roman"/>
          <w:sz w:val="24"/>
          <w:szCs w:val="24"/>
          <w:lang w:bidi="ru-RU"/>
        </w:rPr>
        <w:t>Услуги, необходимые и обязательные для предоставления муниципальной услуги, отсутствуют.</w:t>
      </w:r>
    </w:p>
    <w:p w:rsidR="0046463E" w:rsidRDefault="0046463E" w:rsidP="002D7025">
      <w:pPr>
        <w:numPr>
          <w:ilvl w:val="1"/>
          <w:numId w:val="16"/>
        </w:numPr>
        <w:spacing w:after="160" w:line="240" w:lineRule="auto"/>
        <w:contextualSpacing/>
        <w:jc w:val="center"/>
        <w:rPr>
          <w:rFonts w:ascii="Times New Roman" w:hAnsi="Times New Roman"/>
          <w:sz w:val="24"/>
          <w:szCs w:val="24"/>
          <w:lang w:bidi="ru-RU"/>
        </w:rPr>
      </w:pPr>
      <w:r w:rsidRPr="004E079D">
        <w:rPr>
          <w:rFonts w:ascii="Times New Roman" w:hAnsi="Times New Roman"/>
          <w:sz w:val="24"/>
          <w:szCs w:val="24"/>
          <w:lang w:bidi="ru-RU"/>
        </w:rPr>
        <w:t xml:space="preserve">Размер платы, взимаемой с заявителя </w:t>
      </w:r>
      <w:r>
        <w:rPr>
          <w:rFonts w:ascii="Times New Roman" w:hAnsi="Times New Roman"/>
          <w:sz w:val="24"/>
          <w:szCs w:val="24"/>
          <w:lang w:bidi="ru-RU"/>
        </w:rPr>
        <w:br/>
      </w:r>
      <w:r w:rsidRPr="004E079D">
        <w:rPr>
          <w:rFonts w:ascii="Times New Roman" w:hAnsi="Times New Roman"/>
          <w:sz w:val="24"/>
          <w:szCs w:val="24"/>
          <w:lang w:bidi="ru-RU"/>
        </w:rPr>
        <w:t>при предоставлении муниципальной услуги</w:t>
      </w:r>
    </w:p>
    <w:p w:rsidR="0046463E" w:rsidRPr="004E079D" w:rsidRDefault="0046463E" w:rsidP="002D7025">
      <w:pPr>
        <w:pStyle w:val="af3"/>
        <w:numPr>
          <w:ilvl w:val="2"/>
          <w:numId w:val="16"/>
        </w:numPr>
        <w:spacing w:after="160" w:line="240" w:lineRule="auto"/>
        <w:ind w:left="0"/>
        <w:jc w:val="both"/>
        <w:rPr>
          <w:rFonts w:ascii="Times New Roman" w:hAnsi="Times New Roman"/>
          <w:sz w:val="24"/>
          <w:szCs w:val="24"/>
          <w:lang w:bidi="ru-RU"/>
        </w:rPr>
      </w:pPr>
      <w:r w:rsidRPr="004E079D">
        <w:rPr>
          <w:rFonts w:ascii="Times New Roman" w:hAnsi="Times New Roman"/>
          <w:sz w:val="24"/>
          <w:szCs w:val="24"/>
          <w:lang w:bidi="ru-RU"/>
        </w:rPr>
        <w:t>Предоставление муниципальной услуги осуществляется без взимания платы</w:t>
      </w:r>
    </w:p>
    <w:p w:rsidR="0046463E" w:rsidRPr="004E079D" w:rsidRDefault="0046463E" w:rsidP="002D7025">
      <w:pPr>
        <w:pStyle w:val="af3"/>
        <w:numPr>
          <w:ilvl w:val="1"/>
          <w:numId w:val="16"/>
        </w:numPr>
        <w:spacing w:after="160" w:line="240" w:lineRule="auto"/>
        <w:ind w:left="0"/>
        <w:jc w:val="both"/>
        <w:rPr>
          <w:rFonts w:ascii="Times New Roman" w:hAnsi="Times New Roman"/>
          <w:sz w:val="24"/>
          <w:szCs w:val="24"/>
          <w:lang w:bidi="ru-RU"/>
        </w:rPr>
      </w:pPr>
      <w:r w:rsidRPr="004E079D">
        <w:rPr>
          <w:rFonts w:ascii="Times New Roman" w:hAnsi="Times New Roman"/>
          <w:sz w:val="24"/>
          <w:szCs w:val="24"/>
          <w:lang w:bidi="ru-RU"/>
        </w:rPr>
        <w:lastRenderedPageBreak/>
        <w:t xml:space="preserve">Порядок, размер и основания взимания платы за предоставление услуг, </w:t>
      </w:r>
      <w:r>
        <w:rPr>
          <w:rFonts w:ascii="Times New Roman" w:hAnsi="Times New Roman"/>
          <w:sz w:val="24"/>
          <w:szCs w:val="24"/>
          <w:lang w:bidi="ru-RU"/>
        </w:rPr>
        <w:t xml:space="preserve"> </w:t>
      </w:r>
      <w:r w:rsidRPr="004E079D">
        <w:rPr>
          <w:rFonts w:ascii="Times New Roman" w:hAnsi="Times New Roman"/>
          <w:sz w:val="24"/>
          <w:szCs w:val="24"/>
          <w:lang w:bidi="ru-RU"/>
        </w:rPr>
        <w:t xml:space="preserve">которые являются необходимыми и обязательными </w:t>
      </w:r>
      <w:r>
        <w:rPr>
          <w:rFonts w:ascii="Times New Roman" w:hAnsi="Times New Roman"/>
          <w:sz w:val="24"/>
          <w:szCs w:val="24"/>
          <w:lang w:bidi="ru-RU"/>
        </w:rPr>
        <w:t xml:space="preserve"> </w:t>
      </w:r>
      <w:r w:rsidRPr="004E079D">
        <w:rPr>
          <w:rFonts w:ascii="Times New Roman" w:hAnsi="Times New Roman"/>
          <w:sz w:val="24"/>
          <w:szCs w:val="24"/>
          <w:lang w:bidi="ru-RU"/>
        </w:rPr>
        <w:t>для предоставления муниципальной услуги</w:t>
      </w:r>
    </w:p>
    <w:p w:rsidR="0046463E"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46463E" w:rsidRPr="00D57364" w:rsidRDefault="0046463E" w:rsidP="0046463E">
      <w:pPr>
        <w:pStyle w:val="af3"/>
        <w:spacing w:after="160" w:line="240" w:lineRule="auto"/>
        <w:ind w:left="0"/>
        <w:jc w:val="both"/>
        <w:rPr>
          <w:rFonts w:ascii="Times New Roman" w:hAnsi="Times New Roman"/>
          <w:sz w:val="24"/>
          <w:szCs w:val="24"/>
        </w:rPr>
      </w:pPr>
    </w:p>
    <w:p w:rsidR="0046463E" w:rsidRPr="00D57364" w:rsidRDefault="0046463E" w:rsidP="002D7025">
      <w:pPr>
        <w:pStyle w:val="af3"/>
        <w:numPr>
          <w:ilvl w:val="1"/>
          <w:numId w:val="16"/>
        </w:numPr>
        <w:spacing w:after="160" w:line="240" w:lineRule="auto"/>
        <w:ind w:left="0"/>
        <w:jc w:val="center"/>
        <w:rPr>
          <w:rFonts w:ascii="Times New Roman" w:hAnsi="Times New Roman"/>
          <w:sz w:val="24"/>
          <w:szCs w:val="24"/>
        </w:rPr>
      </w:pPr>
      <w:r w:rsidRPr="00D57364">
        <w:rPr>
          <w:rFonts w:ascii="Times New Roman" w:hAnsi="Times New Roman"/>
          <w:sz w:val="24"/>
          <w:szCs w:val="24"/>
        </w:rPr>
        <w:t xml:space="preserve">Максимальный срок ожидания в очереди при подаче запроса </w:t>
      </w:r>
      <w:r>
        <w:rPr>
          <w:rFonts w:ascii="Times New Roman" w:hAnsi="Times New Roman"/>
          <w:sz w:val="24"/>
          <w:szCs w:val="24"/>
        </w:rPr>
        <w:br/>
      </w:r>
      <w:r w:rsidRPr="00D57364">
        <w:rPr>
          <w:rFonts w:ascii="Times New Roman" w:hAnsi="Times New Roman"/>
          <w:sz w:val="24"/>
          <w:szCs w:val="24"/>
        </w:rPr>
        <w:t>о предоставлении муниципальной услуги и при получении результата</w:t>
      </w:r>
      <w:r>
        <w:rPr>
          <w:rFonts w:ascii="Times New Roman" w:hAnsi="Times New Roman"/>
          <w:sz w:val="24"/>
          <w:szCs w:val="24"/>
        </w:rPr>
        <w:br/>
      </w:r>
      <w:r w:rsidRPr="00D57364">
        <w:rPr>
          <w:rFonts w:ascii="Times New Roman" w:hAnsi="Times New Roman"/>
          <w:sz w:val="24"/>
          <w:szCs w:val="24"/>
        </w:rPr>
        <w:t xml:space="preserve"> предоставления муниципальной услуги</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6463E"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Максимальный срок ожидания в очереди при получении результата предоставления муниципальной услуги составляет 15 минут.</w:t>
      </w:r>
    </w:p>
    <w:p w:rsidR="0046463E" w:rsidRPr="00D57364" w:rsidRDefault="0046463E" w:rsidP="0046463E">
      <w:pPr>
        <w:pStyle w:val="af3"/>
        <w:spacing w:after="160" w:line="240" w:lineRule="auto"/>
        <w:ind w:left="0"/>
        <w:jc w:val="both"/>
        <w:rPr>
          <w:rFonts w:ascii="Times New Roman" w:hAnsi="Times New Roman"/>
          <w:sz w:val="24"/>
          <w:szCs w:val="24"/>
        </w:rPr>
      </w:pPr>
    </w:p>
    <w:p w:rsidR="0046463E" w:rsidRPr="00D57364" w:rsidRDefault="0046463E" w:rsidP="002D7025">
      <w:pPr>
        <w:pStyle w:val="af3"/>
        <w:numPr>
          <w:ilvl w:val="1"/>
          <w:numId w:val="16"/>
        </w:numPr>
        <w:spacing w:after="160" w:line="240" w:lineRule="auto"/>
        <w:ind w:left="0"/>
        <w:jc w:val="center"/>
        <w:rPr>
          <w:rFonts w:ascii="Times New Roman" w:hAnsi="Times New Roman"/>
          <w:sz w:val="24"/>
          <w:szCs w:val="24"/>
        </w:rPr>
      </w:pPr>
      <w:r w:rsidRPr="00D57364">
        <w:rPr>
          <w:rFonts w:ascii="Times New Roman" w:hAnsi="Times New Roman"/>
          <w:sz w:val="24"/>
          <w:szCs w:val="24"/>
        </w:rPr>
        <w:t xml:space="preserve">Срок и порядок регистрации заявления </w:t>
      </w:r>
      <w:r>
        <w:rPr>
          <w:rFonts w:ascii="Times New Roman" w:hAnsi="Times New Roman"/>
          <w:sz w:val="24"/>
          <w:szCs w:val="24"/>
        </w:rPr>
        <w:br/>
      </w:r>
      <w:r w:rsidRPr="00D57364">
        <w:rPr>
          <w:rFonts w:ascii="Times New Roman" w:hAnsi="Times New Roman"/>
          <w:sz w:val="24"/>
          <w:szCs w:val="24"/>
        </w:rPr>
        <w:t>о предоставлении муниципальной услуги</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Срок регистрации заявления о предоставлении муниципальной услуги не должен превышать 15 минут с м</w:t>
      </w:r>
      <w:r>
        <w:rPr>
          <w:rFonts w:ascii="Times New Roman" w:hAnsi="Times New Roman"/>
          <w:sz w:val="24"/>
          <w:szCs w:val="24"/>
        </w:rPr>
        <w:t>омента поступления заявления в а</w:t>
      </w:r>
      <w:r w:rsidRPr="00D57364">
        <w:rPr>
          <w:rFonts w:ascii="Times New Roman" w:hAnsi="Times New Roman"/>
          <w:sz w:val="24"/>
          <w:szCs w:val="24"/>
        </w:rPr>
        <w:t>дминистрацию ЗАТО Солнечный.</w:t>
      </w:r>
    </w:p>
    <w:p w:rsidR="0046463E" w:rsidRPr="00D57364" w:rsidRDefault="0046463E" w:rsidP="002D7025">
      <w:pPr>
        <w:pStyle w:val="af3"/>
        <w:numPr>
          <w:ilvl w:val="1"/>
          <w:numId w:val="16"/>
        </w:numPr>
        <w:spacing w:after="160" w:line="240" w:lineRule="auto"/>
        <w:ind w:left="0"/>
        <w:jc w:val="center"/>
        <w:rPr>
          <w:rFonts w:ascii="Times New Roman" w:hAnsi="Times New Roman"/>
          <w:sz w:val="24"/>
          <w:szCs w:val="24"/>
        </w:rPr>
      </w:pPr>
      <w:r w:rsidRPr="00D57364">
        <w:rPr>
          <w:rFonts w:ascii="Times New Roman" w:hAnsi="Times New Roman"/>
          <w:sz w:val="24"/>
          <w:szCs w:val="24"/>
        </w:rPr>
        <w:t>Требования к помещениям, в которых предоставляются муниципальные услуги,</w:t>
      </w:r>
      <w:r w:rsidRPr="00D57364">
        <w:rPr>
          <w:rFonts w:ascii="Times New Roman" w:hAnsi="Times New Roman"/>
          <w:sz w:val="24"/>
          <w:szCs w:val="24"/>
        </w:rPr>
        <w:br/>
        <w:t xml:space="preserve"> к залу ожидания, местам для заполнения запросов о предоставлении </w:t>
      </w:r>
      <w:r w:rsidRPr="00D57364">
        <w:rPr>
          <w:rFonts w:ascii="Times New Roman" w:hAnsi="Times New Roman"/>
          <w:sz w:val="24"/>
          <w:szCs w:val="24"/>
        </w:rPr>
        <w:br/>
        <w:t xml:space="preserve">муниципальной услуги, информационным стендам с образцами их заполнения </w:t>
      </w:r>
      <w:r>
        <w:rPr>
          <w:rFonts w:ascii="Times New Roman" w:hAnsi="Times New Roman"/>
          <w:sz w:val="24"/>
          <w:szCs w:val="24"/>
        </w:rPr>
        <w:br/>
      </w:r>
      <w:r w:rsidRPr="00D57364">
        <w:rPr>
          <w:rFonts w:ascii="Times New Roman" w:hAnsi="Times New Roman"/>
          <w:sz w:val="24"/>
          <w:szCs w:val="24"/>
        </w:rPr>
        <w:t xml:space="preserve"> и перечнем документов, необходимых для предоставления муниципальной услуги</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Заявителю или его представителю должен быть обеспечен свободный доступ к местам предоставления муниципальной услуги.</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Вход в помещение должен быть оборудован информационной табличкой, содержащей наименование организации.</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Места для ожидания должны соответствовать комфортным условиям для заявителей и оптимальным условиям работы должностных лиц.</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Кабинеты приема заявителей должны быть оборудованы информационными табличками с указанием:</w:t>
      </w:r>
    </w:p>
    <w:p w:rsidR="0046463E" w:rsidRDefault="0046463E" w:rsidP="002D7025">
      <w:pPr>
        <w:pStyle w:val="af3"/>
        <w:numPr>
          <w:ilvl w:val="1"/>
          <w:numId w:val="6"/>
        </w:numPr>
        <w:spacing w:after="160" w:line="240" w:lineRule="auto"/>
        <w:ind w:left="567" w:hanging="567"/>
        <w:jc w:val="both"/>
        <w:rPr>
          <w:rFonts w:ascii="Times New Roman" w:hAnsi="Times New Roman"/>
          <w:sz w:val="24"/>
          <w:szCs w:val="24"/>
        </w:rPr>
      </w:pPr>
      <w:r w:rsidRPr="00D57364">
        <w:rPr>
          <w:rFonts w:ascii="Times New Roman" w:hAnsi="Times New Roman"/>
          <w:sz w:val="24"/>
          <w:szCs w:val="24"/>
        </w:rPr>
        <w:t>номера кабинета;</w:t>
      </w:r>
    </w:p>
    <w:p w:rsidR="0046463E" w:rsidRPr="00D57364" w:rsidRDefault="0046463E" w:rsidP="002D7025">
      <w:pPr>
        <w:pStyle w:val="af3"/>
        <w:numPr>
          <w:ilvl w:val="1"/>
          <w:numId w:val="6"/>
        </w:numPr>
        <w:spacing w:after="160" w:line="240" w:lineRule="auto"/>
        <w:ind w:left="567" w:hanging="567"/>
        <w:jc w:val="both"/>
        <w:rPr>
          <w:rFonts w:ascii="Times New Roman" w:hAnsi="Times New Roman"/>
          <w:sz w:val="24"/>
          <w:szCs w:val="24"/>
        </w:rPr>
      </w:pPr>
      <w:r w:rsidRPr="00D57364">
        <w:rPr>
          <w:rFonts w:ascii="Times New Roman" w:hAnsi="Times New Roman"/>
          <w:sz w:val="24"/>
          <w:szCs w:val="24"/>
        </w:rPr>
        <w:t>графика приема.</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t>Места для приема заявителей должны быть снабжены стулом, иметь место для письма и раскладки документов.</w:t>
      </w:r>
    </w:p>
    <w:p w:rsidR="0046463E" w:rsidRPr="00D57364" w:rsidRDefault="0046463E" w:rsidP="002D7025">
      <w:pPr>
        <w:pStyle w:val="af3"/>
        <w:numPr>
          <w:ilvl w:val="2"/>
          <w:numId w:val="16"/>
        </w:numPr>
        <w:spacing w:after="160" w:line="240" w:lineRule="auto"/>
        <w:ind w:left="0"/>
        <w:jc w:val="both"/>
        <w:rPr>
          <w:rFonts w:ascii="Times New Roman" w:hAnsi="Times New Roman"/>
          <w:sz w:val="24"/>
          <w:szCs w:val="24"/>
        </w:rPr>
      </w:pPr>
      <w:r w:rsidRPr="00D57364">
        <w:rPr>
          <w:rFonts w:ascii="Times New Roman" w:hAnsi="Times New Roman"/>
          <w:sz w:val="24"/>
          <w:szCs w:val="24"/>
        </w:rPr>
        <w:lastRenderedPageBreak/>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6463E" w:rsidRPr="007A4F82" w:rsidRDefault="0046463E" w:rsidP="002D7025">
      <w:pPr>
        <w:pStyle w:val="af3"/>
        <w:numPr>
          <w:ilvl w:val="2"/>
          <w:numId w:val="16"/>
        </w:numPr>
        <w:spacing w:after="160" w:line="240" w:lineRule="auto"/>
        <w:ind w:left="0"/>
        <w:jc w:val="both"/>
        <w:rPr>
          <w:rFonts w:ascii="Times New Roman" w:hAnsi="Times New Roman"/>
          <w:sz w:val="24"/>
          <w:szCs w:val="24"/>
        </w:rPr>
      </w:pPr>
      <w:r w:rsidRPr="007A4F82">
        <w:rPr>
          <w:rFonts w:ascii="Times New Roman" w:hAnsi="Times New Roman"/>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46463E" w:rsidRPr="007A4F82" w:rsidRDefault="0046463E" w:rsidP="002D7025">
      <w:pPr>
        <w:pStyle w:val="af3"/>
        <w:numPr>
          <w:ilvl w:val="2"/>
          <w:numId w:val="16"/>
        </w:numPr>
        <w:spacing w:after="160" w:line="240" w:lineRule="auto"/>
        <w:ind w:left="0"/>
        <w:jc w:val="both"/>
        <w:rPr>
          <w:rFonts w:ascii="Times New Roman" w:hAnsi="Times New Roman"/>
          <w:sz w:val="24"/>
          <w:szCs w:val="24"/>
        </w:rPr>
      </w:pPr>
      <w:r w:rsidRPr="007A4F82">
        <w:rPr>
          <w:rFonts w:ascii="Times New Roman" w:hAnsi="Times New Roman"/>
          <w:sz w:val="24"/>
          <w:szCs w:val="24"/>
        </w:rPr>
        <w:t>На информационных стендах размещается следующая информация:</w:t>
      </w:r>
    </w:p>
    <w:p w:rsidR="0046463E" w:rsidRPr="007A4F82" w:rsidRDefault="0046463E" w:rsidP="002D7025">
      <w:pPr>
        <w:pStyle w:val="af3"/>
        <w:numPr>
          <w:ilvl w:val="0"/>
          <w:numId w:val="20"/>
        </w:numPr>
        <w:spacing w:after="160" w:line="240" w:lineRule="auto"/>
        <w:ind w:left="567" w:hanging="567"/>
        <w:jc w:val="both"/>
        <w:rPr>
          <w:rFonts w:ascii="Times New Roman" w:hAnsi="Times New Roman"/>
          <w:sz w:val="24"/>
          <w:szCs w:val="24"/>
        </w:rPr>
      </w:pPr>
      <w:r w:rsidRPr="007A4F82">
        <w:rPr>
          <w:rFonts w:ascii="Times New Roman" w:hAnsi="Times New Roman"/>
          <w:sz w:val="24"/>
          <w:szCs w:val="24"/>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46463E" w:rsidRPr="007A4F82" w:rsidRDefault="0046463E" w:rsidP="002D7025">
      <w:pPr>
        <w:pStyle w:val="af3"/>
        <w:numPr>
          <w:ilvl w:val="0"/>
          <w:numId w:val="20"/>
        </w:numPr>
        <w:spacing w:after="160" w:line="240" w:lineRule="auto"/>
        <w:ind w:left="567" w:hanging="567"/>
        <w:jc w:val="both"/>
        <w:rPr>
          <w:rFonts w:ascii="Times New Roman" w:hAnsi="Times New Roman"/>
          <w:sz w:val="24"/>
          <w:szCs w:val="24"/>
        </w:rPr>
      </w:pPr>
      <w:r w:rsidRPr="007A4F82">
        <w:rPr>
          <w:rFonts w:ascii="Times New Roman" w:hAnsi="Times New Roman"/>
          <w:sz w:val="24"/>
          <w:szCs w:val="24"/>
        </w:rPr>
        <w:t>извлечения из текста административного регламента с приложениями;</w:t>
      </w:r>
    </w:p>
    <w:p w:rsidR="0046463E" w:rsidRPr="007A4F82" w:rsidRDefault="0046463E" w:rsidP="002D7025">
      <w:pPr>
        <w:pStyle w:val="af3"/>
        <w:numPr>
          <w:ilvl w:val="0"/>
          <w:numId w:val="20"/>
        </w:numPr>
        <w:spacing w:after="160" w:line="240" w:lineRule="auto"/>
        <w:ind w:left="567" w:hanging="567"/>
        <w:jc w:val="both"/>
        <w:rPr>
          <w:rFonts w:ascii="Times New Roman" w:hAnsi="Times New Roman"/>
          <w:sz w:val="24"/>
          <w:szCs w:val="24"/>
        </w:rPr>
      </w:pPr>
      <w:r w:rsidRPr="007A4F82">
        <w:rPr>
          <w:rFonts w:ascii="Times New Roman" w:hAnsi="Times New Roman"/>
          <w:sz w:val="24"/>
          <w:szCs w:val="24"/>
        </w:rPr>
        <w:t>перечень документов, необходимых для получения муниципальной услуги;</w:t>
      </w:r>
    </w:p>
    <w:p w:rsidR="0046463E" w:rsidRPr="007A4F82" w:rsidRDefault="0046463E" w:rsidP="002D7025">
      <w:pPr>
        <w:pStyle w:val="af3"/>
        <w:numPr>
          <w:ilvl w:val="0"/>
          <w:numId w:val="20"/>
        </w:numPr>
        <w:spacing w:after="160" w:line="240" w:lineRule="auto"/>
        <w:ind w:left="567" w:hanging="567"/>
        <w:jc w:val="both"/>
        <w:rPr>
          <w:rFonts w:ascii="Times New Roman" w:hAnsi="Times New Roman"/>
          <w:sz w:val="24"/>
          <w:szCs w:val="24"/>
        </w:rPr>
      </w:pPr>
      <w:r w:rsidRPr="007A4F82">
        <w:rPr>
          <w:rFonts w:ascii="Times New Roman" w:hAnsi="Times New Roman"/>
          <w:sz w:val="24"/>
          <w:szCs w:val="24"/>
        </w:rPr>
        <w:t>порядок обжалования решений, действий или бездействия должностных лиц, предоставляющих муниципальную услугу.</w:t>
      </w:r>
    </w:p>
    <w:p w:rsidR="0046463E" w:rsidRPr="007A4F82" w:rsidRDefault="0046463E" w:rsidP="002D7025">
      <w:pPr>
        <w:pStyle w:val="af3"/>
        <w:numPr>
          <w:ilvl w:val="2"/>
          <w:numId w:val="16"/>
        </w:numPr>
        <w:spacing w:after="160" w:line="240" w:lineRule="auto"/>
        <w:ind w:left="0"/>
        <w:jc w:val="both"/>
        <w:rPr>
          <w:rFonts w:ascii="Times New Roman" w:hAnsi="Times New Roman"/>
          <w:sz w:val="24"/>
          <w:szCs w:val="24"/>
        </w:rPr>
      </w:pPr>
      <w:r>
        <w:rPr>
          <w:rFonts w:ascii="Times New Roman" w:hAnsi="Times New Roman"/>
          <w:sz w:val="24"/>
          <w:szCs w:val="24"/>
        </w:rPr>
        <w:t>В здании а</w:t>
      </w:r>
      <w:r w:rsidRPr="007A4F82">
        <w:rPr>
          <w:rFonts w:ascii="Times New Roman" w:hAnsi="Times New Roman"/>
          <w:sz w:val="24"/>
          <w:szCs w:val="24"/>
        </w:rPr>
        <w:t>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46463E" w:rsidRPr="007A4F82" w:rsidRDefault="0046463E" w:rsidP="002D7025">
      <w:pPr>
        <w:pStyle w:val="af3"/>
        <w:numPr>
          <w:ilvl w:val="2"/>
          <w:numId w:val="16"/>
        </w:numPr>
        <w:spacing w:after="160" w:line="240" w:lineRule="auto"/>
        <w:ind w:left="0"/>
        <w:jc w:val="both"/>
        <w:rPr>
          <w:rFonts w:ascii="Times New Roman" w:hAnsi="Times New Roman"/>
          <w:sz w:val="24"/>
          <w:szCs w:val="24"/>
        </w:rPr>
      </w:pPr>
      <w:r w:rsidRPr="007A4F82">
        <w:rPr>
          <w:rFonts w:ascii="Times New Roman" w:hAnsi="Times New Roman"/>
          <w:sz w:val="24"/>
          <w:szCs w:val="24"/>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46463E" w:rsidRPr="007A4F82" w:rsidRDefault="0046463E" w:rsidP="002D7025">
      <w:pPr>
        <w:pStyle w:val="af3"/>
        <w:numPr>
          <w:ilvl w:val="2"/>
          <w:numId w:val="16"/>
        </w:numPr>
        <w:spacing w:after="160" w:line="240" w:lineRule="auto"/>
        <w:ind w:left="0"/>
        <w:jc w:val="both"/>
        <w:rPr>
          <w:rFonts w:ascii="Times New Roman" w:hAnsi="Times New Roman"/>
          <w:sz w:val="24"/>
          <w:szCs w:val="24"/>
        </w:rPr>
      </w:pPr>
      <w:r w:rsidRPr="007A4F82">
        <w:rPr>
          <w:rFonts w:ascii="Times New Roman" w:hAnsi="Times New Roman"/>
          <w:sz w:val="24"/>
          <w:szCs w:val="24"/>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46463E" w:rsidRPr="007A4F82" w:rsidRDefault="0046463E" w:rsidP="002D7025">
      <w:pPr>
        <w:pStyle w:val="af3"/>
        <w:numPr>
          <w:ilvl w:val="1"/>
          <w:numId w:val="16"/>
        </w:numPr>
        <w:spacing w:after="160" w:line="240" w:lineRule="auto"/>
        <w:ind w:left="0"/>
        <w:jc w:val="center"/>
        <w:rPr>
          <w:rFonts w:ascii="Times New Roman" w:hAnsi="Times New Roman"/>
          <w:sz w:val="24"/>
          <w:szCs w:val="24"/>
        </w:rPr>
      </w:pPr>
      <w:r w:rsidRPr="007A4F82">
        <w:rPr>
          <w:rFonts w:ascii="Times New Roman" w:hAnsi="Times New Roman"/>
          <w:sz w:val="24"/>
          <w:szCs w:val="24"/>
        </w:rPr>
        <w:t>Показатели доступности и качества муниципальной услуги</w:t>
      </w:r>
    </w:p>
    <w:p w:rsidR="0046463E" w:rsidRPr="007A4F82" w:rsidRDefault="0046463E" w:rsidP="002D7025">
      <w:pPr>
        <w:pStyle w:val="af3"/>
        <w:numPr>
          <w:ilvl w:val="2"/>
          <w:numId w:val="16"/>
        </w:numPr>
        <w:spacing w:after="160" w:line="240" w:lineRule="auto"/>
        <w:ind w:left="0"/>
        <w:jc w:val="both"/>
        <w:rPr>
          <w:rFonts w:ascii="Times New Roman" w:hAnsi="Times New Roman"/>
          <w:sz w:val="24"/>
          <w:szCs w:val="24"/>
        </w:rPr>
      </w:pPr>
      <w:r w:rsidRPr="007A4F82">
        <w:rPr>
          <w:rFonts w:ascii="Times New Roman" w:hAnsi="Times New Roman"/>
          <w:sz w:val="24"/>
          <w:szCs w:val="24"/>
        </w:rPr>
        <w:t>Показатели доступности муниципальной услуги характеризуются:</w:t>
      </w:r>
    </w:p>
    <w:p w:rsidR="0046463E" w:rsidRPr="007A4F82" w:rsidRDefault="0046463E" w:rsidP="002D7025">
      <w:pPr>
        <w:pStyle w:val="af3"/>
        <w:numPr>
          <w:ilvl w:val="0"/>
          <w:numId w:val="21"/>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t>соотношением количества полученных заявлений в электронной форме к количеству бумажных заявлений;</w:t>
      </w:r>
    </w:p>
    <w:p w:rsidR="0046463E" w:rsidRPr="007A4F82" w:rsidRDefault="0046463E" w:rsidP="002D7025">
      <w:pPr>
        <w:pStyle w:val="af3"/>
        <w:numPr>
          <w:ilvl w:val="0"/>
          <w:numId w:val="21"/>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46463E" w:rsidRPr="007A4F82" w:rsidRDefault="0046463E" w:rsidP="002D7025">
      <w:pPr>
        <w:pStyle w:val="af3"/>
        <w:numPr>
          <w:ilvl w:val="2"/>
          <w:numId w:val="16"/>
        </w:numPr>
        <w:spacing w:after="160" w:line="240" w:lineRule="auto"/>
        <w:ind w:left="0"/>
        <w:jc w:val="both"/>
        <w:rPr>
          <w:rFonts w:ascii="Times New Roman" w:hAnsi="Times New Roman"/>
          <w:sz w:val="24"/>
          <w:szCs w:val="24"/>
        </w:rPr>
      </w:pPr>
      <w:r w:rsidRPr="007A4F82">
        <w:rPr>
          <w:rFonts w:ascii="Times New Roman" w:hAnsi="Times New Roman"/>
          <w:sz w:val="24"/>
          <w:szCs w:val="24"/>
        </w:rPr>
        <w:t>Показатели качества муниципальной услуги характеризуются:</w:t>
      </w:r>
    </w:p>
    <w:p w:rsidR="0046463E" w:rsidRPr="007A4F82" w:rsidRDefault="0046463E" w:rsidP="002D7025">
      <w:pPr>
        <w:pStyle w:val="af3"/>
        <w:numPr>
          <w:ilvl w:val="0"/>
          <w:numId w:val="22"/>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46463E" w:rsidRPr="007A4F82" w:rsidRDefault="0046463E" w:rsidP="002D7025">
      <w:pPr>
        <w:pStyle w:val="af3"/>
        <w:numPr>
          <w:ilvl w:val="0"/>
          <w:numId w:val="22"/>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46463E" w:rsidRPr="007A4F82" w:rsidRDefault="0046463E" w:rsidP="002D7025">
      <w:pPr>
        <w:pStyle w:val="af3"/>
        <w:numPr>
          <w:ilvl w:val="0"/>
          <w:numId w:val="22"/>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46463E" w:rsidRPr="007A4F82" w:rsidRDefault="0046463E" w:rsidP="002D7025">
      <w:pPr>
        <w:pStyle w:val="af3"/>
        <w:numPr>
          <w:ilvl w:val="0"/>
          <w:numId w:val="22"/>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w:t>
      </w:r>
      <w:r w:rsidRPr="007A4F82">
        <w:rPr>
          <w:rFonts w:ascii="Times New Roman" w:hAnsi="Times New Roman"/>
          <w:sz w:val="24"/>
          <w:szCs w:val="24"/>
        </w:rPr>
        <w:lastRenderedPageBreak/>
        <w:t>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46463E" w:rsidRPr="007A4F82" w:rsidRDefault="0046463E" w:rsidP="002D7025">
      <w:pPr>
        <w:pStyle w:val="af3"/>
        <w:numPr>
          <w:ilvl w:val="2"/>
          <w:numId w:val="16"/>
        </w:numPr>
        <w:spacing w:after="160" w:line="240" w:lineRule="auto"/>
        <w:ind w:left="0"/>
        <w:jc w:val="both"/>
        <w:rPr>
          <w:rFonts w:ascii="Times New Roman" w:hAnsi="Times New Roman"/>
          <w:sz w:val="24"/>
          <w:szCs w:val="24"/>
        </w:rPr>
      </w:pPr>
      <w:r w:rsidRPr="007A4F82">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6463E" w:rsidRPr="007A4F82" w:rsidRDefault="0046463E" w:rsidP="002D7025">
      <w:pPr>
        <w:pStyle w:val="af3"/>
        <w:numPr>
          <w:ilvl w:val="2"/>
          <w:numId w:val="16"/>
        </w:numPr>
        <w:spacing w:after="160" w:line="240" w:lineRule="auto"/>
        <w:ind w:left="0"/>
        <w:jc w:val="both"/>
        <w:rPr>
          <w:rFonts w:ascii="Times New Roman" w:hAnsi="Times New Roman"/>
          <w:sz w:val="24"/>
          <w:szCs w:val="24"/>
        </w:rPr>
      </w:pPr>
      <w:r w:rsidRPr="007A4F82">
        <w:rPr>
          <w:rFonts w:ascii="Times New Roman" w:hAnsi="Times New Roman"/>
          <w:sz w:val="24"/>
          <w:szCs w:val="24"/>
        </w:rPr>
        <w:t>Предоставление муниципальной услуги может осущест</w:t>
      </w:r>
      <w:r>
        <w:rPr>
          <w:rFonts w:ascii="Times New Roman" w:hAnsi="Times New Roman"/>
          <w:sz w:val="24"/>
          <w:szCs w:val="24"/>
        </w:rPr>
        <w:t>вляться в ГАУ «МФЦ», с которым а</w:t>
      </w:r>
      <w:r w:rsidRPr="007A4F82">
        <w:rPr>
          <w:rFonts w:ascii="Times New Roman" w:hAnsi="Times New Roman"/>
          <w:sz w:val="24"/>
          <w:szCs w:val="24"/>
        </w:rPr>
        <w:t xml:space="preserve">дминистрацией ЗАТО Солнечный заключено соглашение о взаимодействии. </w:t>
      </w:r>
      <w:r>
        <w:rPr>
          <w:rFonts w:ascii="Times New Roman" w:hAnsi="Times New Roman"/>
          <w:sz w:val="24"/>
          <w:szCs w:val="24"/>
        </w:rPr>
        <w:br/>
      </w:r>
      <w:r w:rsidRPr="007A4F82">
        <w:rPr>
          <w:rFonts w:ascii="Times New Roman" w:hAnsi="Times New Roman"/>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46463E" w:rsidRPr="007A4F82" w:rsidRDefault="0046463E" w:rsidP="002D7025">
      <w:pPr>
        <w:pStyle w:val="af3"/>
        <w:numPr>
          <w:ilvl w:val="2"/>
          <w:numId w:val="16"/>
        </w:numPr>
        <w:spacing w:after="160" w:line="240" w:lineRule="auto"/>
        <w:ind w:left="0"/>
        <w:jc w:val="both"/>
        <w:rPr>
          <w:rFonts w:ascii="Times New Roman" w:hAnsi="Times New Roman"/>
          <w:sz w:val="24"/>
          <w:szCs w:val="24"/>
        </w:rPr>
      </w:pPr>
      <w:r w:rsidRPr="007A4F82">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46463E" w:rsidRPr="007A4F82" w:rsidRDefault="0046463E" w:rsidP="002D7025">
      <w:pPr>
        <w:pStyle w:val="af3"/>
        <w:numPr>
          <w:ilvl w:val="0"/>
          <w:numId w:val="23"/>
        </w:numPr>
        <w:spacing w:after="160" w:line="240" w:lineRule="auto"/>
        <w:ind w:hanging="720"/>
        <w:jc w:val="both"/>
        <w:rPr>
          <w:rFonts w:ascii="Times New Roman" w:hAnsi="Times New Roman"/>
          <w:sz w:val="24"/>
          <w:szCs w:val="24"/>
        </w:rPr>
      </w:pPr>
      <w:r w:rsidRPr="007A4F82">
        <w:rPr>
          <w:rFonts w:ascii="Times New Roman" w:hAnsi="Times New Roman"/>
          <w:sz w:val="24"/>
          <w:szCs w:val="24"/>
        </w:rPr>
        <w:t>возможность знакомиться с информацией о муниципальной услуге;</w:t>
      </w:r>
    </w:p>
    <w:p w:rsidR="0046463E" w:rsidRPr="007A4F82" w:rsidRDefault="0046463E" w:rsidP="002D7025">
      <w:pPr>
        <w:pStyle w:val="af3"/>
        <w:numPr>
          <w:ilvl w:val="0"/>
          <w:numId w:val="23"/>
        </w:numPr>
        <w:spacing w:after="160" w:line="240" w:lineRule="auto"/>
        <w:ind w:hanging="720"/>
        <w:jc w:val="both"/>
        <w:rPr>
          <w:rFonts w:ascii="Times New Roman" w:hAnsi="Times New Roman"/>
          <w:sz w:val="24"/>
          <w:szCs w:val="24"/>
        </w:rPr>
      </w:pPr>
      <w:r w:rsidRPr="007A4F82">
        <w:rPr>
          <w:rFonts w:ascii="Times New Roman" w:hAnsi="Times New Roman"/>
          <w:sz w:val="24"/>
          <w:szCs w:val="24"/>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46463E" w:rsidRPr="007A4F82" w:rsidRDefault="0046463E" w:rsidP="002D7025">
      <w:pPr>
        <w:pStyle w:val="af3"/>
        <w:numPr>
          <w:ilvl w:val="0"/>
          <w:numId w:val="23"/>
        </w:numPr>
        <w:spacing w:after="160" w:line="240" w:lineRule="auto"/>
        <w:ind w:hanging="720"/>
        <w:jc w:val="both"/>
        <w:rPr>
          <w:rFonts w:ascii="Times New Roman" w:hAnsi="Times New Roman"/>
          <w:sz w:val="24"/>
          <w:szCs w:val="24"/>
        </w:rPr>
      </w:pPr>
      <w:r w:rsidRPr="007A4F82">
        <w:rPr>
          <w:rFonts w:ascii="Times New Roman" w:hAnsi="Times New Roman"/>
          <w:sz w:val="24"/>
          <w:szCs w:val="24"/>
        </w:rPr>
        <w:t>возможность представлять заявление и документы, необходимые для предоставления муниципальной услуги, в электронном виде;</w:t>
      </w:r>
    </w:p>
    <w:p w:rsidR="0046463E" w:rsidRPr="007A4F82" w:rsidRDefault="0046463E" w:rsidP="002D7025">
      <w:pPr>
        <w:pStyle w:val="af3"/>
        <w:numPr>
          <w:ilvl w:val="0"/>
          <w:numId w:val="23"/>
        </w:numPr>
        <w:spacing w:after="160" w:line="240" w:lineRule="auto"/>
        <w:ind w:hanging="720"/>
        <w:jc w:val="both"/>
        <w:rPr>
          <w:rFonts w:ascii="Times New Roman" w:hAnsi="Times New Roman"/>
          <w:sz w:val="24"/>
          <w:szCs w:val="24"/>
        </w:rPr>
      </w:pPr>
      <w:r w:rsidRPr="007A4F82">
        <w:rPr>
          <w:rFonts w:ascii="Times New Roman" w:hAnsi="Times New Roman"/>
          <w:sz w:val="24"/>
          <w:szCs w:val="24"/>
        </w:rPr>
        <w:t>возможность осуществлять мониторинг хода предоставления муниципальной услуги;</w:t>
      </w:r>
    </w:p>
    <w:p w:rsidR="0046463E" w:rsidRPr="007A4F82" w:rsidRDefault="0046463E" w:rsidP="002D7025">
      <w:pPr>
        <w:pStyle w:val="af3"/>
        <w:numPr>
          <w:ilvl w:val="0"/>
          <w:numId w:val="23"/>
        </w:numPr>
        <w:spacing w:after="160" w:line="240" w:lineRule="auto"/>
        <w:ind w:hanging="720"/>
        <w:jc w:val="both"/>
        <w:rPr>
          <w:rFonts w:ascii="Times New Roman" w:hAnsi="Times New Roman"/>
          <w:sz w:val="24"/>
          <w:szCs w:val="24"/>
        </w:rPr>
      </w:pPr>
      <w:r w:rsidRPr="007A4F82">
        <w:rPr>
          <w:rFonts w:ascii="Times New Roman" w:hAnsi="Times New Roman"/>
          <w:sz w:val="24"/>
          <w:szCs w:val="24"/>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46463E" w:rsidRPr="007A4F82" w:rsidRDefault="0046463E" w:rsidP="002D7025">
      <w:pPr>
        <w:pStyle w:val="af3"/>
        <w:numPr>
          <w:ilvl w:val="2"/>
          <w:numId w:val="16"/>
        </w:numPr>
        <w:spacing w:after="160" w:line="240" w:lineRule="auto"/>
        <w:ind w:left="0"/>
        <w:jc w:val="both"/>
        <w:rPr>
          <w:rFonts w:ascii="Times New Roman" w:hAnsi="Times New Roman"/>
          <w:sz w:val="24"/>
          <w:szCs w:val="24"/>
        </w:rPr>
      </w:pPr>
      <w:r w:rsidRPr="007A4F82">
        <w:rPr>
          <w:rFonts w:ascii="Times New Roman" w:hAnsi="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6463E" w:rsidRPr="007A4F82" w:rsidRDefault="0046463E" w:rsidP="0046463E">
      <w:pPr>
        <w:spacing w:line="240" w:lineRule="auto"/>
        <w:contextualSpacing/>
        <w:jc w:val="center"/>
        <w:rPr>
          <w:rFonts w:ascii="Times New Roman" w:hAnsi="Times New Roman"/>
          <w:b/>
          <w:sz w:val="24"/>
          <w:szCs w:val="24"/>
          <w:lang w:bidi="ru-RU"/>
        </w:rPr>
      </w:pPr>
      <w:r w:rsidRPr="007A4F82">
        <w:rPr>
          <w:rFonts w:ascii="Times New Roman" w:hAnsi="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463E" w:rsidRPr="007A4F82" w:rsidRDefault="0046463E" w:rsidP="002D7025">
      <w:pPr>
        <w:numPr>
          <w:ilvl w:val="0"/>
          <w:numId w:val="24"/>
        </w:numPr>
        <w:spacing w:after="160" w:line="240" w:lineRule="auto"/>
        <w:contextualSpacing/>
        <w:jc w:val="center"/>
        <w:rPr>
          <w:rFonts w:ascii="Times New Roman" w:hAnsi="Times New Roman"/>
          <w:sz w:val="24"/>
          <w:szCs w:val="24"/>
          <w:lang w:bidi="ru-RU"/>
        </w:rPr>
      </w:pPr>
      <w:r w:rsidRPr="007A4F82">
        <w:rPr>
          <w:rFonts w:ascii="Times New Roman" w:hAnsi="Times New Roman"/>
          <w:sz w:val="24"/>
          <w:szCs w:val="24"/>
          <w:lang w:bidi="ru-RU"/>
        </w:rPr>
        <w:t>Предоставление муниципальной услуги включает в себя следующие административные процедуры:</w:t>
      </w:r>
    </w:p>
    <w:p w:rsidR="0046463E" w:rsidRDefault="0046463E" w:rsidP="002D7025">
      <w:pPr>
        <w:numPr>
          <w:ilvl w:val="0"/>
          <w:numId w:val="25"/>
        </w:numPr>
        <w:spacing w:after="160" w:line="240" w:lineRule="auto"/>
        <w:contextualSpacing/>
        <w:jc w:val="both"/>
        <w:rPr>
          <w:rFonts w:ascii="Times New Roman" w:hAnsi="Times New Roman"/>
          <w:sz w:val="24"/>
          <w:szCs w:val="24"/>
          <w:lang w:bidi="ru-RU"/>
        </w:rPr>
      </w:pPr>
      <w:r w:rsidRPr="007A4F82">
        <w:rPr>
          <w:rFonts w:ascii="Times New Roman" w:hAnsi="Times New Roman"/>
          <w:sz w:val="24"/>
          <w:szCs w:val="24"/>
          <w:lang w:bidi="ru-RU"/>
        </w:rPr>
        <w:t>прием и регистрация заявления и документов, необходимых для предоставления муниципальной услуги (далее также - документы);</w:t>
      </w:r>
    </w:p>
    <w:p w:rsidR="0046463E" w:rsidRDefault="0046463E" w:rsidP="002D7025">
      <w:pPr>
        <w:numPr>
          <w:ilvl w:val="0"/>
          <w:numId w:val="25"/>
        </w:numPr>
        <w:spacing w:after="160" w:line="240" w:lineRule="auto"/>
        <w:contextualSpacing/>
        <w:jc w:val="both"/>
        <w:rPr>
          <w:rFonts w:ascii="Times New Roman" w:hAnsi="Times New Roman"/>
          <w:sz w:val="24"/>
          <w:szCs w:val="24"/>
          <w:lang w:bidi="ru-RU"/>
        </w:rPr>
      </w:pPr>
      <w:r w:rsidRPr="007A4F82">
        <w:rPr>
          <w:rFonts w:ascii="Times New Roman" w:hAnsi="Times New Roman"/>
          <w:sz w:val="24"/>
          <w:szCs w:val="24"/>
          <w:lang w:bidi="ru-RU"/>
        </w:rPr>
        <w:t>подготовка, подписание и выдача результата предоставления муниципальной услуги.</w:t>
      </w:r>
    </w:p>
    <w:p w:rsidR="0046463E" w:rsidRPr="007A4F82" w:rsidRDefault="0046463E" w:rsidP="002D7025">
      <w:pPr>
        <w:numPr>
          <w:ilvl w:val="0"/>
          <w:numId w:val="25"/>
        </w:numPr>
        <w:spacing w:after="160" w:line="240" w:lineRule="auto"/>
        <w:contextualSpacing/>
        <w:jc w:val="both"/>
        <w:rPr>
          <w:rFonts w:ascii="Times New Roman" w:hAnsi="Times New Roman"/>
          <w:sz w:val="24"/>
          <w:szCs w:val="24"/>
          <w:lang w:bidi="ru-RU"/>
        </w:rPr>
      </w:pPr>
      <w:r w:rsidRPr="007A4F82">
        <w:rPr>
          <w:rFonts w:ascii="Times New Roman" w:hAnsi="Times New Roman"/>
          <w:sz w:val="24"/>
          <w:szCs w:val="24"/>
          <w:lang w:bidi="ru-RU"/>
        </w:rPr>
        <w:t>Блок-схема предоставления муниципальной услуги приведена в Приложении 3 к Административному регламенту</w:t>
      </w:r>
    </w:p>
    <w:p w:rsidR="0046463E" w:rsidRPr="007A4F82" w:rsidRDefault="0046463E" w:rsidP="0046463E">
      <w:pPr>
        <w:spacing w:line="240" w:lineRule="auto"/>
        <w:contextualSpacing/>
        <w:jc w:val="both"/>
        <w:rPr>
          <w:rFonts w:ascii="Times New Roman" w:hAnsi="Times New Roman"/>
          <w:sz w:val="24"/>
          <w:szCs w:val="24"/>
          <w:lang w:bidi="ru-RU"/>
        </w:rPr>
      </w:pPr>
    </w:p>
    <w:p w:rsidR="0046463E" w:rsidRPr="00EC3911" w:rsidRDefault="0046463E" w:rsidP="002D7025">
      <w:pPr>
        <w:numPr>
          <w:ilvl w:val="0"/>
          <w:numId w:val="24"/>
        </w:numPr>
        <w:spacing w:after="160" w:line="240" w:lineRule="auto"/>
        <w:contextualSpacing/>
        <w:jc w:val="center"/>
        <w:rPr>
          <w:rFonts w:ascii="Times New Roman" w:hAnsi="Times New Roman"/>
          <w:sz w:val="24"/>
          <w:szCs w:val="24"/>
          <w:lang w:bidi="ru-RU"/>
        </w:rPr>
      </w:pPr>
      <w:r w:rsidRPr="00EC3911">
        <w:rPr>
          <w:rFonts w:ascii="Times New Roman" w:hAnsi="Times New Roman"/>
          <w:sz w:val="24"/>
          <w:szCs w:val="24"/>
          <w:lang w:bidi="ru-RU"/>
        </w:rPr>
        <w:t>Прием и регистрация заявления и документов, необходимых для предоставления муниципальной услуги</w:t>
      </w:r>
    </w:p>
    <w:p w:rsidR="0046463E" w:rsidRPr="00EC3911" w:rsidRDefault="0046463E" w:rsidP="002D7025">
      <w:pPr>
        <w:numPr>
          <w:ilvl w:val="0"/>
          <w:numId w:val="26"/>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Прием и регистр</w:t>
      </w:r>
      <w:r>
        <w:rPr>
          <w:sz w:val="24"/>
          <w:lang w:bidi="ru-RU"/>
        </w:rPr>
        <w:t>ация документов осуществляются а</w:t>
      </w:r>
      <w:r w:rsidRPr="00EC3911">
        <w:rPr>
          <w:rFonts w:ascii="Times New Roman" w:hAnsi="Times New Roman"/>
          <w:sz w:val="24"/>
          <w:szCs w:val="24"/>
          <w:lang w:bidi="ru-RU"/>
        </w:rPr>
        <w:t>дминистрацией ЗАТО Солнечный и ГАУ «МФЦ».</w:t>
      </w:r>
    </w:p>
    <w:p w:rsidR="0046463E" w:rsidRPr="00EC3911" w:rsidRDefault="0046463E" w:rsidP="002D7025">
      <w:pPr>
        <w:numPr>
          <w:ilvl w:val="0"/>
          <w:numId w:val="26"/>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Основанием для начала выполнения административной процедуры является:</w:t>
      </w:r>
    </w:p>
    <w:p w:rsidR="0046463E" w:rsidRPr="00EC3911" w:rsidRDefault="0046463E" w:rsidP="002D7025">
      <w:pPr>
        <w:numPr>
          <w:ilvl w:val="0"/>
          <w:numId w:val="27"/>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обращение заявителя (представител</w:t>
      </w:r>
      <w:r>
        <w:rPr>
          <w:sz w:val="24"/>
          <w:lang w:bidi="ru-RU"/>
        </w:rPr>
        <w:t>я заявителя) непосредственно в а</w:t>
      </w:r>
      <w:r w:rsidRPr="00EC3911">
        <w:rPr>
          <w:rFonts w:ascii="Times New Roman" w:hAnsi="Times New Roman"/>
          <w:sz w:val="24"/>
          <w:szCs w:val="24"/>
          <w:lang w:bidi="ru-RU"/>
        </w:rPr>
        <w:t>дминистрацию ЗАТО Солнечный или ГАУ «МФЦ» с заявлением о предоставлении муниципальной услуги;</w:t>
      </w:r>
    </w:p>
    <w:p w:rsidR="0046463E" w:rsidRPr="00EC3911" w:rsidRDefault="0046463E" w:rsidP="002D7025">
      <w:pPr>
        <w:numPr>
          <w:ilvl w:val="0"/>
          <w:numId w:val="27"/>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напр</w:t>
      </w:r>
      <w:r>
        <w:rPr>
          <w:sz w:val="24"/>
          <w:lang w:bidi="ru-RU"/>
        </w:rPr>
        <w:t>авление документов заявителя в а</w:t>
      </w:r>
      <w:r w:rsidRPr="00EC3911">
        <w:rPr>
          <w:rFonts w:ascii="Times New Roman" w:hAnsi="Times New Roman"/>
          <w:sz w:val="24"/>
          <w:szCs w:val="24"/>
          <w:lang w:bidi="ru-RU"/>
        </w:rPr>
        <w:t>дминистрацию ЗАТО Солнечный в электронном виде через Единый портал (в случае наличия технической возможности);</w:t>
      </w:r>
    </w:p>
    <w:p w:rsidR="0046463E" w:rsidRDefault="0046463E" w:rsidP="002D7025">
      <w:pPr>
        <w:numPr>
          <w:ilvl w:val="0"/>
          <w:numId w:val="27"/>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lastRenderedPageBreak/>
        <w:t>напр</w:t>
      </w:r>
      <w:r>
        <w:rPr>
          <w:sz w:val="24"/>
          <w:lang w:bidi="ru-RU"/>
        </w:rPr>
        <w:t>авление документов заявителя в а</w:t>
      </w:r>
      <w:r w:rsidRPr="00EC3911">
        <w:rPr>
          <w:rFonts w:ascii="Times New Roman" w:hAnsi="Times New Roman"/>
          <w:sz w:val="24"/>
          <w:szCs w:val="24"/>
          <w:lang w:bidi="ru-RU"/>
        </w:rPr>
        <w:t>дминистрацию ЗАТО Солнечный или ГАУ «МФЦ» посредством почтовой связи.</w:t>
      </w:r>
    </w:p>
    <w:p w:rsidR="0046463E" w:rsidRPr="00EC3911" w:rsidRDefault="0046463E" w:rsidP="002D7025">
      <w:pPr>
        <w:numPr>
          <w:ilvl w:val="0"/>
          <w:numId w:val="27"/>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При обращении заявителя через ГАУ «МФЦ» специалист ГАУ «МФЦ» принимает докум</w:t>
      </w:r>
      <w:r>
        <w:rPr>
          <w:sz w:val="24"/>
          <w:lang w:bidi="ru-RU"/>
        </w:rPr>
        <w:t>енты от заявителя и передает в а</w:t>
      </w:r>
      <w:r w:rsidRPr="00EC3911">
        <w:rPr>
          <w:rFonts w:ascii="Times New Roman" w:hAnsi="Times New Roman"/>
          <w:sz w:val="24"/>
          <w:szCs w:val="24"/>
          <w:lang w:bidi="ru-RU"/>
        </w:rPr>
        <w:t xml:space="preserve">дминистрацию ЗАТО Солнечный в порядке и сроки, установленные заключенным между ГАУ «МФЦ» </w:t>
      </w:r>
      <w:r>
        <w:rPr>
          <w:sz w:val="24"/>
          <w:lang w:bidi="ru-RU"/>
        </w:rPr>
        <w:t>и а</w:t>
      </w:r>
      <w:r w:rsidRPr="00EC3911">
        <w:rPr>
          <w:rFonts w:ascii="Times New Roman" w:hAnsi="Times New Roman"/>
          <w:sz w:val="24"/>
          <w:szCs w:val="24"/>
          <w:lang w:bidi="ru-RU"/>
        </w:rPr>
        <w:t>дминистрацией ЗАТО Солнечный соглашением о взаимодействии.</w:t>
      </w:r>
    </w:p>
    <w:p w:rsidR="0046463E" w:rsidRPr="00EC3911" w:rsidRDefault="0046463E" w:rsidP="002D7025">
      <w:pPr>
        <w:numPr>
          <w:ilvl w:val="0"/>
          <w:numId w:val="26"/>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При обращении заявителя (представител</w:t>
      </w:r>
      <w:r>
        <w:rPr>
          <w:sz w:val="24"/>
          <w:lang w:bidi="ru-RU"/>
        </w:rPr>
        <w:t>я заявителя) непосредственно в а</w:t>
      </w:r>
      <w:r w:rsidRPr="00EC3911">
        <w:rPr>
          <w:rFonts w:ascii="Times New Roman" w:hAnsi="Times New Roman"/>
          <w:sz w:val="24"/>
          <w:szCs w:val="24"/>
          <w:lang w:bidi="ru-RU"/>
        </w:rPr>
        <w:t>дминистрацию ЗАТО Солнечный работник, ответственный за прием документов:</w:t>
      </w:r>
    </w:p>
    <w:p w:rsidR="0046463E" w:rsidRPr="00EC3911" w:rsidRDefault="0046463E" w:rsidP="002D7025">
      <w:pPr>
        <w:numPr>
          <w:ilvl w:val="0"/>
          <w:numId w:val="28"/>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устанавливает предмет обращения;</w:t>
      </w:r>
    </w:p>
    <w:p w:rsidR="0046463E" w:rsidRPr="00EC3911" w:rsidRDefault="0046463E" w:rsidP="002D7025">
      <w:pPr>
        <w:numPr>
          <w:ilvl w:val="0"/>
          <w:numId w:val="28"/>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проверяет документ, удостоверяющий личность заявителя (если заявление представлено заявителем лично);</w:t>
      </w:r>
    </w:p>
    <w:p w:rsidR="0046463E" w:rsidRDefault="0046463E" w:rsidP="002D7025">
      <w:pPr>
        <w:numPr>
          <w:ilvl w:val="0"/>
          <w:numId w:val="28"/>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регистрирует документы в установленном порядке;</w:t>
      </w:r>
    </w:p>
    <w:p w:rsidR="0046463E" w:rsidRPr="00EC3911" w:rsidRDefault="0046463E" w:rsidP="002D7025">
      <w:pPr>
        <w:numPr>
          <w:ilvl w:val="0"/>
          <w:numId w:val="28"/>
        </w:numPr>
        <w:spacing w:after="160" w:line="240" w:lineRule="auto"/>
        <w:contextualSpacing/>
        <w:jc w:val="both"/>
        <w:rPr>
          <w:rFonts w:ascii="Times New Roman" w:hAnsi="Times New Roman"/>
          <w:sz w:val="24"/>
          <w:szCs w:val="24"/>
          <w:lang w:bidi="ru-RU"/>
        </w:rPr>
      </w:pPr>
      <w:r>
        <w:rPr>
          <w:rFonts w:ascii="Times New Roman" w:hAnsi="Times New Roman"/>
          <w:sz w:val="24"/>
          <w:szCs w:val="24"/>
          <w:lang w:bidi="ru-RU"/>
        </w:rPr>
        <w:t>в</w:t>
      </w:r>
      <w:r w:rsidRPr="00EC3911">
        <w:rPr>
          <w:rFonts w:ascii="Times New Roman" w:hAnsi="Times New Roman"/>
          <w:sz w:val="24"/>
          <w:szCs w:val="24"/>
          <w:lang w:bidi="ru-RU"/>
        </w:rPr>
        <w:t xml:space="preserve">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w:t>
      </w:r>
      <w:r>
        <w:rPr>
          <w:sz w:val="24"/>
          <w:lang w:bidi="ru-RU"/>
        </w:rPr>
        <w:t>озднее дня получения заявления а</w:t>
      </w:r>
      <w:r w:rsidRPr="00EC3911">
        <w:rPr>
          <w:rFonts w:ascii="Times New Roman" w:hAnsi="Times New Roman"/>
          <w:sz w:val="24"/>
          <w:szCs w:val="24"/>
          <w:lang w:bidi="ru-RU"/>
        </w:rPr>
        <w:t>дминистрацией ЗАТО Солнечный.</w:t>
      </w:r>
    </w:p>
    <w:p w:rsidR="0046463E" w:rsidRPr="00EC3911" w:rsidRDefault="0046463E" w:rsidP="002D7025">
      <w:pPr>
        <w:numPr>
          <w:ilvl w:val="0"/>
          <w:numId w:val="29"/>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В случае поступления заявления о предост</w:t>
      </w:r>
      <w:r>
        <w:rPr>
          <w:sz w:val="24"/>
          <w:lang w:bidi="ru-RU"/>
        </w:rPr>
        <w:t>авлении муниципальной услуги в а</w:t>
      </w:r>
      <w:r w:rsidRPr="00EC3911">
        <w:rPr>
          <w:rFonts w:ascii="Times New Roman" w:hAnsi="Times New Roman"/>
          <w:sz w:val="24"/>
          <w:szCs w:val="24"/>
          <w:lang w:bidi="ru-RU"/>
        </w:rPr>
        <w:t>дминистрацию ЗАТО Солнечный по почте либо по информационно - 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w:t>
      </w:r>
      <w:r>
        <w:rPr>
          <w:rFonts w:ascii="Times New Roman" w:hAnsi="Times New Roman"/>
          <w:sz w:val="24"/>
          <w:szCs w:val="24"/>
          <w:lang w:bidi="ru-RU"/>
        </w:rPr>
        <w:t>ом</w:t>
      </w:r>
      <w:r w:rsidRPr="00EC3911">
        <w:rPr>
          <w:rFonts w:ascii="Times New Roman" w:hAnsi="Times New Roman"/>
          <w:sz w:val="24"/>
          <w:szCs w:val="24"/>
          <w:lang w:bidi="ru-RU"/>
        </w:rPr>
        <w:t xml:space="preserve"> 2), пункта 3.2.3 настоящего Административного регламента, работник, ответственным за прием и регистрацию документов заявителя, не осуществляются.</w:t>
      </w:r>
    </w:p>
    <w:p w:rsidR="0046463E" w:rsidRPr="00EC3911" w:rsidRDefault="0046463E" w:rsidP="002D7025">
      <w:pPr>
        <w:numPr>
          <w:ilvl w:val="0"/>
          <w:numId w:val="30"/>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Работник, ответственн</w:t>
      </w:r>
      <w:r>
        <w:rPr>
          <w:rFonts w:ascii="Times New Roman" w:hAnsi="Times New Roman"/>
          <w:sz w:val="24"/>
          <w:szCs w:val="24"/>
          <w:lang w:bidi="ru-RU"/>
        </w:rPr>
        <w:t>ый</w:t>
      </w:r>
      <w:r w:rsidRPr="00EC3911">
        <w:rPr>
          <w:rFonts w:ascii="Times New Roman" w:hAnsi="Times New Roman"/>
          <w:sz w:val="24"/>
          <w:szCs w:val="24"/>
          <w:lang w:bidi="ru-RU"/>
        </w:rPr>
        <w:t xml:space="preserve"> за прием и регистрацию документов заявителя, после регистрации до</w:t>
      </w:r>
      <w:r>
        <w:rPr>
          <w:sz w:val="24"/>
          <w:lang w:bidi="ru-RU"/>
        </w:rPr>
        <w:t>кументов заявителя передает их г</w:t>
      </w:r>
      <w:r w:rsidRPr="00EC3911">
        <w:rPr>
          <w:rFonts w:ascii="Times New Roman" w:hAnsi="Times New Roman"/>
          <w:sz w:val="24"/>
          <w:szCs w:val="24"/>
          <w:lang w:bidi="ru-RU"/>
        </w:rPr>
        <w:t>лаве</w:t>
      </w:r>
      <w:r>
        <w:rPr>
          <w:sz w:val="24"/>
          <w:lang w:bidi="ru-RU"/>
        </w:rPr>
        <w:t xml:space="preserve"> а</w:t>
      </w:r>
      <w:r>
        <w:rPr>
          <w:rFonts w:ascii="Times New Roman" w:hAnsi="Times New Roman"/>
          <w:sz w:val="24"/>
          <w:szCs w:val="24"/>
          <w:lang w:bidi="ru-RU"/>
        </w:rPr>
        <w:t>дминистрации</w:t>
      </w:r>
      <w:r w:rsidRPr="00EC3911">
        <w:rPr>
          <w:rFonts w:ascii="Times New Roman" w:hAnsi="Times New Roman"/>
          <w:sz w:val="24"/>
          <w:szCs w:val="24"/>
          <w:lang w:bidi="ru-RU"/>
        </w:rPr>
        <w:t xml:space="preserve"> ЗАТО Солнечный, который по результатам рассмотрения передает их лицу, ответственному за подготовку результата пред</w:t>
      </w:r>
      <w:r>
        <w:rPr>
          <w:rFonts w:ascii="Times New Roman" w:hAnsi="Times New Roman"/>
          <w:sz w:val="24"/>
          <w:szCs w:val="24"/>
          <w:lang w:bidi="ru-RU"/>
        </w:rPr>
        <w:t>оставления муниципальной услуги.</w:t>
      </w:r>
      <w:r w:rsidRPr="00EC3911">
        <w:rPr>
          <w:rFonts w:ascii="Times New Roman" w:hAnsi="Times New Roman"/>
          <w:sz w:val="24"/>
          <w:szCs w:val="24"/>
          <w:lang w:bidi="ru-RU"/>
        </w:rPr>
        <w:t xml:space="preserve"> </w:t>
      </w:r>
    </w:p>
    <w:p w:rsidR="0046463E" w:rsidRDefault="0046463E" w:rsidP="002D7025">
      <w:pPr>
        <w:numPr>
          <w:ilvl w:val="0"/>
          <w:numId w:val="30"/>
        </w:numPr>
        <w:spacing w:after="160" w:line="240" w:lineRule="auto"/>
        <w:contextualSpacing/>
        <w:jc w:val="both"/>
        <w:rPr>
          <w:rFonts w:ascii="Times New Roman" w:hAnsi="Times New Roman"/>
          <w:sz w:val="24"/>
          <w:szCs w:val="24"/>
          <w:lang w:bidi="ru-RU"/>
        </w:rPr>
      </w:pPr>
      <w:r w:rsidRPr="00EC3911">
        <w:rPr>
          <w:rFonts w:ascii="Times New Roman" w:hAnsi="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Pr="003B2CCB">
        <w:rPr>
          <w:rFonts w:ascii="Times New Roman" w:hAnsi="Times New Roman"/>
          <w:sz w:val="24"/>
          <w:szCs w:val="24"/>
          <w:lang w:bidi="ru-RU"/>
        </w:rPr>
        <w:t>подготовку результата предоставления муниципальной услуги</w:t>
      </w:r>
      <w:r w:rsidRPr="00EC3911">
        <w:rPr>
          <w:rFonts w:ascii="Times New Roman" w:hAnsi="Times New Roman"/>
          <w:sz w:val="24"/>
          <w:szCs w:val="24"/>
          <w:lang w:bidi="ru-RU"/>
        </w:rPr>
        <w:t>.</w:t>
      </w:r>
    </w:p>
    <w:p w:rsidR="0046463E" w:rsidRDefault="0046463E" w:rsidP="002D7025">
      <w:pPr>
        <w:numPr>
          <w:ilvl w:val="0"/>
          <w:numId w:val="30"/>
        </w:numPr>
        <w:spacing w:after="160" w:line="240" w:lineRule="auto"/>
        <w:contextualSpacing/>
        <w:jc w:val="both"/>
        <w:rPr>
          <w:sz w:val="24"/>
          <w:lang w:bidi="ru-RU"/>
        </w:rPr>
      </w:pPr>
      <w:r w:rsidRPr="003B2CCB">
        <w:rPr>
          <w:rFonts w:ascii="Times New Roman" w:hAnsi="Times New Roman"/>
          <w:sz w:val="24"/>
          <w:szCs w:val="24"/>
          <w:lang w:bidi="ru-RU"/>
        </w:rPr>
        <w:t>Срок выполнения административной процедуры прием и регистрация заявления и документов, необходимых для предоставления муниципальной услуги до 3 дней.</w:t>
      </w:r>
    </w:p>
    <w:p w:rsidR="0046463E" w:rsidRPr="00EC3911" w:rsidRDefault="0046463E" w:rsidP="0046463E">
      <w:pPr>
        <w:spacing w:after="160" w:line="240" w:lineRule="auto"/>
        <w:contextualSpacing/>
        <w:jc w:val="both"/>
        <w:rPr>
          <w:rFonts w:ascii="Times New Roman" w:hAnsi="Times New Roman"/>
          <w:sz w:val="24"/>
          <w:szCs w:val="24"/>
          <w:lang w:bidi="ru-RU"/>
        </w:rPr>
      </w:pPr>
    </w:p>
    <w:p w:rsidR="0046463E" w:rsidRPr="003B2CCB" w:rsidRDefault="0046463E" w:rsidP="0046463E">
      <w:pPr>
        <w:spacing w:line="240" w:lineRule="auto"/>
        <w:contextualSpacing/>
        <w:jc w:val="center"/>
        <w:rPr>
          <w:rFonts w:ascii="Times New Roman" w:hAnsi="Times New Roman"/>
          <w:sz w:val="24"/>
          <w:szCs w:val="24"/>
        </w:rPr>
      </w:pPr>
      <w:r w:rsidRPr="003B2CCB">
        <w:rPr>
          <w:rFonts w:ascii="Times New Roman" w:hAnsi="Times New Roman"/>
          <w:sz w:val="24"/>
          <w:szCs w:val="24"/>
        </w:rPr>
        <w:t xml:space="preserve">3.3. Подготовка, подписание и выдача результата </w:t>
      </w:r>
      <w:r>
        <w:rPr>
          <w:rFonts w:ascii="Times New Roman" w:hAnsi="Times New Roman"/>
          <w:sz w:val="24"/>
          <w:szCs w:val="24"/>
        </w:rPr>
        <w:br/>
      </w:r>
      <w:r w:rsidRPr="003B2CCB">
        <w:rPr>
          <w:rFonts w:ascii="Times New Roman" w:hAnsi="Times New Roman"/>
          <w:sz w:val="24"/>
          <w:szCs w:val="24"/>
        </w:rPr>
        <w:t>предоставления муниципальной услуги</w:t>
      </w:r>
    </w:p>
    <w:p w:rsidR="0046463E" w:rsidRPr="003B2CCB" w:rsidRDefault="0046463E" w:rsidP="0046463E">
      <w:pPr>
        <w:spacing w:line="240" w:lineRule="auto"/>
        <w:contextualSpacing/>
        <w:jc w:val="both"/>
        <w:rPr>
          <w:rFonts w:ascii="Times New Roman" w:hAnsi="Times New Roman"/>
          <w:sz w:val="24"/>
          <w:szCs w:val="24"/>
        </w:rPr>
      </w:pPr>
      <w:r w:rsidRPr="003B2CCB">
        <w:rPr>
          <w:rFonts w:ascii="Times New Roman" w:hAnsi="Times New Roman"/>
          <w:sz w:val="24"/>
          <w:szCs w:val="24"/>
        </w:rPr>
        <w:t>3.3.1.</w:t>
      </w:r>
      <w:r w:rsidRPr="003B2CCB">
        <w:rPr>
          <w:rFonts w:ascii="Times New Roman" w:hAnsi="Times New Roman"/>
          <w:sz w:val="24"/>
          <w:szCs w:val="24"/>
        </w:rPr>
        <w:tab/>
        <w:t xml:space="preserve">Работник, ответственный за </w:t>
      </w:r>
      <w:r w:rsidRPr="003B2CCB">
        <w:rPr>
          <w:rFonts w:ascii="Times New Roman" w:hAnsi="Times New Roman"/>
          <w:sz w:val="24"/>
          <w:szCs w:val="24"/>
          <w:lang w:bidi="ru-RU"/>
        </w:rPr>
        <w:t>подготовку результата предоставления муниципальной услуги</w:t>
      </w:r>
      <w:r w:rsidRPr="003B2CCB">
        <w:rPr>
          <w:rFonts w:ascii="Times New Roman" w:hAnsi="Times New Roman"/>
          <w:sz w:val="24"/>
          <w:szCs w:val="24"/>
        </w:rPr>
        <w:t xml:space="preserve">, подготавливает выписку из </w:t>
      </w:r>
      <w:r>
        <w:rPr>
          <w:sz w:val="24"/>
        </w:rPr>
        <w:t>Реестра муниципальной собственности</w:t>
      </w:r>
      <w:r w:rsidRPr="003B2CCB">
        <w:rPr>
          <w:rFonts w:ascii="Times New Roman" w:hAnsi="Times New Roman"/>
          <w:sz w:val="24"/>
          <w:szCs w:val="24"/>
        </w:rPr>
        <w:t xml:space="preserve"> ЗАТО Солнечный либо письмо об отсутствии сведений по запрашиваемым объектам в </w:t>
      </w:r>
      <w:r>
        <w:rPr>
          <w:sz w:val="24"/>
        </w:rPr>
        <w:t>Реестре муниципальной собственности</w:t>
      </w:r>
      <w:r w:rsidRPr="003B2CCB">
        <w:rPr>
          <w:rFonts w:ascii="Times New Roman" w:hAnsi="Times New Roman"/>
          <w:sz w:val="24"/>
          <w:szCs w:val="24"/>
        </w:rPr>
        <w:t xml:space="preserve"> ЗАТО Солнечный, подписывает и регистрирует в журнале регистрации</w:t>
      </w:r>
      <w:r>
        <w:rPr>
          <w:rFonts w:ascii="Times New Roman" w:hAnsi="Times New Roman"/>
          <w:sz w:val="24"/>
          <w:szCs w:val="24"/>
        </w:rPr>
        <w:t>.</w:t>
      </w:r>
    </w:p>
    <w:p w:rsidR="0046463E" w:rsidRPr="003B2CCB" w:rsidRDefault="0046463E" w:rsidP="0046463E">
      <w:pPr>
        <w:spacing w:line="240" w:lineRule="auto"/>
        <w:contextualSpacing/>
        <w:jc w:val="both"/>
        <w:rPr>
          <w:rFonts w:ascii="Times New Roman" w:hAnsi="Times New Roman"/>
          <w:sz w:val="24"/>
          <w:szCs w:val="24"/>
        </w:rPr>
      </w:pPr>
      <w:r w:rsidRPr="003B2CCB">
        <w:rPr>
          <w:rFonts w:ascii="Times New Roman" w:hAnsi="Times New Roman"/>
          <w:sz w:val="24"/>
          <w:szCs w:val="24"/>
        </w:rPr>
        <w:t>Срок выполнения административной процедуры подготовки и подписания результата предоставления муниципальной услуги до 5 дней.</w:t>
      </w:r>
    </w:p>
    <w:p w:rsidR="0046463E" w:rsidRPr="003B2CCB" w:rsidRDefault="0046463E" w:rsidP="0046463E">
      <w:pPr>
        <w:spacing w:line="240" w:lineRule="auto"/>
        <w:contextualSpacing/>
        <w:jc w:val="both"/>
        <w:rPr>
          <w:rFonts w:ascii="Times New Roman" w:hAnsi="Times New Roman"/>
          <w:sz w:val="24"/>
          <w:szCs w:val="24"/>
        </w:rPr>
      </w:pPr>
      <w:r w:rsidRPr="003B2CCB">
        <w:rPr>
          <w:rFonts w:ascii="Times New Roman" w:hAnsi="Times New Roman"/>
          <w:sz w:val="24"/>
          <w:szCs w:val="24"/>
        </w:rPr>
        <w:t>3.3.2.</w:t>
      </w:r>
      <w:r w:rsidRPr="003B2CCB">
        <w:rPr>
          <w:rFonts w:ascii="Times New Roman" w:hAnsi="Times New Roman"/>
          <w:sz w:val="24"/>
          <w:szCs w:val="24"/>
        </w:rPr>
        <w:tab/>
        <w:t xml:space="preserve">Работник, ответственный за </w:t>
      </w:r>
      <w:r w:rsidRPr="003B2CCB">
        <w:rPr>
          <w:rFonts w:ascii="Times New Roman" w:hAnsi="Times New Roman"/>
          <w:sz w:val="24"/>
          <w:szCs w:val="24"/>
          <w:lang w:bidi="ru-RU"/>
        </w:rPr>
        <w:t>подготовку результата предоставления муниципальной услуги</w:t>
      </w:r>
      <w:r w:rsidRPr="003B2CCB">
        <w:rPr>
          <w:rFonts w:ascii="Times New Roman" w:hAnsi="Times New Roman"/>
          <w:sz w:val="24"/>
          <w:szCs w:val="24"/>
        </w:rPr>
        <w:t xml:space="preserve">, передает выписку из </w:t>
      </w:r>
      <w:r>
        <w:rPr>
          <w:sz w:val="24"/>
        </w:rPr>
        <w:t>Реестра муниципальной собственности</w:t>
      </w:r>
      <w:r w:rsidRPr="003B2CCB">
        <w:rPr>
          <w:rFonts w:ascii="Times New Roman" w:hAnsi="Times New Roman"/>
          <w:sz w:val="24"/>
          <w:szCs w:val="24"/>
        </w:rPr>
        <w:t xml:space="preserve"> ЗАТО Солнечный либо письмо об отсутствии сведений по запрашиваемым объектам в Реестре муниципального имущества ЗАТО Солнечный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46463E" w:rsidRPr="003B2CCB" w:rsidRDefault="0046463E" w:rsidP="0046463E">
      <w:pPr>
        <w:spacing w:line="240" w:lineRule="auto"/>
        <w:contextualSpacing/>
        <w:jc w:val="both"/>
        <w:rPr>
          <w:rFonts w:ascii="Times New Roman" w:hAnsi="Times New Roman"/>
          <w:sz w:val="24"/>
          <w:szCs w:val="24"/>
        </w:rPr>
      </w:pPr>
      <w:r w:rsidRPr="003B2CCB">
        <w:rPr>
          <w:rFonts w:ascii="Times New Roman" w:hAnsi="Times New Roman"/>
          <w:sz w:val="24"/>
          <w:szCs w:val="24"/>
        </w:rPr>
        <w:t>Срок выполнения до 2 дней.</w:t>
      </w:r>
    </w:p>
    <w:p w:rsidR="0046463E" w:rsidRPr="003B2CCB" w:rsidRDefault="0046463E" w:rsidP="0046463E">
      <w:pPr>
        <w:spacing w:line="240" w:lineRule="auto"/>
        <w:contextualSpacing/>
        <w:jc w:val="both"/>
        <w:rPr>
          <w:rFonts w:ascii="Times New Roman" w:hAnsi="Times New Roman"/>
          <w:sz w:val="24"/>
          <w:szCs w:val="24"/>
        </w:rPr>
      </w:pPr>
      <w:r w:rsidRPr="003B2CCB">
        <w:rPr>
          <w:rFonts w:ascii="Times New Roman" w:hAnsi="Times New Roman"/>
          <w:sz w:val="24"/>
          <w:szCs w:val="24"/>
        </w:rPr>
        <w:t>3.3.3.</w:t>
      </w:r>
      <w:r w:rsidRPr="003B2CCB">
        <w:rPr>
          <w:rFonts w:ascii="Times New Roman" w:hAnsi="Times New Roman"/>
          <w:sz w:val="24"/>
          <w:szCs w:val="24"/>
        </w:rPr>
        <w:tab/>
        <w:t xml:space="preserve">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предоставление информации из Реестра, выписку из Реестра муниципального имущества ЗАТО Солнечный либо письмо об отсутствии сведений по запрашиваемым объектам в Реестре муниципального имущества ЗАТО Солнечный почтовым </w:t>
      </w:r>
      <w:r w:rsidRPr="003B2CCB">
        <w:rPr>
          <w:rFonts w:ascii="Times New Roman" w:hAnsi="Times New Roman"/>
          <w:sz w:val="24"/>
          <w:szCs w:val="24"/>
        </w:rPr>
        <w:lastRenderedPageBreak/>
        <w:t>отправлением с уведомлением о вручении, либо в форме электронного документа с использованием информационных систем общего пользования.</w:t>
      </w:r>
    </w:p>
    <w:p w:rsidR="0046463E" w:rsidRPr="003B2CCB" w:rsidRDefault="0046463E" w:rsidP="0046463E">
      <w:pPr>
        <w:spacing w:line="240" w:lineRule="auto"/>
        <w:contextualSpacing/>
        <w:jc w:val="both"/>
        <w:rPr>
          <w:rFonts w:ascii="Times New Roman" w:hAnsi="Times New Roman"/>
          <w:sz w:val="24"/>
          <w:szCs w:val="24"/>
        </w:rPr>
      </w:pPr>
      <w:r w:rsidRPr="003B2CCB">
        <w:rPr>
          <w:rFonts w:ascii="Times New Roman" w:hAnsi="Times New Roman"/>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sz w:val="24"/>
          <w:szCs w:val="24"/>
        </w:rPr>
        <w:t>м</w:t>
      </w:r>
      <w:r w:rsidRPr="003B2CCB">
        <w:rPr>
          <w:rFonts w:ascii="Times New Roman" w:hAnsi="Times New Roman"/>
          <w:sz w:val="24"/>
          <w:szCs w:val="24"/>
        </w:rPr>
        <w:t xml:space="preserve"> за </w:t>
      </w:r>
      <w:r w:rsidRPr="003B2CCB">
        <w:rPr>
          <w:rFonts w:ascii="Times New Roman" w:hAnsi="Times New Roman"/>
          <w:sz w:val="24"/>
          <w:szCs w:val="24"/>
          <w:lang w:bidi="ru-RU"/>
        </w:rPr>
        <w:t>подготовку результата предоставления муниципальной услуги</w:t>
      </w:r>
      <w:r>
        <w:rPr>
          <w:rFonts w:ascii="Times New Roman" w:hAnsi="Times New Roman"/>
          <w:sz w:val="24"/>
          <w:szCs w:val="24"/>
          <w:lang w:bidi="ru-RU"/>
        </w:rPr>
        <w:t>,</w:t>
      </w:r>
      <w:r w:rsidRPr="003B2CCB">
        <w:rPr>
          <w:rFonts w:ascii="Times New Roman" w:hAnsi="Times New Roman"/>
          <w:sz w:val="24"/>
          <w:szCs w:val="24"/>
        </w:rPr>
        <w:t xml:space="preserve"> в ГАУ «МФЦ» для последующей выдачи заявителю.</w:t>
      </w:r>
    </w:p>
    <w:p w:rsidR="0046463E" w:rsidRPr="003B2CCB" w:rsidRDefault="0046463E" w:rsidP="0046463E">
      <w:pPr>
        <w:spacing w:line="240" w:lineRule="auto"/>
        <w:contextualSpacing/>
        <w:jc w:val="both"/>
        <w:rPr>
          <w:rFonts w:ascii="Times New Roman" w:hAnsi="Times New Roman"/>
          <w:sz w:val="24"/>
          <w:szCs w:val="24"/>
        </w:rPr>
      </w:pPr>
      <w:r w:rsidRPr="003B2CCB">
        <w:rPr>
          <w:rFonts w:ascii="Times New Roman" w:hAnsi="Times New Roman"/>
          <w:sz w:val="24"/>
          <w:szCs w:val="24"/>
        </w:rPr>
        <w:t>Максимальный срок выполнения действия составляет 2 дня.</w:t>
      </w:r>
    </w:p>
    <w:p w:rsidR="0046463E" w:rsidRPr="003B2CCB" w:rsidRDefault="0046463E" w:rsidP="0046463E">
      <w:pPr>
        <w:spacing w:line="240" w:lineRule="auto"/>
        <w:contextualSpacing/>
        <w:jc w:val="both"/>
        <w:rPr>
          <w:rFonts w:ascii="Times New Roman" w:hAnsi="Times New Roman"/>
          <w:sz w:val="24"/>
          <w:szCs w:val="24"/>
        </w:rPr>
      </w:pPr>
      <w:r w:rsidRPr="003B2CCB">
        <w:rPr>
          <w:rFonts w:ascii="Times New Roman" w:hAnsi="Times New Roman"/>
          <w:sz w:val="24"/>
          <w:szCs w:val="24"/>
        </w:rPr>
        <w:t>3.3.4.</w:t>
      </w:r>
      <w:r w:rsidRPr="003B2CCB">
        <w:rPr>
          <w:rFonts w:ascii="Times New Roman" w:hAnsi="Times New Roman"/>
          <w:sz w:val="24"/>
          <w:szCs w:val="24"/>
        </w:rPr>
        <w:tab/>
        <w:t>Результатом выполнения административной процедуры являются выдача результатов предоставления муниципальной услуги заявителю.</w:t>
      </w:r>
    </w:p>
    <w:p w:rsidR="0046463E" w:rsidRDefault="0046463E" w:rsidP="0046463E">
      <w:pPr>
        <w:spacing w:line="240" w:lineRule="auto"/>
        <w:contextualSpacing/>
        <w:jc w:val="both"/>
        <w:rPr>
          <w:rFonts w:ascii="Times New Roman" w:hAnsi="Times New Roman"/>
          <w:sz w:val="24"/>
          <w:szCs w:val="24"/>
        </w:rPr>
      </w:pPr>
      <w:r w:rsidRPr="003B2CCB">
        <w:rPr>
          <w:rFonts w:ascii="Times New Roman" w:hAnsi="Times New Roman"/>
          <w:sz w:val="24"/>
          <w:szCs w:val="24"/>
        </w:rPr>
        <w:t>3.3.5.</w:t>
      </w:r>
      <w:r w:rsidRPr="003B2CCB">
        <w:rPr>
          <w:rFonts w:ascii="Times New Roman" w:hAnsi="Times New Roman"/>
          <w:sz w:val="24"/>
          <w:szCs w:val="24"/>
        </w:rPr>
        <w:tab/>
        <w:t>Срок выполнения административной процедуры подписание и выдача результата предоставления муниципальной услуги до 7 дней.</w:t>
      </w:r>
    </w:p>
    <w:p w:rsidR="0046463E" w:rsidRDefault="0046463E" w:rsidP="0046463E">
      <w:pPr>
        <w:spacing w:line="240" w:lineRule="auto"/>
        <w:contextualSpacing/>
        <w:jc w:val="both"/>
        <w:rPr>
          <w:rFonts w:ascii="Times New Roman" w:hAnsi="Times New Roman"/>
          <w:sz w:val="24"/>
          <w:szCs w:val="24"/>
        </w:rPr>
      </w:pPr>
    </w:p>
    <w:p w:rsidR="0046463E" w:rsidRPr="008828D2" w:rsidRDefault="0046463E" w:rsidP="002D7025">
      <w:pPr>
        <w:numPr>
          <w:ilvl w:val="0"/>
          <w:numId w:val="39"/>
        </w:numPr>
        <w:spacing w:after="160" w:line="240" w:lineRule="auto"/>
        <w:contextualSpacing/>
        <w:jc w:val="both"/>
        <w:rPr>
          <w:rFonts w:ascii="Times New Roman" w:hAnsi="Times New Roman"/>
          <w:b/>
          <w:sz w:val="24"/>
          <w:szCs w:val="24"/>
          <w:lang w:bidi="ru-RU"/>
        </w:rPr>
      </w:pPr>
      <w:r w:rsidRPr="008828D2">
        <w:rPr>
          <w:rFonts w:ascii="Times New Roman" w:hAnsi="Times New Roman"/>
          <w:b/>
          <w:sz w:val="24"/>
          <w:szCs w:val="24"/>
          <w:lang w:bidi="ru-RU"/>
        </w:rPr>
        <w:t>Формы контроля за исполнением Административного регламента</w:t>
      </w:r>
    </w:p>
    <w:p w:rsidR="0046463E" w:rsidRPr="008828D2" w:rsidRDefault="0046463E" w:rsidP="002D7025">
      <w:pPr>
        <w:numPr>
          <w:ilvl w:val="0"/>
          <w:numId w:val="31"/>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Контроль за исполнением Административного регламента осуществля</w:t>
      </w:r>
      <w:r>
        <w:rPr>
          <w:sz w:val="24"/>
          <w:lang w:bidi="ru-RU"/>
        </w:rPr>
        <w:t>ется непосредственно главой а</w:t>
      </w:r>
      <w:r w:rsidRPr="008828D2">
        <w:rPr>
          <w:rFonts w:ascii="Times New Roman" w:hAnsi="Times New Roman"/>
          <w:sz w:val="24"/>
          <w:szCs w:val="24"/>
          <w:lang w:bidi="ru-RU"/>
        </w:rPr>
        <w:t>дминистрации ЗАТО Солнечный в целях обеспечения своевременного и качественного предоставления муниципальной услуги.</w:t>
      </w:r>
    </w:p>
    <w:p w:rsidR="0046463E" w:rsidRPr="008828D2" w:rsidRDefault="0046463E" w:rsidP="0046463E">
      <w:pPr>
        <w:spacing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Формы контроля включают в себя:</w:t>
      </w:r>
    </w:p>
    <w:p w:rsidR="0046463E" w:rsidRPr="008828D2" w:rsidRDefault="0046463E" w:rsidP="002D7025">
      <w:pPr>
        <w:numPr>
          <w:ilvl w:val="0"/>
          <w:numId w:val="32"/>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текущий контроль за соблюдением и исполнением Административного регламента;</w:t>
      </w:r>
    </w:p>
    <w:p w:rsidR="0046463E" w:rsidRPr="008828D2" w:rsidRDefault="0046463E" w:rsidP="002D7025">
      <w:pPr>
        <w:numPr>
          <w:ilvl w:val="0"/>
          <w:numId w:val="32"/>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463E" w:rsidRPr="008828D2" w:rsidRDefault="0046463E" w:rsidP="002D7025">
      <w:pPr>
        <w:numPr>
          <w:ilvl w:val="0"/>
          <w:numId w:val="31"/>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w:t>
      </w:r>
      <w:r>
        <w:rPr>
          <w:sz w:val="24"/>
          <w:lang w:bidi="ru-RU"/>
        </w:rPr>
        <w:t>ления контроля устанавливается главой а</w:t>
      </w:r>
      <w:r w:rsidRPr="008828D2">
        <w:rPr>
          <w:rFonts w:ascii="Times New Roman" w:hAnsi="Times New Roman"/>
          <w:sz w:val="24"/>
          <w:szCs w:val="24"/>
          <w:lang w:bidi="ru-RU"/>
        </w:rPr>
        <w:t>дминистрации ЗАТО Солнечный.</w:t>
      </w:r>
    </w:p>
    <w:p w:rsidR="0046463E" w:rsidRPr="008828D2" w:rsidRDefault="0046463E" w:rsidP="002D7025">
      <w:pPr>
        <w:numPr>
          <w:ilvl w:val="0"/>
          <w:numId w:val="31"/>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По результат</w:t>
      </w:r>
      <w:r>
        <w:rPr>
          <w:sz w:val="24"/>
          <w:lang w:bidi="ru-RU"/>
        </w:rPr>
        <w:t>ам проверок в случае нарушений г</w:t>
      </w:r>
      <w:r w:rsidRPr="008828D2">
        <w:rPr>
          <w:rFonts w:ascii="Times New Roman" w:hAnsi="Times New Roman"/>
          <w:sz w:val="24"/>
          <w:szCs w:val="24"/>
          <w:lang w:bidi="ru-RU"/>
        </w:rPr>
        <w:t xml:space="preserve">лава </w:t>
      </w:r>
      <w:r>
        <w:rPr>
          <w:sz w:val="24"/>
          <w:lang w:bidi="ru-RU"/>
        </w:rPr>
        <w:t xml:space="preserve">администрации </w:t>
      </w:r>
      <w:r w:rsidRPr="008828D2">
        <w:rPr>
          <w:rFonts w:ascii="Times New Roman" w:hAnsi="Times New Roman"/>
          <w:sz w:val="24"/>
          <w:szCs w:val="24"/>
          <w:lang w:bidi="ru-RU"/>
        </w:rPr>
        <w:t>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46463E" w:rsidRPr="008828D2" w:rsidRDefault="0046463E" w:rsidP="002D7025">
      <w:pPr>
        <w:numPr>
          <w:ilvl w:val="0"/>
          <w:numId w:val="31"/>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46463E" w:rsidRPr="008828D2" w:rsidRDefault="0046463E" w:rsidP="002D7025">
      <w:pPr>
        <w:numPr>
          <w:ilvl w:val="0"/>
          <w:numId w:val="31"/>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46463E" w:rsidRPr="008828D2" w:rsidRDefault="0046463E" w:rsidP="002D7025">
      <w:pPr>
        <w:numPr>
          <w:ilvl w:val="0"/>
          <w:numId w:val="31"/>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Заявители (а также граждане, их объединения) вправе контролировать выполнение муниципальной услуги.</w:t>
      </w:r>
    </w:p>
    <w:p w:rsidR="0046463E" w:rsidRPr="008828D2" w:rsidRDefault="0046463E" w:rsidP="002D7025">
      <w:pPr>
        <w:numPr>
          <w:ilvl w:val="0"/>
          <w:numId w:val="31"/>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6463E" w:rsidRPr="008828D2" w:rsidRDefault="0046463E" w:rsidP="0046463E">
      <w:pPr>
        <w:spacing w:line="240" w:lineRule="auto"/>
        <w:contextualSpacing/>
        <w:jc w:val="both"/>
        <w:rPr>
          <w:rFonts w:ascii="Times New Roman" w:hAnsi="Times New Roman"/>
          <w:sz w:val="24"/>
          <w:szCs w:val="24"/>
          <w:lang w:bidi="ru-RU"/>
        </w:rPr>
      </w:pPr>
    </w:p>
    <w:p w:rsidR="0046463E" w:rsidRPr="008828D2" w:rsidRDefault="0046463E" w:rsidP="002D7025">
      <w:pPr>
        <w:numPr>
          <w:ilvl w:val="0"/>
          <w:numId w:val="34"/>
        </w:numPr>
        <w:spacing w:after="160" w:line="240" w:lineRule="auto"/>
        <w:contextualSpacing/>
        <w:jc w:val="both"/>
        <w:rPr>
          <w:rFonts w:ascii="Times New Roman" w:hAnsi="Times New Roman"/>
          <w:b/>
          <w:sz w:val="24"/>
          <w:szCs w:val="24"/>
          <w:lang w:bidi="ru-RU"/>
        </w:rPr>
      </w:pPr>
      <w:r w:rsidRPr="008828D2">
        <w:rPr>
          <w:rFonts w:ascii="Times New Roman" w:hAnsi="Times New Roman"/>
          <w:b/>
          <w:sz w:val="24"/>
          <w:szCs w:val="24"/>
          <w:lang w:bidi="ru-RU"/>
        </w:rPr>
        <w:t>Досудебный (внесудебный) порядок обжалования решений и действий</w:t>
      </w:r>
      <w:r w:rsidRPr="008828D2">
        <w:rPr>
          <w:rFonts w:ascii="Times New Roman" w:hAnsi="Times New Roman"/>
          <w:b/>
          <w:sz w:val="24"/>
          <w:szCs w:val="24"/>
          <w:lang w:bidi="ru-RU"/>
        </w:rPr>
        <w:br/>
        <w:t>(бездействия) органа, предоставляющего муниципальную услугу, а также</w:t>
      </w:r>
      <w:r w:rsidRPr="008828D2">
        <w:rPr>
          <w:rFonts w:ascii="Times New Roman" w:hAnsi="Times New Roman"/>
          <w:b/>
          <w:sz w:val="24"/>
          <w:szCs w:val="24"/>
          <w:lang w:bidi="ru-RU"/>
        </w:rPr>
        <w:br/>
        <w:t>должностных лиц, муниципальных служащих</w:t>
      </w:r>
    </w:p>
    <w:p w:rsidR="0046463E" w:rsidRPr="008828D2" w:rsidRDefault="0046463E" w:rsidP="002D7025">
      <w:pPr>
        <w:numPr>
          <w:ilvl w:val="1"/>
          <w:numId w:val="34"/>
        </w:numPr>
        <w:spacing w:after="160" w:line="240" w:lineRule="auto"/>
        <w:ind w:left="0" w:firstLine="0"/>
        <w:contextualSpacing/>
        <w:jc w:val="both"/>
        <w:rPr>
          <w:rFonts w:ascii="Times New Roman" w:hAnsi="Times New Roman"/>
          <w:sz w:val="24"/>
          <w:szCs w:val="24"/>
          <w:lang w:bidi="ru-RU"/>
        </w:rPr>
      </w:pPr>
      <w:r w:rsidRPr="008828D2">
        <w:rPr>
          <w:rFonts w:ascii="Times New Roman" w:hAnsi="Times New Roman"/>
          <w:sz w:val="24"/>
          <w:szCs w:val="24"/>
          <w:lang w:bidi="ru-RU"/>
        </w:rPr>
        <w:lastRenderedPageBreak/>
        <w:t>Реше</w:t>
      </w:r>
      <w:r>
        <w:rPr>
          <w:sz w:val="24"/>
          <w:lang w:bidi="ru-RU"/>
        </w:rPr>
        <w:t>ния или действия (бездействие) а</w:t>
      </w:r>
      <w:r w:rsidRPr="008828D2">
        <w:rPr>
          <w:rFonts w:ascii="Times New Roman" w:hAnsi="Times New Roman"/>
          <w:sz w:val="24"/>
          <w:szCs w:val="24"/>
          <w:lang w:bidi="ru-RU"/>
        </w:rPr>
        <w:t>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6463E" w:rsidRPr="008828D2" w:rsidRDefault="0046463E" w:rsidP="002D7025">
      <w:pPr>
        <w:numPr>
          <w:ilvl w:val="1"/>
          <w:numId w:val="34"/>
        </w:numPr>
        <w:spacing w:after="160" w:line="240" w:lineRule="auto"/>
        <w:ind w:left="0" w:firstLine="0"/>
        <w:contextualSpacing/>
        <w:jc w:val="both"/>
        <w:rPr>
          <w:rFonts w:ascii="Times New Roman" w:hAnsi="Times New Roman"/>
          <w:sz w:val="24"/>
          <w:szCs w:val="24"/>
          <w:lang w:bidi="ru-RU"/>
        </w:rPr>
      </w:pPr>
      <w:r w:rsidRPr="008828D2">
        <w:rPr>
          <w:rFonts w:ascii="Times New Roman" w:hAnsi="Times New Roman"/>
          <w:sz w:val="24"/>
          <w:szCs w:val="24"/>
          <w:lang w:bidi="ru-RU"/>
        </w:rPr>
        <w:t>Заявитель может обратиться с жалобой, в том числе в следующих случаях:</w:t>
      </w:r>
    </w:p>
    <w:p w:rsidR="0046463E" w:rsidRPr="008828D2" w:rsidRDefault="0046463E" w:rsidP="0046463E">
      <w:pPr>
        <w:spacing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 нарушение срока регистрации запроса заявителя о предоставлении муниципальной услуги;</w:t>
      </w:r>
    </w:p>
    <w:p w:rsidR="0046463E" w:rsidRPr="008828D2" w:rsidRDefault="0046463E" w:rsidP="0046463E">
      <w:pPr>
        <w:spacing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 нарушение срока предоставления муниципальной услуги;</w:t>
      </w:r>
    </w:p>
    <w:p w:rsidR="0046463E" w:rsidRPr="008828D2" w:rsidRDefault="0046463E" w:rsidP="0046463E">
      <w:pPr>
        <w:spacing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463E" w:rsidRPr="008828D2" w:rsidRDefault="0046463E" w:rsidP="0046463E">
      <w:pPr>
        <w:spacing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463E" w:rsidRPr="008828D2" w:rsidRDefault="0046463E" w:rsidP="0046463E">
      <w:pPr>
        <w:spacing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463E" w:rsidRPr="008828D2" w:rsidRDefault="0046463E" w:rsidP="0046463E">
      <w:pPr>
        <w:spacing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463E" w:rsidRPr="008828D2" w:rsidRDefault="0046463E" w:rsidP="0046463E">
      <w:pPr>
        <w:spacing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6463E" w:rsidRPr="008828D2" w:rsidRDefault="0046463E" w:rsidP="002D7025">
      <w:pPr>
        <w:numPr>
          <w:ilvl w:val="1"/>
          <w:numId w:val="34"/>
        </w:numPr>
        <w:spacing w:after="160" w:line="240" w:lineRule="auto"/>
        <w:ind w:left="0" w:firstLine="0"/>
        <w:contextualSpacing/>
        <w:jc w:val="both"/>
        <w:rPr>
          <w:rFonts w:ascii="Times New Roman" w:hAnsi="Times New Roman"/>
          <w:sz w:val="24"/>
          <w:szCs w:val="24"/>
          <w:lang w:bidi="ru-RU"/>
        </w:rPr>
      </w:pPr>
      <w:r w:rsidRPr="008828D2">
        <w:rPr>
          <w:rFonts w:ascii="Times New Roman" w:hAnsi="Times New Roman"/>
          <w:sz w:val="24"/>
          <w:szCs w:val="24"/>
          <w:lang w:bidi="ru-RU"/>
        </w:rPr>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46463E" w:rsidRPr="008828D2" w:rsidRDefault="0046463E" w:rsidP="002D7025">
      <w:pPr>
        <w:numPr>
          <w:ilvl w:val="1"/>
          <w:numId w:val="34"/>
        </w:numPr>
        <w:spacing w:after="160" w:line="240" w:lineRule="auto"/>
        <w:ind w:left="0" w:firstLine="0"/>
        <w:contextualSpacing/>
        <w:jc w:val="both"/>
        <w:rPr>
          <w:rFonts w:ascii="Times New Roman" w:hAnsi="Times New Roman"/>
          <w:sz w:val="24"/>
          <w:szCs w:val="24"/>
          <w:lang w:bidi="ru-RU"/>
        </w:rPr>
      </w:pPr>
      <w:r w:rsidRPr="008828D2">
        <w:rPr>
          <w:rFonts w:ascii="Times New Roman" w:hAnsi="Times New Roman"/>
          <w:sz w:val="24"/>
          <w:szCs w:val="24"/>
          <w:lang w:bidi="ru-RU"/>
        </w:rPr>
        <w:t>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463E" w:rsidRPr="008828D2" w:rsidRDefault="0046463E" w:rsidP="002D7025">
      <w:pPr>
        <w:numPr>
          <w:ilvl w:val="1"/>
          <w:numId w:val="34"/>
        </w:numPr>
        <w:spacing w:after="160" w:line="240" w:lineRule="auto"/>
        <w:ind w:left="0" w:firstLine="0"/>
        <w:contextualSpacing/>
        <w:jc w:val="both"/>
        <w:rPr>
          <w:rFonts w:ascii="Times New Roman" w:hAnsi="Times New Roman"/>
          <w:sz w:val="24"/>
          <w:szCs w:val="24"/>
          <w:lang w:bidi="ru-RU"/>
        </w:rPr>
      </w:pPr>
      <w:r w:rsidRPr="008828D2">
        <w:rPr>
          <w:rFonts w:ascii="Times New Roman" w:hAnsi="Times New Roman"/>
          <w:sz w:val="24"/>
          <w:szCs w:val="24"/>
          <w:lang w:bidi="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46463E" w:rsidRPr="008828D2" w:rsidRDefault="0046463E" w:rsidP="002D7025">
      <w:pPr>
        <w:numPr>
          <w:ilvl w:val="1"/>
          <w:numId w:val="34"/>
        </w:numPr>
        <w:spacing w:after="160" w:line="240" w:lineRule="auto"/>
        <w:ind w:left="0" w:firstLine="0"/>
        <w:contextualSpacing/>
        <w:jc w:val="both"/>
        <w:rPr>
          <w:rFonts w:ascii="Times New Roman" w:hAnsi="Times New Roman"/>
          <w:sz w:val="24"/>
          <w:szCs w:val="24"/>
          <w:lang w:bidi="ru-RU"/>
        </w:rPr>
      </w:pPr>
      <w:r w:rsidRPr="008828D2">
        <w:rPr>
          <w:rFonts w:ascii="Times New Roman" w:hAnsi="Times New Roman"/>
          <w:sz w:val="24"/>
          <w:szCs w:val="24"/>
          <w:lang w:bidi="ru-RU"/>
        </w:rPr>
        <w:t>Жалоба должна содержать:</w:t>
      </w:r>
    </w:p>
    <w:p w:rsidR="0046463E" w:rsidRPr="008828D2" w:rsidRDefault="0046463E" w:rsidP="002D7025">
      <w:pPr>
        <w:numPr>
          <w:ilvl w:val="0"/>
          <w:numId w:val="35"/>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наименование органа, предоставляющего муниципальную услугу, решения и действия (бездействие) которых обжалуются;</w:t>
      </w:r>
    </w:p>
    <w:p w:rsidR="0046463E" w:rsidRPr="008828D2" w:rsidRDefault="0046463E" w:rsidP="002D7025">
      <w:pPr>
        <w:numPr>
          <w:ilvl w:val="0"/>
          <w:numId w:val="35"/>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63E" w:rsidRPr="008828D2" w:rsidRDefault="0046463E" w:rsidP="002D7025">
      <w:pPr>
        <w:numPr>
          <w:ilvl w:val="0"/>
          <w:numId w:val="35"/>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сведения об обжалуемых решениях и действиях (бездействии) органа, предоставляющего муниципальную услугу;</w:t>
      </w:r>
    </w:p>
    <w:p w:rsidR="0046463E" w:rsidRPr="008828D2" w:rsidRDefault="0046463E" w:rsidP="002D7025">
      <w:pPr>
        <w:numPr>
          <w:ilvl w:val="0"/>
          <w:numId w:val="35"/>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46463E" w:rsidRPr="008828D2" w:rsidRDefault="0046463E" w:rsidP="002D7025">
      <w:pPr>
        <w:numPr>
          <w:ilvl w:val="0"/>
          <w:numId w:val="33"/>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63E" w:rsidRPr="008828D2" w:rsidRDefault="0046463E" w:rsidP="002D7025">
      <w:pPr>
        <w:numPr>
          <w:ilvl w:val="0"/>
          <w:numId w:val="33"/>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lastRenderedPageBreak/>
        <w:t>По результатам рассмотрения жалобы орган, предоставляющий муниципальную услугу, принимает одно из следующих решений:</w:t>
      </w:r>
    </w:p>
    <w:p w:rsidR="0046463E" w:rsidRPr="008828D2" w:rsidRDefault="0046463E" w:rsidP="002D7025">
      <w:pPr>
        <w:numPr>
          <w:ilvl w:val="0"/>
          <w:numId w:val="36"/>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6463E" w:rsidRPr="008828D2" w:rsidRDefault="0046463E" w:rsidP="002D7025">
      <w:pPr>
        <w:numPr>
          <w:ilvl w:val="0"/>
          <w:numId w:val="36"/>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отказывает в удовлетворении жалобы.</w:t>
      </w:r>
    </w:p>
    <w:p w:rsidR="0046463E" w:rsidRPr="008828D2" w:rsidRDefault="0046463E" w:rsidP="002D7025">
      <w:pPr>
        <w:numPr>
          <w:ilvl w:val="0"/>
          <w:numId w:val="33"/>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63E" w:rsidRPr="008828D2" w:rsidRDefault="0046463E" w:rsidP="002D7025">
      <w:pPr>
        <w:numPr>
          <w:ilvl w:val="0"/>
          <w:numId w:val="33"/>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Уполномоченный орган отказывает в рассмотрении жалобы в следующих случаях:</w:t>
      </w:r>
    </w:p>
    <w:p w:rsidR="0046463E" w:rsidRPr="008828D2" w:rsidRDefault="0046463E" w:rsidP="002D7025">
      <w:pPr>
        <w:numPr>
          <w:ilvl w:val="0"/>
          <w:numId w:val="37"/>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наличие вступившего в законную силу решения суда, арбитражного суда по жалобе о том же предмете и по тем же основаниям;</w:t>
      </w:r>
    </w:p>
    <w:p w:rsidR="0046463E" w:rsidRPr="008828D2" w:rsidRDefault="0046463E" w:rsidP="002D7025">
      <w:pPr>
        <w:numPr>
          <w:ilvl w:val="0"/>
          <w:numId w:val="37"/>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подача жалобы лицом, полномочия которого не подтверждены в порядке, установленном законодательством Российской Федерации;</w:t>
      </w:r>
    </w:p>
    <w:p w:rsidR="0046463E" w:rsidRPr="008828D2" w:rsidRDefault="0046463E" w:rsidP="002D7025">
      <w:pPr>
        <w:numPr>
          <w:ilvl w:val="0"/>
          <w:numId w:val="37"/>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наличие решения по жалобе, принятого ранее в отношении того же заявителя и по тому же предмету жалобы;</w:t>
      </w:r>
    </w:p>
    <w:p w:rsidR="0046463E" w:rsidRPr="008828D2" w:rsidRDefault="0046463E" w:rsidP="002D7025">
      <w:pPr>
        <w:numPr>
          <w:ilvl w:val="0"/>
          <w:numId w:val="37"/>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не обоснованность жалобы.</w:t>
      </w:r>
    </w:p>
    <w:p w:rsidR="0046463E" w:rsidRPr="008828D2" w:rsidRDefault="0046463E" w:rsidP="002D7025">
      <w:pPr>
        <w:numPr>
          <w:ilvl w:val="0"/>
          <w:numId w:val="33"/>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Уполномоченный орган вправе оставить жалобу без ответа в следующих случаях:</w:t>
      </w:r>
    </w:p>
    <w:p w:rsidR="0046463E" w:rsidRPr="008828D2" w:rsidRDefault="0046463E" w:rsidP="002D7025">
      <w:pPr>
        <w:numPr>
          <w:ilvl w:val="0"/>
          <w:numId w:val="38"/>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6463E" w:rsidRPr="008828D2" w:rsidRDefault="0046463E" w:rsidP="002D7025">
      <w:pPr>
        <w:numPr>
          <w:ilvl w:val="0"/>
          <w:numId w:val="38"/>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463E" w:rsidRPr="008828D2" w:rsidRDefault="0046463E" w:rsidP="002D7025">
      <w:pPr>
        <w:numPr>
          <w:ilvl w:val="0"/>
          <w:numId w:val="33"/>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463E" w:rsidRPr="008828D2" w:rsidRDefault="0046463E" w:rsidP="002D7025">
      <w:pPr>
        <w:numPr>
          <w:ilvl w:val="0"/>
          <w:numId w:val="33"/>
        </w:numPr>
        <w:spacing w:after="160" w:line="240" w:lineRule="auto"/>
        <w:contextualSpacing/>
        <w:jc w:val="both"/>
        <w:rPr>
          <w:rFonts w:ascii="Times New Roman" w:hAnsi="Times New Roman"/>
          <w:sz w:val="24"/>
          <w:szCs w:val="24"/>
          <w:lang w:bidi="ru-RU"/>
        </w:rPr>
      </w:pPr>
      <w:r w:rsidRPr="008828D2">
        <w:rPr>
          <w:rFonts w:ascii="Times New Roman" w:hAnsi="Times New Roman"/>
          <w:sz w:val="24"/>
          <w:szCs w:val="24"/>
          <w:lang w:bidi="ru-RU"/>
        </w:rPr>
        <w:t>Заявитель, считающий, что реше</w:t>
      </w:r>
      <w:r>
        <w:rPr>
          <w:sz w:val="24"/>
          <w:lang w:bidi="ru-RU"/>
        </w:rPr>
        <w:t>ния или действия (бездействие) а</w:t>
      </w:r>
      <w:r w:rsidRPr="008828D2">
        <w:rPr>
          <w:rFonts w:ascii="Times New Roman" w:hAnsi="Times New Roman"/>
          <w:sz w:val="24"/>
          <w:szCs w:val="24"/>
          <w:lang w:bidi="ru-RU"/>
        </w:rPr>
        <w:t>дминистрации ЗАТО Солнечный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6463E" w:rsidRPr="008828D2" w:rsidRDefault="0046463E" w:rsidP="0046463E">
      <w:pPr>
        <w:spacing w:line="240" w:lineRule="auto"/>
        <w:contextualSpacing/>
        <w:jc w:val="both"/>
        <w:rPr>
          <w:rFonts w:ascii="Times New Roman" w:hAnsi="Times New Roman"/>
          <w:sz w:val="24"/>
          <w:szCs w:val="24"/>
        </w:rPr>
      </w:pPr>
    </w:p>
    <w:p w:rsidR="0046463E" w:rsidRPr="008828D2" w:rsidRDefault="0046463E" w:rsidP="0046463E">
      <w:pPr>
        <w:spacing w:line="240" w:lineRule="auto"/>
        <w:contextualSpacing/>
        <w:jc w:val="both"/>
        <w:rPr>
          <w:rFonts w:ascii="Times New Roman" w:hAnsi="Times New Roman"/>
          <w:sz w:val="24"/>
          <w:szCs w:val="24"/>
        </w:rPr>
      </w:pPr>
      <w:r w:rsidRPr="008828D2">
        <w:rPr>
          <w:rFonts w:ascii="Times New Roman" w:hAnsi="Times New Roman"/>
          <w:sz w:val="24"/>
          <w:szCs w:val="24"/>
        </w:rPr>
        <w:br w:type="page"/>
      </w:r>
    </w:p>
    <w:p w:rsidR="0046463E" w:rsidRPr="007269C7" w:rsidRDefault="0046463E" w:rsidP="0046463E">
      <w:pPr>
        <w:spacing w:line="240" w:lineRule="auto"/>
        <w:ind w:left="5670"/>
        <w:contextualSpacing/>
        <w:rPr>
          <w:rFonts w:ascii="Times New Roman" w:hAnsi="Times New Roman"/>
          <w:lang w:bidi="ru-RU"/>
        </w:rPr>
      </w:pPr>
      <w:r w:rsidRPr="007269C7">
        <w:rPr>
          <w:rFonts w:ascii="Times New Roman" w:hAnsi="Times New Roman"/>
          <w:lang w:bidi="ru-RU"/>
        </w:rPr>
        <w:lastRenderedPageBreak/>
        <w:t>Приложение 1</w:t>
      </w:r>
    </w:p>
    <w:p w:rsidR="0046463E" w:rsidRPr="007269C7" w:rsidRDefault="0046463E" w:rsidP="0046463E">
      <w:pPr>
        <w:spacing w:line="240" w:lineRule="auto"/>
        <w:ind w:left="5670"/>
        <w:contextualSpacing/>
        <w:rPr>
          <w:rFonts w:ascii="Times New Roman" w:hAnsi="Times New Roman"/>
          <w:lang w:bidi="ru-RU"/>
        </w:rPr>
      </w:pPr>
      <w:r w:rsidRPr="007269C7">
        <w:rPr>
          <w:rFonts w:ascii="Times New Roman" w:hAnsi="Times New Roman"/>
          <w:lang w:bidi="ru-RU"/>
        </w:rPr>
        <w:t>к административному регламенту «Предоставление информации об объектах учета муниципального имущества ЗАТО Солнечный »</w:t>
      </w:r>
    </w:p>
    <w:p w:rsidR="0046463E" w:rsidRDefault="0046463E" w:rsidP="0046463E">
      <w:pPr>
        <w:spacing w:line="240" w:lineRule="auto"/>
        <w:contextualSpacing/>
        <w:jc w:val="both"/>
        <w:rPr>
          <w:rFonts w:ascii="Times New Roman" w:hAnsi="Times New Roman"/>
          <w:sz w:val="24"/>
          <w:szCs w:val="24"/>
        </w:rPr>
      </w:pPr>
    </w:p>
    <w:p w:rsidR="0046463E" w:rsidRPr="008828D2" w:rsidRDefault="0046463E" w:rsidP="0046463E">
      <w:pPr>
        <w:spacing w:line="240" w:lineRule="auto"/>
        <w:contextualSpacing/>
        <w:jc w:val="center"/>
        <w:rPr>
          <w:rFonts w:ascii="Times New Roman" w:hAnsi="Times New Roman"/>
          <w:sz w:val="24"/>
          <w:szCs w:val="24"/>
        </w:rPr>
      </w:pPr>
      <w:r w:rsidRPr="008828D2">
        <w:rPr>
          <w:rFonts w:ascii="Times New Roman" w:hAnsi="Times New Roman"/>
          <w:sz w:val="24"/>
          <w:szCs w:val="24"/>
          <w:lang w:bidi="ru-RU"/>
        </w:rPr>
        <w:t>Форма заявления на предоставление муниципальной услуги</w:t>
      </w:r>
      <w:r w:rsidRPr="008828D2">
        <w:rPr>
          <w:rFonts w:ascii="Times New Roman" w:hAnsi="Times New Roman"/>
          <w:sz w:val="24"/>
          <w:szCs w:val="24"/>
          <w:lang w:bidi="ru-RU"/>
        </w:rPr>
        <w:br/>
        <w:t>«Предоставление информации об объектах учета муниципального имущества</w:t>
      </w:r>
      <w:r>
        <w:rPr>
          <w:rFonts w:ascii="Times New Roman" w:hAnsi="Times New Roman"/>
          <w:sz w:val="24"/>
          <w:szCs w:val="24"/>
          <w:lang w:bidi="ru-RU"/>
        </w:rPr>
        <w:br/>
        <w:t>ЗАТО Солнечный»</w:t>
      </w:r>
    </w:p>
    <w:p w:rsidR="0046463E" w:rsidRDefault="0046463E" w:rsidP="0046463E">
      <w:pPr>
        <w:spacing w:line="240" w:lineRule="auto"/>
        <w:contextualSpacing/>
        <w:jc w:val="both"/>
        <w:rPr>
          <w:rFonts w:ascii="Times New Roman" w:hAnsi="Times New Roman"/>
          <w:sz w:val="24"/>
          <w:szCs w:val="24"/>
        </w:rPr>
      </w:pPr>
    </w:p>
    <w:p w:rsidR="0046463E" w:rsidRPr="008828D2" w:rsidRDefault="0046463E" w:rsidP="0046463E">
      <w:pPr>
        <w:widowControl w:val="0"/>
        <w:spacing w:after="230" w:line="240" w:lineRule="auto"/>
        <w:ind w:left="4961"/>
        <w:contextualSpacing/>
        <w:jc w:val="both"/>
        <w:rPr>
          <w:rFonts w:ascii="Times New Roman" w:eastAsia="Times New Roman" w:hAnsi="Times New Roman"/>
          <w:color w:val="000000"/>
          <w:sz w:val="24"/>
          <w:szCs w:val="24"/>
          <w:lang w:eastAsia="ru-RU" w:bidi="ru-RU"/>
        </w:rPr>
      </w:pPr>
      <w:r w:rsidRPr="008828D2">
        <w:rPr>
          <w:rFonts w:ascii="Times New Roman" w:eastAsia="Times New Roman" w:hAnsi="Times New Roman"/>
          <w:color w:val="000000"/>
          <w:sz w:val="24"/>
          <w:szCs w:val="24"/>
          <w:lang w:eastAsia="ru-RU" w:bidi="ru-RU"/>
        </w:rPr>
        <w:t xml:space="preserve">Главе </w:t>
      </w:r>
      <w:r>
        <w:rPr>
          <w:color w:val="000000"/>
          <w:sz w:val="24"/>
          <w:lang w:bidi="ru-RU"/>
        </w:rPr>
        <w:t>а</w:t>
      </w:r>
      <w:r>
        <w:rPr>
          <w:rFonts w:ascii="Times New Roman" w:eastAsia="Times New Roman" w:hAnsi="Times New Roman"/>
          <w:color w:val="000000"/>
          <w:sz w:val="24"/>
          <w:szCs w:val="24"/>
          <w:lang w:eastAsia="ru-RU" w:bidi="ru-RU"/>
        </w:rPr>
        <w:t xml:space="preserve">дминистрации </w:t>
      </w:r>
      <w:r w:rsidRPr="008828D2">
        <w:rPr>
          <w:rFonts w:ascii="Times New Roman" w:eastAsia="Times New Roman" w:hAnsi="Times New Roman"/>
          <w:color w:val="000000"/>
          <w:sz w:val="24"/>
          <w:szCs w:val="24"/>
          <w:lang w:eastAsia="ru-RU" w:bidi="ru-RU"/>
        </w:rPr>
        <w:t>ЗАТО Солнечный</w:t>
      </w:r>
    </w:p>
    <w:p w:rsidR="0046463E" w:rsidRPr="008828D2" w:rsidRDefault="0046463E" w:rsidP="0046463E">
      <w:pPr>
        <w:widowControl w:val="0"/>
        <w:tabs>
          <w:tab w:val="left" w:leader="underscore" w:pos="9483"/>
        </w:tabs>
        <w:spacing w:after="0" w:line="240" w:lineRule="auto"/>
        <w:ind w:left="4961"/>
        <w:contextualSpacing/>
        <w:jc w:val="both"/>
        <w:rPr>
          <w:rFonts w:ascii="Times New Roman" w:eastAsia="Times New Roman" w:hAnsi="Times New Roman"/>
          <w:color w:val="000000"/>
          <w:sz w:val="24"/>
          <w:szCs w:val="24"/>
          <w:lang w:eastAsia="ru-RU" w:bidi="ru-RU"/>
        </w:rPr>
      </w:pPr>
      <w:r w:rsidRPr="008828D2">
        <w:rPr>
          <w:rFonts w:ascii="Times New Roman" w:eastAsia="Times New Roman" w:hAnsi="Times New Roman"/>
          <w:color w:val="000000"/>
          <w:sz w:val="24"/>
          <w:szCs w:val="24"/>
          <w:lang w:eastAsia="ru-RU" w:bidi="ru-RU"/>
        </w:rPr>
        <w:t>от</w:t>
      </w:r>
      <w:r w:rsidRPr="008828D2">
        <w:rPr>
          <w:rFonts w:ascii="Times New Roman" w:eastAsia="Times New Roman" w:hAnsi="Times New Roman"/>
          <w:color w:val="000000"/>
          <w:sz w:val="24"/>
          <w:szCs w:val="24"/>
          <w:lang w:eastAsia="ru-RU" w:bidi="ru-RU"/>
        </w:rPr>
        <w:tab/>
      </w:r>
    </w:p>
    <w:p w:rsidR="0046463E" w:rsidRPr="008828D2" w:rsidRDefault="0046463E" w:rsidP="0046463E">
      <w:pPr>
        <w:widowControl w:val="0"/>
        <w:spacing w:after="235" w:line="240" w:lineRule="auto"/>
        <w:ind w:left="4961"/>
        <w:contextualSpacing/>
        <w:jc w:val="center"/>
        <w:rPr>
          <w:rFonts w:ascii="Times New Roman" w:eastAsia="Times New Roman" w:hAnsi="Times New Roman"/>
          <w:color w:val="000000"/>
          <w:sz w:val="20"/>
          <w:szCs w:val="20"/>
          <w:lang w:eastAsia="ru-RU" w:bidi="ru-RU"/>
        </w:rPr>
      </w:pPr>
      <w:r w:rsidRPr="008828D2">
        <w:rPr>
          <w:rFonts w:ascii="Times New Roman" w:eastAsia="Times New Roman" w:hAnsi="Times New Roman"/>
          <w:color w:val="000000"/>
          <w:sz w:val="20"/>
          <w:szCs w:val="20"/>
          <w:lang w:eastAsia="ru-RU" w:bidi="ru-RU"/>
        </w:rPr>
        <w:t>(фамилия, имя, отчество)</w:t>
      </w:r>
    </w:p>
    <w:p w:rsidR="0046463E" w:rsidRDefault="0046463E" w:rsidP="0046463E">
      <w:pPr>
        <w:widowControl w:val="0"/>
        <w:spacing w:after="535" w:line="240" w:lineRule="auto"/>
        <w:ind w:left="4961"/>
        <w:contextualSpacing/>
        <w:jc w:val="both"/>
        <w:rPr>
          <w:rFonts w:ascii="Times New Roman" w:eastAsia="Times New Roman" w:hAnsi="Times New Roman"/>
          <w:color w:val="000000"/>
          <w:sz w:val="24"/>
          <w:szCs w:val="24"/>
          <w:lang w:eastAsia="ru-RU" w:bidi="ru-RU"/>
        </w:rPr>
      </w:pPr>
      <w:r w:rsidRPr="008828D2">
        <w:rPr>
          <w:rFonts w:ascii="Times New Roman" w:eastAsia="Times New Roman" w:hAnsi="Times New Roman"/>
          <w:color w:val="000000"/>
          <w:sz w:val="24"/>
          <w:szCs w:val="24"/>
          <w:lang w:eastAsia="ru-RU" w:bidi="ru-RU"/>
        </w:rPr>
        <w:t>проживающего по адресу:</w:t>
      </w:r>
    </w:p>
    <w:p w:rsidR="0046463E" w:rsidRPr="008828D2" w:rsidRDefault="0046463E" w:rsidP="0046463E">
      <w:pPr>
        <w:widowControl w:val="0"/>
        <w:spacing w:after="535" w:line="240" w:lineRule="auto"/>
        <w:ind w:left="4961"/>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____________________________________</w:t>
      </w:r>
    </w:p>
    <w:p w:rsidR="0046463E" w:rsidRPr="008828D2" w:rsidRDefault="0046463E" w:rsidP="0046463E">
      <w:pPr>
        <w:widowControl w:val="0"/>
        <w:tabs>
          <w:tab w:val="left" w:leader="underscore" w:pos="9483"/>
        </w:tabs>
        <w:spacing w:after="0" w:line="240" w:lineRule="auto"/>
        <w:ind w:left="4961"/>
        <w:contextualSpacing/>
        <w:jc w:val="both"/>
        <w:rPr>
          <w:rFonts w:ascii="Times New Roman" w:eastAsia="Times New Roman" w:hAnsi="Times New Roman"/>
          <w:color w:val="000000"/>
          <w:sz w:val="24"/>
          <w:szCs w:val="24"/>
          <w:lang w:eastAsia="ru-RU" w:bidi="ru-RU"/>
        </w:rPr>
      </w:pPr>
      <w:r w:rsidRPr="008828D2">
        <w:rPr>
          <w:rFonts w:ascii="Times New Roman" w:eastAsia="Times New Roman" w:hAnsi="Times New Roman"/>
          <w:color w:val="000000"/>
          <w:sz w:val="24"/>
          <w:szCs w:val="24"/>
          <w:lang w:eastAsia="ru-RU" w:bidi="ru-RU"/>
        </w:rPr>
        <w:t>тел.</w:t>
      </w:r>
      <w:r w:rsidRPr="008828D2">
        <w:rPr>
          <w:rFonts w:ascii="Times New Roman" w:eastAsia="Times New Roman" w:hAnsi="Times New Roman"/>
          <w:color w:val="000000"/>
          <w:sz w:val="24"/>
          <w:szCs w:val="24"/>
          <w:lang w:eastAsia="ru-RU" w:bidi="ru-RU"/>
        </w:rPr>
        <w:tab/>
      </w:r>
    </w:p>
    <w:p w:rsidR="0046463E" w:rsidRPr="00D02DB5" w:rsidRDefault="0046463E" w:rsidP="0046463E">
      <w:pPr>
        <w:widowControl w:val="0"/>
        <w:tabs>
          <w:tab w:val="left" w:leader="underscore" w:pos="9483"/>
        </w:tabs>
        <w:spacing w:after="283" w:line="240" w:lineRule="auto"/>
        <w:ind w:left="4961"/>
        <w:contextualSpacing/>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eastAsia="ru-RU" w:bidi="ru-RU"/>
        </w:rPr>
        <w:br/>
      </w:r>
      <w:r w:rsidRPr="008828D2">
        <w:rPr>
          <w:rFonts w:ascii="Times New Roman" w:eastAsia="Times New Roman" w:hAnsi="Times New Roman"/>
          <w:color w:val="000000"/>
          <w:sz w:val="24"/>
          <w:szCs w:val="24"/>
          <w:lang w:eastAsia="ru-RU" w:bidi="ru-RU"/>
        </w:rPr>
        <w:t>Е</w:t>
      </w:r>
      <w:r w:rsidRPr="008828D2">
        <w:rPr>
          <w:rFonts w:ascii="Times New Roman" w:eastAsia="Times New Roman" w:hAnsi="Times New Roman"/>
          <w:color w:val="000000"/>
          <w:sz w:val="24"/>
          <w:szCs w:val="24"/>
          <w:lang w:bidi="en-US"/>
        </w:rPr>
        <w:t>-</w:t>
      </w:r>
      <w:r w:rsidRPr="008828D2">
        <w:rPr>
          <w:rFonts w:ascii="Times New Roman" w:eastAsia="Times New Roman" w:hAnsi="Times New Roman"/>
          <w:color w:val="000000"/>
          <w:sz w:val="24"/>
          <w:szCs w:val="24"/>
          <w:lang w:val="en-US" w:bidi="en-US"/>
        </w:rPr>
        <w:t>mail</w:t>
      </w:r>
    </w:p>
    <w:p w:rsidR="0046463E" w:rsidRPr="008828D2" w:rsidRDefault="0046463E" w:rsidP="0046463E">
      <w:pPr>
        <w:widowControl w:val="0"/>
        <w:tabs>
          <w:tab w:val="left" w:leader="underscore" w:pos="9483"/>
        </w:tabs>
        <w:spacing w:after="283" w:line="240" w:lineRule="auto"/>
        <w:ind w:left="4961"/>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bidi="en-US"/>
        </w:rPr>
        <w:t>____________________________________</w:t>
      </w:r>
    </w:p>
    <w:p w:rsidR="0046463E" w:rsidRDefault="0046463E" w:rsidP="0046463E">
      <w:pPr>
        <w:widowControl w:val="0"/>
        <w:spacing w:after="0" w:line="240" w:lineRule="exact"/>
        <w:jc w:val="center"/>
        <w:rPr>
          <w:rFonts w:ascii="Times New Roman" w:eastAsia="Times New Roman" w:hAnsi="Times New Roman"/>
          <w:color w:val="000000"/>
          <w:sz w:val="24"/>
          <w:szCs w:val="24"/>
          <w:lang w:eastAsia="ru-RU" w:bidi="ru-RU"/>
        </w:rPr>
      </w:pPr>
    </w:p>
    <w:p w:rsidR="0046463E" w:rsidRDefault="0046463E" w:rsidP="0046463E">
      <w:pPr>
        <w:widowControl w:val="0"/>
        <w:spacing w:line="240" w:lineRule="exact"/>
        <w:jc w:val="center"/>
        <w:rPr>
          <w:color w:val="000000"/>
          <w:sz w:val="24"/>
          <w:lang w:bidi="ru-RU"/>
        </w:rPr>
      </w:pPr>
    </w:p>
    <w:p w:rsidR="0046463E" w:rsidRPr="008828D2" w:rsidRDefault="0046463E" w:rsidP="0046463E">
      <w:pPr>
        <w:widowControl w:val="0"/>
        <w:spacing w:after="0" w:line="240" w:lineRule="exact"/>
        <w:jc w:val="center"/>
        <w:rPr>
          <w:rFonts w:ascii="Times New Roman" w:eastAsia="Times New Roman" w:hAnsi="Times New Roman"/>
          <w:color w:val="000000"/>
          <w:sz w:val="24"/>
          <w:szCs w:val="24"/>
          <w:lang w:eastAsia="ru-RU" w:bidi="ru-RU"/>
        </w:rPr>
      </w:pPr>
      <w:r w:rsidRPr="008828D2">
        <w:rPr>
          <w:rFonts w:ascii="Times New Roman" w:eastAsia="Times New Roman" w:hAnsi="Times New Roman"/>
          <w:color w:val="000000"/>
          <w:sz w:val="24"/>
          <w:szCs w:val="24"/>
          <w:lang w:eastAsia="ru-RU" w:bidi="ru-RU"/>
        </w:rPr>
        <w:t>ЗАЯВЛЕНИЕ</w:t>
      </w: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r w:rsidRPr="008828D2">
        <w:rPr>
          <w:rFonts w:ascii="Times New Roman" w:hAnsi="Times New Roman"/>
          <w:sz w:val="24"/>
          <w:szCs w:val="24"/>
        </w:rPr>
        <w:t xml:space="preserve">Прошу предоставить выписку из </w:t>
      </w:r>
      <w:r>
        <w:rPr>
          <w:sz w:val="24"/>
        </w:rPr>
        <w:t>Реестра муниципальной собственности</w:t>
      </w:r>
      <w:r w:rsidRPr="008828D2">
        <w:rPr>
          <w:rFonts w:ascii="Times New Roman" w:hAnsi="Times New Roman"/>
          <w:sz w:val="24"/>
          <w:szCs w:val="24"/>
        </w:rPr>
        <w:t xml:space="preserve"> </w:t>
      </w:r>
      <w:r>
        <w:rPr>
          <w:rFonts w:ascii="Times New Roman" w:hAnsi="Times New Roman"/>
          <w:sz w:val="24"/>
          <w:szCs w:val="24"/>
        </w:rPr>
        <w:t>ЗАТО Солнечный</w:t>
      </w:r>
      <w:r>
        <w:rPr>
          <w:rFonts w:ascii="Times New Roman" w:hAnsi="Times New Roman"/>
          <w:sz w:val="24"/>
          <w:szCs w:val="24"/>
        </w:rPr>
        <w:br/>
      </w:r>
    </w:p>
    <w:p w:rsidR="0046463E" w:rsidRPr="008828D2" w:rsidRDefault="0046463E" w:rsidP="0046463E">
      <w:pPr>
        <w:spacing w:line="240" w:lineRule="auto"/>
        <w:contextualSpacing/>
        <w:jc w:val="both"/>
        <w:rPr>
          <w:rFonts w:ascii="Times New Roman" w:hAnsi="Times New Roman"/>
          <w:sz w:val="24"/>
          <w:szCs w:val="24"/>
        </w:rPr>
      </w:pPr>
      <w:r>
        <w:rPr>
          <w:sz w:val="24"/>
        </w:rPr>
        <w:t>н</w:t>
      </w:r>
      <w:r w:rsidRPr="008828D2">
        <w:rPr>
          <w:rFonts w:ascii="Times New Roman" w:hAnsi="Times New Roman"/>
          <w:sz w:val="24"/>
          <w:szCs w:val="24"/>
        </w:rPr>
        <w:t>а</w:t>
      </w:r>
      <w:r>
        <w:rPr>
          <w:rFonts w:ascii="Times New Roman" w:hAnsi="Times New Roman"/>
          <w:sz w:val="24"/>
          <w:szCs w:val="24"/>
        </w:rPr>
        <w:t>___________________________________________________________________________</w:t>
      </w:r>
    </w:p>
    <w:p w:rsidR="0046463E" w:rsidRPr="002353B2" w:rsidRDefault="0046463E" w:rsidP="0046463E">
      <w:pPr>
        <w:spacing w:line="240" w:lineRule="auto"/>
        <w:contextualSpacing/>
        <w:jc w:val="center"/>
        <w:rPr>
          <w:rFonts w:ascii="Times New Roman" w:hAnsi="Times New Roman"/>
          <w:sz w:val="20"/>
          <w:szCs w:val="20"/>
        </w:rPr>
      </w:pPr>
      <w:r w:rsidRPr="002353B2">
        <w:rPr>
          <w:rFonts w:ascii="Times New Roman" w:hAnsi="Times New Roman"/>
          <w:sz w:val="20"/>
          <w:szCs w:val="20"/>
          <w:lang w:bidi="ru-RU"/>
        </w:rPr>
        <w:t>(наименование объекта, индивидуализирующие характеристики)</w:t>
      </w:r>
    </w:p>
    <w:p w:rsidR="0046463E" w:rsidRDefault="0046463E" w:rsidP="0046463E">
      <w:pPr>
        <w:spacing w:line="240" w:lineRule="auto"/>
        <w:contextualSpacing/>
        <w:jc w:val="both"/>
        <w:rPr>
          <w:rFonts w:ascii="Times New Roman" w:hAnsi="Times New Roman"/>
          <w:sz w:val="24"/>
          <w:szCs w:val="24"/>
        </w:rPr>
      </w:pPr>
    </w:p>
    <w:p w:rsidR="0046463E" w:rsidRPr="008828D2" w:rsidRDefault="0046463E" w:rsidP="0046463E">
      <w:pPr>
        <w:spacing w:line="240" w:lineRule="auto"/>
        <w:contextualSpacing/>
        <w:jc w:val="both"/>
        <w:rPr>
          <w:rFonts w:ascii="Times New Roman" w:hAnsi="Times New Roman"/>
          <w:sz w:val="24"/>
          <w:szCs w:val="24"/>
        </w:rPr>
      </w:pPr>
      <w:r w:rsidRPr="008828D2">
        <w:rPr>
          <w:rFonts w:ascii="Times New Roman" w:hAnsi="Times New Roman"/>
          <w:sz w:val="24"/>
          <w:szCs w:val="24"/>
        </w:rPr>
        <w:t>по адресу:</w:t>
      </w:r>
      <w:r>
        <w:rPr>
          <w:rFonts w:ascii="Times New Roman" w:hAnsi="Times New Roman"/>
          <w:sz w:val="24"/>
          <w:szCs w:val="24"/>
        </w:rPr>
        <w:t>_____________________________________________________________________</w:t>
      </w: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r w:rsidRPr="008828D2">
        <w:rPr>
          <w:rFonts w:ascii="Times New Roman" w:hAnsi="Times New Roman"/>
          <w:sz w:val="24"/>
          <w:szCs w:val="24"/>
        </w:rPr>
        <w:t>для</w:t>
      </w:r>
      <w:r>
        <w:rPr>
          <w:rFonts w:ascii="Times New Roman" w:hAnsi="Times New Roman"/>
          <w:sz w:val="24"/>
          <w:szCs w:val="24"/>
        </w:rPr>
        <w:t>___________________________________________________________________________</w:t>
      </w: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Pr="008828D2" w:rsidRDefault="0046463E" w:rsidP="0046463E">
      <w:pPr>
        <w:widowControl w:val="0"/>
        <w:tabs>
          <w:tab w:val="left" w:leader="underscore" w:pos="475"/>
          <w:tab w:val="left" w:leader="underscore" w:pos="1555"/>
          <w:tab w:val="left" w:leader="underscore" w:pos="2218"/>
        </w:tabs>
        <w:spacing w:after="0" w:line="240" w:lineRule="exact"/>
        <w:jc w:val="both"/>
        <w:rPr>
          <w:rFonts w:ascii="Times New Roman" w:eastAsia="Times New Roman" w:hAnsi="Times New Roman"/>
          <w:color w:val="000000"/>
          <w:sz w:val="24"/>
          <w:szCs w:val="24"/>
          <w:lang w:eastAsia="ru-RU" w:bidi="ru-RU"/>
        </w:rPr>
      </w:pPr>
      <w:r w:rsidRPr="008828D2">
        <w:rPr>
          <w:rFonts w:ascii="Times New Roman" w:eastAsia="Times New Roman" w:hAnsi="Times New Roman"/>
          <w:color w:val="000000"/>
          <w:sz w:val="24"/>
          <w:szCs w:val="24"/>
          <w:lang w:eastAsia="ru-RU" w:bidi="ru-RU"/>
        </w:rPr>
        <w:t>«</w:t>
      </w:r>
      <w:r w:rsidRPr="008828D2">
        <w:rPr>
          <w:rFonts w:ascii="Times New Roman" w:eastAsia="Times New Roman" w:hAnsi="Times New Roman"/>
          <w:color w:val="000000"/>
          <w:sz w:val="24"/>
          <w:szCs w:val="24"/>
          <w:lang w:eastAsia="ru-RU" w:bidi="ru-RU"/>
        </w:rPr>
        <w:tab/>
        <w:t>»</w:t>
      </w:r>
      <w:r w:rsidRPr="008828D2">
        <w:rPr>
          <w:rFonts w:ascii="Times New Roman" w:eastAsia="Times New Roman" w:hAnsi="Times New Roman"/>
          <w:color w:val="000000"/>
          <w:sz w:val="24"/>
          <w:szCs w:val="24"/>
          <w:lang w:eastAsia="ru-RU" w:bidi="ru-RU"/>
        </w:rPr>
        <w:tab/>
        <w:t>20</w:t>
      </w:r>
      <w:r w:rsidRPr="008828D2">
        <w:rPr>
          <w:rFonts w:ascii="Times New Roman" w:eastAsia="Times New Roman" w:hAnsi="Times New Roman"/>
          <w:color w:val="000000"/>
          <w:sz w:val="24"/>
          <w:szCs w:val="24"/>
          <w:lang w:eastAsia="ru-RU" w:bidi="ru-RU"/>
        </w:rPr>
        <w:tab/>
        <w:t xml:space="preserve"> год</w:t>
      </w:r>
      <w:r>
        <w:rPr>
          <w:rFonts w:ascii="Times New Roman" w:eastAsia="Times New Roman" w:hAnsi="Times New Roman"/>
          <w:color w:val="000000"/>
          <w:sz w:val="24"/>
          <w:szCs w:val="24"/>
          <w:lang w:eastAsia="ru-RU" w:bidi="ru-RU"/>
        </w:rPr>
        <w:tab/>
      </w:r>
      <w:r>
        <w:rPr>
          <w:rFonts w:ascii="Times New Roman" w:eastAsia="Times New Roman" w:hAnsi="Times New Roman"/>
          <w:color w:val="000000"/>
          <w:sz w:val="24"/>
          <w:szCs w:val="24"/>
          <w:lang w:eastAsia="ru-RU" w:bidi="ru-RU"/>
        </w:rPr>
        <w:tab/>
      </w:r>
      <w:r>
        <w:rPr>
          <w:rFonts w:ascii="Times New Roman" w:eastAsia="Times New Roman" w:hAnsi="Times New Roman"/>
          <w:color w:val="000000"/>
          <w:sz w:val="24"/>
          <w:szCs w:val="24"/>
          <w:lang w:eastAsia="ru-RU" w:bidi="ru-RU"/>
        </w:rPr>
        <w:tab/>
      </w:r>
      <w:r>
        <w:rPr>
          <w:rFonts w:ascii="Times New Roman" w:eastAsia="Times New Roman" w:hAnsi="Times New Roman"/>
          <w:color w:val="000000"/>
          <w:sz w:val="24"/>
          <w:szCs w:val="24"/>
          <w:lang w:eastAsia="ru-RU" w:bidi="ru-RU"/>
        </w:rPr>
        <w:tab/>
      </w:r>
      <w:r>
        <w:rPr>
          <w:rFonts w:ascii="Times New Roman" w:eastAsia="Times New Roman" w:hAnsi="Times New Roman"/>
          <w:color w:val="000000"/>
          <w:sz w:val="24"/>
          <w:szCs w:val="24"/>
          <w:lang w:eastAsia="ru-RU" w:bidi="ru-RU"/>
        </w:rPr>
        <w:tab/>
      </w:r>
      <w:r>
        <w:rPr>
          <w:rFonts w:ascii="Times New Roman" w:eastAsia="Times New Roman" w:hAnsi="Times New Roman"/>
          <w:color w:val="000000"/>
          <w:sz w:val="24"/>
          <w:szCs w:val="24"/>
          <w:lang w:eastAsia="ru-RU" w:bidi="ru-RU"/>
        </w:rPr>
        <w:tab/>
      </w:r>
      <w:r>
        <w:rPr>
          <w:rFonts w:ascii="Times New Roman" w:eastAsia="Times New Roman" w:hAnsi="Times New Roman"/>
          <w:color w:val="000000"/>
          <w:sz w:val="24"/>
          <w:szCs w:val="24"/>
          <w:lang w:eastAsia="ru-RU" w:bidi="ru-RU"/>
        </w:rPr>
        <w:tab/>
        <w:t>(подпись)</w:t>
      </w: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rPr>
          <w:rFonts w:ascii="Times New Roman" w:hAnsi="Times New Roman"/>
          <w:sz w:val="24"/>
          <w:szCs w:val="24"/>
        </w:rPr>
      </w:pPr>
      <w:r>
        <w:rPr>
          <w:rFonts w:ascii="Times New Roman" w:hAnsi="Times New Roman"/>
          <w:sz w:val="24"/>
          <w:szCs w:val="24"/>
        </w:rPr>
        <w:br w:type="page"/>
      </w:r>
    </w:p>
    <w:p w:rsidR="0046463E" w:rsidRPr="007269C7" w:rsidRDefault="0046463E" w:rsidP="0046463E">
      <w:pPr>
        <w:spacing w:line="240" w:lineRule="auto"/>
        <w:ind w:left="5670"/>
        <w:contextualSpacing/>
        <w:jc w:val="both"/>
        <w:rPr>
          <w:rFonts w:ascii="Times New Roman" w:hAnsi="Times New Roman"/>
          <w:lang w:bidi="ru-RU"/>
        </w:rPr>
      </w:pPr>
      <w:r w:rsidRPr="007269C7">
        <w:rPr>
          <w:rFonts w:ascii="Times New Roman" w:hAnsi="Times New Roman"/>
          <w:lang w:bidi="ru-RU"/>
        </w:rPr>
        <w:lastRenderedPageBreak/>
        <w:t>Приложение 2</w:t>
      </w:r>
    </w:p>
    <w:p w:rsidR="0046463E" w:rsidRPr="007269C7" w:rsidRDefault="0046463E" w:rsidP="0046463E">
      <w:pPr>
        <w:spacing w:line="240" w:lineRule="auto"/>
        <w:ind w:left="5670"/>
        <w:contextualSpacing/>
        <w:jc w:val="both"/>
        <w:rPr>
          <w:rFonts w:ascii="Times New Roman" w:hAnsi="Times New Roman"/>
          <w:lang w:bidi="ru-RU"/>
        </w:rPr>
      </w:pPr>
      <w:r w:rsidRPr="007269C7">
        <w:rPr>
          <w:rFonts w:ascii="Times New Roman" w:hAnsi="Times New Roman"/>
          <w:lang w:bidi="ru-RU"/>
        </w:rPr>
        <w:t>к административному регламенту «Предоставление информации об объектах учета муниципального имущества ЗАТО Солнечный»</w:t>
      </w: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Pr="008828D2" w:rsidRDefault="0046463E" w:rsidP="0046463E">
      <w:pPr>
        <w:spacing w:line="240" w:lineRule="auto"/>
        <w:contextualSpacing/>
        <w:jc w:val="center"/>
        <w:rPr>
          <w:rFonts w:ascii="Times New Roman" w:hAnsi="Times New Roman"/>
          <w:sz w:val="24"/>
          <w:szCs w:val="24"/>
        </w:rPr>
      </w:pPr>
      <w:r w:rsidRPr="008828D2">
        <w:rPr>
          <w:rFonts w:ascii="Times New Roman" w:hAnsi="Times New Roman"/>
          <w:sz w:val="24"/>
          <w:szCs w:val="24"/>
          <w:lang w:bidi="ru-RU"/>
        </w:rPr>
        <w:t>Форма заявления на предоставление муниципальной услуги</w:t>
      </w:r>
      <w:r w:rsidRPr="008828D2">
        <w:rPr>
          <w:rFonts w:ascii="Times New Roman" w:hAnsi="Times New Roman"/>
          <w:sz w:val="24"/>
          <w:szCs w:val="24"/>
          <w:lang w:bidi="ru-RU"/>
        </w:rPr>
        <w:br/>
        <w:t>«Предоставление информации об объектах учета муниципального имущества</w:t>
      </w:r>
      <w:r>
        <w:rPr>
          <w:rFonts w:ascii="Times New Roman" w:hAnsi="Times New Roman"/>
          <w:sz w:val="24"/>
          <w:szCs w:val="24"/>
          <w:lang w:bidi="ru-RU"/>
        </w:rPr>
        <w:br/>
        <w:t>ЗАТО Солнечный»</w:t>
      </w:r>
    </w:p>
    <w:p w:rsidR="0046463E" w:rsidRDefault="0046463E" w:rsidP="0046463E">
      <w:pPr>
        <w:spacing w:line="240" w:lineRule="auto"/>
        <w:contextualSpacing/>
        <w:jc w:val="both"/>
        <w:rPr>
          <w:rFonts w:ascii="Times New Roman" w:hAnsi="Times New Roman"/>
          <w:sz w:val="24"/>
          <w:szCs w:val="24"/>
        </w:rPr>
      </w:pPr>
    </w:p>
    <w:p w:rsidR="0046463E" w:rsidRPr="008828D2" w:rsidRDefault="0046463E" w:rsidP="0046463E">
      <w:pPr>
        <w:widowControl w:val="0"/>
        <w:spacing w:after="230" w:line="240" w:lineRule="auto"/>
        <w:ind w:left="4961"/>
        <w:contextualSpacing/>
        <w:jc w:val="both"/>
        <w:rPr>
          <w:rFonts w:ascii="Times New Roman" w:eastAsia="Times New Roman" w:hAnsi="Times New Roman"/>
          <w:color w:val="000000"/>
          <w:sz w:val="24"/>
          <w:szCs w:val="24"/>
          <w:lang w:eastAsia="ru-RU" w:bidi="ru-RU"/>
        </w:rPr>
      </w:pPr>
      <w:r w:rsidRPr="008828D2">
        <w:rPr>
          <w:rFonts w:ascii="Times New Roman" w:eastAsia="Times New Roman" w:hAnsi="Times New Roman"/>
          <w:color w:val="000000"/>
          <w:sz w:val="24"/>
          <w:szCs w:val="24"/>
          <w:lang w:eastAsia="ru-RU" w:bidi="ru-RU"/>
        </w:rPr>
        <w:t xml:space="preserve">Главе </w:t>
      </w:r>
      <w:r>
        <w:rPr>
          <w:color w:val="000000"/>
          <w:sz w:val="24"/>
          <w:lang w:bidi="ru-RU"/>
        </w:rPr>
        <w:t>а</w:t>
      </w:r>
      <w:r>
        <w:rPr>
          <w:rFonts w:ascii="Times New Roman" w:eastAsia="Times New Roman" w:hAnsi="Times New Roman"/>
          <w:color w:val="000000"/>
          <w:sz w:val="24"/>
          <w:szCs w:val="24"/>
          <w:lang w:eastAsia="ru-RU" w:bidi="ru-RU"/>
        </w:rPr>
        <w:t xml:space="preserve">дминистрации </w:t>
      </w:r>
      <w:r w:rsidRPr="008828D2">
        <w:rPr>
          <w:rFonts w:ascii="Times New Roman" w:eastAsia="Times New Roman" w:hAnsi="Times New Roman"/>
          <w:color w:val="000000"/>
          <w:sz w:val="24"/>
          <w:szCs w:val="24"/>
          <w:lang w:eastAsia="ru-RU" w:bidi="ru-RU"/>
        </w:rPr>
        <w:t>ЗАТО Солнечный</w:t>
      </w:r>
    </w:p>
    <w:p w:rsidR="0046463E" w:rsidRPr="008828D2" w:rsidRDefault="0046463E" w:rsidP="0046463E">
      <w:pPr>
        <w:widowControl w:val="0"/>
        <w:tabs>
          <w:tab w:val="left" w:leader="underscore" w:pos="9483"/>
        </w:tabs>
        <w:spacing w:after="0" w:line="240" w:lineRule="auto"/>
        <w:ind w:left="4961"/>
        <w:contextualSpacing/>
        <w:jc w:val="both"/>
        <w:rPr>
          <w:rFonts w:ascii="Times New Roman" w:eastAsia="Times New Roman" w:hAnsi="Times New Roman"/>
          <w:color w:val="000000"/>
          <w:sz w:val="24"/>
          <w:szCs w:val="24"/>
          <w:lang w:eastAsia="ru-RU" w:bidi="ru-RU"/>
        </w:rPr>
      </w:pPr>
      <w:r w:rsidRPr="008828D2">
        <w:rPr>
          <w:rFonts w:ascii="Times New Roman" w:eastAsia="Times New Roman" w:hAnsi="Times New Roman"/>
          <w:color w:val="000000"/>
          <w:sz w:val="24"/>
          <w:szCs w:val="24"/>
          <w:lang w:eastAsia="ru-RU" w:bidi="ru-RU"/>
        </w:rPr>
        <w:t>от</w:t>
      </w:r>
      <w:r w:rsidRPr="008828D2">
        <w:rPr>
          <w:rFonts w:ascii="Times New Roman" w:eastAsia="Times New Roman" w:hAnsi="Times New Roman"/>
          <w:color w:val="000000"/>
          <w:sz w:val="24"/>
          <w:szCs w:val="24"/>
          <w:lang w:eastAsia="ru-RU" w:bidi="ru-RU"/>
        </w:rPr>
        <w:tab/>
      </w:r>
    </w:p>
    <w:p w:rsidR="0046463E" w:rsidRPr="008828D2" w:rsidRDefault="0046463E" w:rsidP="0046463E">
      <w:pPr>
        <w:widowControl w:val="0"/>
        <w:spacing w:after="235" w:line="240" w:lineRule="auto"/>
        <w:ind w:left="4961"/>
        <w:contextualSpacing/>
        <w:jc w:val="center"/>
        <w:rPr>
          <w:rFonts w:ascii="Times New Roman" w:eastAsia="Times New Roman" w:hAnsi="Times New Roman"/>
          <w:color w:val="000000"/>
          <w:sz w:val="20"/>
          <w:szCs w:val="20"/>
          <w:lang w:eastAsia="ru-RU" w:bidi="ru-RU"/>
        </w:rPr>
      </w:pPr>
      <w:r w:rsidRPr="008828D2">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наименование юр. лица</w:t>
      </w:r>
      <w:r w:rsidRPr="008828D2">
        <w:rPr>
          <w:rFonts w:ascii="Times New Roman" w:eastAsia="Times New Roman" w:hAnsi="Times New Roman"/>
          <w:color w:val="000000"/>
          <w:sz w:val="20"/>
          <w:szCs w:val="20"/>
          <w:lang w:eastAsia="ru-RU" w:bidi="ru-RU"/>
        </w:rPr>
        <w:t>)</w:t>
      </w:r>
    </w:p>
    <w:p w:rsidR="0046463E" w:rsidRDefault="0046463E" w:rsidP="0046463E">
      <w:pPr>
        <w:widowControl w:val="0"/>
        <w:spacing w:after="535" w:line="240" w:lineRule="auto"/>
        <w:ind w:left="4961"/>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____________________________________</w:t>
      </w:r>
    </w:p>
    <w:p w:rsidR="0046463E" w:rsidRPr="008828D2" w:rsidRDefault="0046463E" w:rsidP="0046463E">
      <w:pPr>
        <w:widowControl w:val="0"/>
        <w:spacing w:after="535" w:line="240" w:lineRule="auto"/>
        <w:ind w:left="4961"/>
        <w:contextualSpacing/>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(местонахождение юр. лица)</w:t>
      </w:r>
    </w:p>
    <w:p w:rsidR="0046463E" w:rsidRDefault="0046463E" w:rsidP="0046463E">
      <w:pPr>
        <w:widowControl w:val="0"/>
        <w:tabs>
          <w:tab w:val="left" w:leader="underscore" w:pos="9483"/>
        </w:tabs>
        <w:spacing w:after="0" w:line="240" w:lineRule="auto"/>
        <w:ind w:left="4961"/>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ОГРН_______________________________</w:t>
      </w:r>
    </w:p>
    <w:p w:rsidR="0046463E" w:rsidRDefault="0046463E" w:rsidP="0046463E">
      <w:pPr>
        <w:widowControl w:val="0"/>
        <w:tabs>
          <w:tab w:val="left" w:leader="underscore" w:pos="9483"/>
        </w:tabs>
        <w:spacing w:after="0" w:line="240" w:lineRule="auto"/>
        <w:ind w:left="4961"/>
        <w:contextualSpacing/>
        <w:jc w:val="both"/>
        <w:rPr>
          <w:rFonts w:ascii="Times New Roman" w:eastAsia="Times New Roman" w:hAnsi="Times New Roman"/>
          <w:color w:val="000000"/>
          <w:sz w:val="24"/>
          <w:szCs w:val="24"/>
          <w:lang w:eastAsia="ru-RU" w:bidi="ru-RU"/>
        </w:rPr>
      </w:pPr>
    </w:p>
    <w:p w:rsidR="0046463E" w:rsidRDefault="0046463E" w:rsidP="0046463E">
      <w:pPr>
        <w:widowControl w:val="0"/>
        <w:tabs>
          <w:tab w:val="left" w:leader="underscore" w:pos="9483"/>
        </w:tabs>
        <w:spacing w:after="0" w:line="240" w:lineRule="auto"/>
        <w:ind w:left="4961"/>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ИНН _______________КПП____________</w:t>
      </w:r>
    </w:p>
    <w:p w:rsidR="0046463E" w:rsidRDefault="0046463E" w:rsidP="0046463E">
      <w:pPr>
        <w:widowControl w:val="0"/>
        <w:tabs>
          <w:tab w:val="left" w:leader="underscore" w:pos="9483"/>
        </w:tabs>
        <w:spacing w:after="0" w:line="240" w:lineRule="auto"/>
        <w:ind w:left="4961"/>
        <w:contextualSpacing/>
        <w:jc w:val="both"/>
        <w:rPr>
          <w:rFonts w:ascii="Times New Roman" w:eastAsia="Times New Roman" w:hAnsi="Times New Roman"/>
          <w:color w:val="000000"/>
          <w:sz w:val="24"/>
          <w:szCs w:val="24"/>
          <w:lang w:eastAsia="ru-RU" w:bidi="ru-RU"/>
        </w:rPr>
      </w:pPr>
    </w:p>
    <w:p w:rsidR="0046463E" w:rsidRPr="008828D2" w:rsidRDefault="0046463E" w:rsidP="0046463E">
      <w:pPr>
        <w:widowControl w:val="0"/>
        <w:tabs>
          <w:tab w:val="left" w:leader="underscore" w:pos="9483"/>
        </w:tabs>
        <w:spacing w:after="0" w:line="240" w:lineRule="auto"/>
        <w:ind w:left="4961"/>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Тел. ________________________________</w:t>
      </w:r>
    </w:p>
    <w:p w:rsidR="0046463E" w:rsidRPr="002353B2" w:rsidRDefault="0046463E" w:rsidP="0046463E">
      <w:pPr>
        <w:widowControl w:val="0"/>
        <w:tabs>
          <w:tab w:val="left" w:leader="underscore" w:pos="9483"/>
        </w:tabs>
        <w:spacing w:after="283" w:line="240" w:lineRule="auto"/>
        <w:ind w:left="4961"/>
        <w:contextualSpacing/>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eastAsia="ru-RU" w:bidi="ru-RU"/>
        </w:rPr>
        <w:br/>
      </w:r>
      <w:r w:rsidRPr="008828D2">
        <w:rPr>
          <w:rFonts w:ascii="Times New Roman" w:eastAsia="Times New Roman" w:hAnsi="Times New Roman"/>
          <w:color w:val="000000"/>
          <w:sz w:val="24"/>
          <w:szCs w:val="24"/>
          <w:lang w:eastAsia="ru-RU" w:bidi="ru-RU"/>
        </w:rPr>
        <w:t>Е</w:t>
      </w:r>
      <w:r w:rsidRPr="008828D2">
        <w:rPr>
          <w:rFonts w:ascii="Times New Roman" w:eastAsia="Times New Roman" w:hAnsi="Times New Roman"/>
          <w:color w:val="000000"/>
          <w:sz w:val="24"/>
          <w:szCs w:val="24"/>
          <w:lang w:bidi="en-US"/>
        </w:rPr>
        <w:t>-</w:t>
      </w:r>
      <w:r w:rsidRPr="008828D2">
        <w:rPr>
          <w:rFonts w:ascii="Times New Roman" w:eastAsia="Times New Roman" w:hAnsi="Times New Roman"/>
          <w:color w:val="000000"/>
          <w:sz w:val="24"/>
          <w:szCs w:val="24"/>
          <w:lang w:val="en-US" w:bidi="en-US"/>
        </w:rPr>
        <w:t>mail</w:t>
      </w:r>
    </w:p>
    <w:p w:rsidR="0046463E" w:rsidRPr="008828D2" w:rsidRDefault="0046463E" w:rsidP="0046463E">
      <w:pPr>
        <w:widowControl w:val="0"/>
        <w:tabs>
          <w:tab w:val="left" w:leader="underscore" w:pos="9483"/>
        </w:tabs>
        <w:spacing w:after="283" w:line="240" w:lineRule="auto"/>
        <w:ind w:left="4961"/>
        <w:contextualSpacing/>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bidi="en-US"/>
        </w:rPr>
        <w:t>____________________________________</w:t>
      </w:r>
    </w:p>
    <w:p w:rsidR="0046463E" w:rsidRDefault="0046463E" w:rsidP="0046463E">
      <w:pPr>
        <w:widowControl w:val="0"/>
        <w:spacing w:line="240" w:lineRule="exact"/>
        <w:jc w:val="center"/>
        <w:rPr>
          <w:color w:val="000000"/>
          <w:sz w:val="24"/>
          <w:lang w:bidi="ru-RU"/>
        </w:rPr>
      </w:pPr>
    </w:p>
    <w:p w:rsidR="0046463E" w:rsidRDefault="0046463E" w:rsidP="0046463E">
      <w:pPr>
        <w:widowControl w:val="0"/>
        <w:spacing w:after="0" w:line="240" w:lineRule="exact"/>
        <w:jc w:val="center"/>
        <w:rPr>
          <w:rFonts w:ascii="Times New Roman" w:eastAsia="Times New Roman" w:hAnsi="Times New Roman"/>
          <w:color w:val="000000"/>
          <w:sz w:val="24"/>
          <w:szCs w:val="24"/>
          <w:lang w:eastAsia="ru-RU" w:bidi="ru-RU"/>
        </w:rPr>
      </w:pPr>
    </w:p>
    <w:p w:rsidR="0046463E" w:rsidRPr="008828D2" w:rsidRDefault="0046463E" w:rsidP="0046463E">
      <w:pPr>
        <w:widowControl w:val="0"/>
        <w:spacing w:after="0" w:line="240" w:lineRule="exact"/>
        <w:jc w:val="center"/>
        <w:rPr>
          <w:rFonts w:ascii="Times New Roman" w:eastAsia="Times New Roman" w:hAnsi="Times New Roman"/>
          <w:color w:val="000000"/>
          <w:sz w:val="24"/>
          <w:szCs w:val="24"/>
          <w:lang w:eastAsia="ru-RU" w:bidi="ru-RU"/>
        </w:rPr>
      </w:pPr>
      <w:r w:rsidRPr="008828D2">
        <w:rPr>
          <w:rFonts w:ascii="Times New Roman" w:eastAsia="Times New Roman" w:hAnsi="Times New Roman"/>
          <w:color w:val="000000"/>
          <w:sz w:val="24"/>
          <w:szCs w:val="24"/>
          <w:lang w:eastAsia="ru-RU" w:bidi="ru-RU"/>
        </w:rPr>
        <w:t>ЗАЯВЛЕНИЕ</w:t>
      </w: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r w:rsidRPr="008828D2">
        <w:rPr>
          <w:rFonts w:ascii="Times New Roman" w:hAnsi="Times New Roman"/>
          <w:sz w:val="24"/>
          <w:szCs w:val="24"/>
        </w:rPr>
        <w:t xml:space="preserve">Прошу предоставить выписку из </w:t>
      </w:r>
      <w:r>
        <w:rPr>
          <w:sz w:val="24"/>
        </w:rPr>
        <w:t>Реестра муниципальной собственности</w:t>
      </w:r>
      <w:r w:rsidRPr="008828D2">
        <w:rPr>
          <w:rFonts w:ascii="Times New Roman" w:hAnsi="Times New Roman"/>
          <w:sz w:val="24"/>
          <w:szCs w:val="24"/>
        </w:rPr>
        <w:t xml:space="preserve"> </w:t>
      </w:r>
      <w:r>
        <w:rPr>
          <w:rFonts w:ascii="Times New Roman" w:hAnsi="Times New Roman"/>
          <w:sz w:val="24"/>
          <w:szCs w:val="24"/>
        </w:rPr>
        <w:t>ЗАТО Солнечный</w:t>
      </w:r>
      <w:r>
        <w:rPr>
          <w:rFonts w:ascii="Times New Roman" w:hAnsi="Times New Roman"/>
          <w:sz w:val="24"/>
          <w:szCs w:val="24"/>
        </w:rPr>
        <w:br/>
      </w:r>
    </w:p>
    <w:p w:rsidR="0046463E" w:rsidRPr="008828D2" w:rsidRDefault="0046463E" w:rsidP="0046463E">
      <w:pPr>
        <w:spacing w:line="240" w:lineRule="auto"/>
        <w:contextualSpacing/>
        <w:jc w:val="both"/>
        <w:rPr>
          <w:rFonts w:ascii="Times New Roman" w:hAnsi="Times New Roman"/>
          <w:sz w:val="24"/>
          <w:szCs w:val="24"/>
        </w:rPr>
      </w:pPr>
      <w:r>
        <w:rPr>
          <w:sz w:val="24"/>
        </w:rPr>
        <w:t>н</w:t>
      </w:r>
      <w:r w:rsidRPr="008828D2">
        <w:rPr>
          <w:rFonts w:ascii="Times New Roman" w:hAnsi="Times New Roman"/>
          <w:sz w:val="24"/>
          <w:szCs w:val="24"/>
        </w:rPr>
        <w:t>а</w:t>
      </w:r>
      <w:r>
        <w:rPr>
          <w:rFonts w:ascii="Times New Roman" w:hAnsi="Times New Roman"/>
          <w:sz w:val="24"/>
          <w:szCs w:val="24"/>
        </w:rPr>
        <w:t>___________________________________________________________________________</w:t>
      </w:r>
    </w:p>
    <w:p w:rsidR="0046463E" w:rsidRPr="002353B2" w:rsidRDefault="0046463E" w:rsidP="0046463E">
      <w:pPr>
        <w:spacing w:line="240" w:lineRule="auto"/>
        <w:contextualSpacing/>
        <w:jc w:val="center"/>
        <w:rPr>
          <w:rFonts w:ascii="Times New Roman" w:hAnsi="Times New Roman"/>
          <w:sz w:val="20"/>
          <w:szCs w:val="20"/>
        </w:rPr>
      </w:pPr>
      <w:r w:rsidRPr="002353B2">
        <w:rPr>
          <w:rFonts w:ascii="Times New Roman" w:hAnsi="Times New Roman"/>
          <w:sz w:val="20"/>
          <w:szCs w:val="20"/>
          <w:lang w:bidi="ru-RU"/>
        </w:rPr>
        <w:t>(наименование объекта, индивидуализирующие характеристики)</w:t>
      </w:r>
    </w:p>
    <w:p w:rsidR="0046463E" w:rsidRDefault="0046463E" w:rsidP="0046463E">
      <w:pPr>
        <w:spacing w:line="240" w:lineRule="auto"/>
        <w:contextualSpacing/>
        <w:jc w:val="both"/>
        <w:rPr>
          <w:rFonts w:ascii="Times New Roman" w:hAnsi="Times New Roman"/>
          <w:sz w:val="24"/>
          <w:szCs w:val="24"/>
        </w:rPr>
      </w:pPr>
    </w:p>
    <w:p w:rsidR="0046463E" w:rsidRPr="008828D2" w:rsidRDefault="0046463E" w:rsidP="0046463E">
      <w:pPr>
        <w:spacing w:line="240" w:lineRule="auto"/>
        <w:contextualSpacing/>
        <w:jc w:val="both"/>
        <w:rPr>
          <w:rFonts w:ascii="Times New Roman" w:hAnsi="Times New Roman"/>
          <w:sz w:val="24"/>
          <w:szCs w:val="24"/>
        </w:rPr>
      </w:pPr>
      <w:r w:rsidRPr="008828D2">
        <w:rPr>
          <w:rFonts w:ascii="Times New Roman" w:hAnsi="Times New Roman"/>
          <w:sz w:val="24"/>
          <w:szCs w:val="24"/>
        </w:rPr>
        <w:t>по адресу:</w:t>
      </w:r>
      <w:r>
        <w:rPr>
          <w:rFonts w:ascii="Times New Roman" w:hAnsi="Times New Roman"/>
          <w:sz w:val="24"/>
          <w:szCs w:val="24"/>
        </w:rPr>
        <w:t>_____________________________________________________________________</w:t>
      </w: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r w:rsidRPr="008828D2">
        <w:rPr>
          <w:rFonts w:ascii="Times New Roman" w:hAnsi="Times New Roman"/>
          <w:sz w:val="24"/>
          <w:szCs w:val="24"/>
        </w:rPr>
        <w:t>для</w:t>
      </w:r>
      <w:r>
        <w:rPr>
          <w:rFonts w:ascii="Times New Roman" w:hAnsi="Times New Roman"/>
          <w:sz w:val="24"/>
          <w:szCs w:val="24"/>
        </w:rPr>
        <w:t>___________________________________________________________________________</w:t>
      </w: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Pr="002353B2" w:rsidRDefault="0046463E" w:rsidP="0046463E">
      <w:pPr>
        <w:widowControl w:val="0"/>
        <w:tabs>
          <w:tab w:val="left" w:leader="underscore" w:pos="5378"/>
        </w:tabs>
        <w:spacing w:after="0" w:line="274" w:lineRule="exact"/>
        <w:jc w:val="both"/>
        <w:rPr>
          <w:rFonts w:ascii="Times New Roman" w:eastAsia="Times New Roman" w:hAnsi="Times New Roman"/>
          <w:color w:val="000000"/>
          <w:sz w:val="24"/>
          <w:szCs w:val="24"/>
          <w:lang w:eastAsia="ru-RU" w:bidi="ru-RU"/>
        </w:rPr>
      </w:pPr>
      <w:r w:rsidRPr="002353B2">
        <w:rPr>
          <w:rFonts w:ascii="Times New Roman" w:eastAsia="Times New Roman" w:hAnsi="Times New Roman"/>
          <w:color w:val="000000"/>
          <w:sz w:val="24"/>
          <w:szCs w:val="24"/>
          <w:lang w:eastAsia="ru-RU" w:bidi="ru-RU"/>
        </w:rPr>
        <w:t xml:space="preserve">Руководитель организации </w:t>
      </w:r>
      <w:r w:rsidRPr="002353B2">
        <w:rPr>
          <w:rFonts w:ascii="Times New Roman" w:eastAsia="Times New Roman" w:hAnsi="Times New Roman"/>
          <w:color w:val="000000"/>
          <w:sz w:val="24"/>
          <w:szCs w:val="24"/>
          <w:lang w:eastAsia="ru-RU" w:bidi="ru-RU"/>
        </w:rPr>
        <w:tab/>
      </w:r>
    </w:p>
    <w:p w:rsidR="0046463E" w:rsidRPr="002353B2" w:rsidRDefault="0046463E" w:rsidP="0046463E">
      <w:pPr>
        <w:widowControl w:val="0"/>
        <w:spacing w:after="0" w:line="274" w:lineRule="exact"/>
        <w:ind w:left="3160"/>
        <w:rPr>
          <w:rFonts w:ascii="Times New Roman" w:eastAsia="Times New Roman" w:hAnsi="Times New Roman"/>
          <w:color w:val="000000"/>
          <w:sz w:val="20"/>
          <w:szCs w:val="20"/>
          <w:lang w:eastAsia="ru-RU" w:bidi="ru-RU"/>
        </w:rPr>
      </w:pPr>
      <w:r w:rsidRPr="002353B2">
        <w:rPr>
          <w:rFonts w:ascii="Times New Roman" w:eastAsia="Times New Roman" w:hAnsi="Times New Roman"/>
          <w:color w:val="000000"/>
          <w:sz w:val="20"/>
          <w:szCs w:val="20"/>
          <w:lang w:eastAsia="ru-RU" w:bidi="ru-RU"/>
        </w:rPr>
        <w:t>(подпись) (Ф.И.О.)</w:t>
      </w:r>
    </w:p>
    <w:p w:rsidR="0046463E" w:rsidRPr="002353B2" w:rsidRDefault="0046463E" w:rsidP="0046463E">
      <w:pPr>
        <w:widowControl w:val="0"/>
        <w:spacing w:after="0" w:line="274" w:lineRule="exact"/>
        <w:jc w:val="both"/>
        <w:rPr>
          <w:rFonts w:ascii="Times New Roman" w:eastAsia="Times New Roman" w:hAnsi="Times New Roman"/>
          <w:color w:val="000000"/>
          <w:sz w:val="24"/>
          <w:szCs w:val="24"/>
          <w:lang w:eastAsia="ru-RU" w:bidi="ru-RU"/>
        </w:rPr>
      </w:pPr>
      <w:r w:rsidRPr="002353B2">
        <w:rPr>
          <w:rFonts w:ascii="Times New Roman" w:eastAsia="Times New Roman" w:hAnsi="Times New Roman"/>
          <w:color w:val="000000"/>
          <w:sz w:val="24"/>
          <w:szCs w:val="24"/>
          <w:lang w:eastAsia="ru-RU" w:bidi="ru-RU"/>
        </w:rPr>
        <w:t>м.п.</w:t>
      </w:r>
    </w:p>
    <w:p w:rsidR="0046463E" w:rsidRDefault="0046463E" w:rsidP="0046463E">
      <w:pPr>
        <w:widowControl w:val="0"/>
        <w:tabs>
          <w:tab w:val="left" w:leader="underscore" w:pos="355"/>
          <w:tab w:val="left" w:leader="underscore" w:pos="1435"/>
          <w:tab w:val="left" w:leader="underscore" w:pos="2098"/>
        </w:tabs>
        <w:spacing w:after="0" w:line="274" w:lineRule="exact"/>
        <w:jc w:val="both"/>
        <w:rPr>
          <w:rFonts w:ascii="Times New Roman" w:eastAsia="Times New Roman" w:hAnsi="Times New Roman"/>
          <w:color w:val="000000"/>
          <w:sz w:val="24"/>
          <w:szCs w:val="24"/>
          <w:lang w:eastAsia="ru-RU" w:bidi="ru-RU"/>
        </w:rPr>
      </w:pPr>
    </w:p>
    <w:p w:rsidR="0046463E" w:rsidRDefault="0046463E" w:rsidP="0046463E">
      <w:pPr>
        <w:widowControl w:val="0"/>
        <w:tabs>
          <w:tab w:val="left" w:leader="underscore" w:pos="355"/>
          <w:tab w:val="left" w:leader="underscore" w:pos="1435"/>
          <w:tab w:val="left" w:leader="underscore" w:pos="2098"/>
        </w:tabs>
        <w:spacing w:after="0" w:line="274" w:lineRule="exact"/>
        <w:jc w:val="both"/>
        <w:rPr>
          <w:rFonts w:ascii="Times New Roman" w:eastAsia="Times New Roman" w:hAnsi="Times New Roman"/>
          <w:color w:val="000000"/>
          <w:sz w:val="24"/>
          <w:szCs w:val="24"/>
          <w:lang w:eastAsia="ru-RU" w:bidi="ru-RU"/>
        </w:rPr>
      </w:pPr>
    </w:p>
    <w:p w:rsidR="0046463E" w:rsidRPr="002353B2" w:rsidRDefault="0046463E" w:rsidP="0046463E">
      <w:pPr>
        <w:widowControl w:val="0"/>
        <w:tabs>
          <w:tab w:val="left" w:leader="underscore" w:pos="355"/>
          <w:tab w:val="left" w:leader="underscore" w:pos="1435"/>
          <w:tab w:val="left" w:leader="underscore" w:pos="2098"/>
        </w:tabs>
        <w:spacing w:after="0" w:line="274" w:lineRule="exact"/>
        <w:jc w:val="both"/>
        <w:rPr>
          <w:rFonts w:ascii="Times New Roman" w:eastAsia="Times New Roman" w:hAnsi="Times New Roman"/>
          <w:color w:val="000000"/>
          <w:sz w:val="24"/>
          <w:szCs w:val="24"/>
          <w:lang w:eastAsia="ru-RU" w:bidi="ru-RU"/>
        </w:rPr>
      </w:pPr>
      <w:r w:rsidRPr="002353B2">
        <w:rPr>
          <w:rFonts w:ascii="Times New Roman" w:eastAsia="Times New Roman" w:hAnsi="Times New Roman"/>
          <w:color w:val="000000"/>
          <w:sz w:val="24"/>
          <w:szCs w:val="24"/>
          <w:lang w:eastAsia="ru-RU" w:bidi="ru-RU"/>
        </w:rPr>
        <w:t>«</w:t>
      </w:r>
      <w:r w:rsidRPr="002353B2">
        <w:rPr>
          <w:rFonts w:ascii="Times New Roman" w:eastAsia="Times New Roman" w:hAnsi="Times New Roman"/>
          <w:color w:val="000000"/>
          <w:sz w:val="24"/>
          <w:szCs w:val="24"/>
          <w:lang w:eastAsia="ru-RU" w:bidi="ru-RU"/>
        </w:rPr>
        <w:tab/>
        <w:t>»</w:t>
      </w:r>
      <w:r w:rsidRPr="002353B2">
        <w:rPr>
          <w:rFonts w:ascii="Times New Roman" w:eastAsia="Times New Roman" w:hAnsi="Times New Roman"/>
          <w:color w:val="000000"/>
          <w:sz w:val="24"/>
          <w:szCs w:val="24"/>
          <w:lang w:eastAsia="ru-RU" w:bidi="ru-RU"/>
        </w:rPr>
        <w:tab/>
        <w:t>20</w:t>
      </w:r>
      <w:r w:rsidRPr="002353B2">
        <w:rPr>
          <w:rFonts w:ascii="Times New Roman" w:eastAsia="Times New Roman" w:hAnsi="Times New Roman"/>
          <w:color w:val="000000"/>
          <w:sz w:val="24"/>
          <w:szCs w:val="24"/>
          <w:lang w:eastAsia="ru-RU" w:bidi="ru-RU"/>
        </w:rPr>
        <w:tab/>
        <w:t xml:space="preserve"> год</w:t>
      </w: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rPr>
          <w:rFonts w:ascii="Times New Roman" w:hAnsi="Times New Roman"/>
          <w:sz w:val="24"/>
          <w:szCs w:val="24"/>
        </w:rPr>
      </w:pPr>
      <w:r>
        <w:rPr>
          <w:rFonts w:ascii="Times New Roman" w:hAnsi="Times New Roman"/>
          <w:sz w:val="24"/>
          <w:szCs w:val="24"/>
        </w:rPr>
        <w:br w:type="page"/>
      </w:r>
    </w:p>
    <w:p w:rsidR="0046463E" w:rsidRPr="007269C7" w:rsidRDefault="0046463E" w:rsidP="0046463E">
      <w:pPr>
        <w:spacing w:line="240" w:lineRule="auto"/>
        <w:ind w:left="5670"/>
        <w:contextualSpacing/>
        <w:rPr>
          <w:rFonts w:ascii="Times New Roman" w:hAnsi="Times New Roman"/>
          <w:lang w:bidi="ru-RU"/>
        </w:rPr>
      </w:pPr>
      <w:r w:rsidRPr="007269C7">
        <w:rPr>
          <w:rFonts w:ascii="Times New Roman" w:hAnsi="Times New Roman"/>
          <w:lang w:bidi="ru-RU"/>
        </w:rPr>
        <w:lastRenderedPageBreak/>
        <w:t>Приложение 3</w:t>
      </w:r>
    </w:p>
    <w:p w:rsidR="0046463E" w:rsidRPr="007269C7" w:rsidRDefault="0046463E" w:rsidP="0046463E">
      <w:pPr>
        <w:spacing w:line="240" w:lineRule="auto"/>
        <w:ind w:left="5670"/>
        <w:contextualSpacing/>
        <w:rPr>
          <w:rFonts w:ascii="Times New Roman" w:hAnsi="Times New Roman"/>
          <w:lang w:bidi="ru-RU"/>
        </w:rPr>
      </w:pPr>
      <w:r w:rsidRPr="007269C7">
        <w:rPr>
          <w:rFonts w:ascii="Times New Roman" w:hAnsi="Times New Roman"/>
          <w:lang w:bidi="ru-RU"/>
        </w:rPr>
        <w:t>к административному регламенту «Предоставление информации об объектах учета муниципального имущества ЗАТО Солнечный»</w:t>
      </w: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p>
    <w:p w:rsidR="0046463E" w:rsidRPr="002353B2" w:rsidRDefault="0046463E" w:rsidP="0046463E">
      <w:pPr>
        <w:widowControl w:val="0"/>
        <w:spacing w:after="0" w:line="240" w:lineRule="exact"/>
        <w:jc w:val="center"/>
        <w:rPr>
          <w:rFonts w:ascii="Times New Roman" w:eastAsia="Times New Roman" w:hAnsi="Times New Roman"/>
          <w:b/>
          <w:bCs/>
          <w:color w:val="000000"/>
          <w:sz w:val="26"/>
          <w:szCs w:val="26"/>
          <w:lang w:eastAsia="ru-RU" w:bidi="ru-RU"/>
        </w:rPr>
      </w:pPr>
      <w:r w:rsidRPr="002353B2">
        <w:rPr>
          <w:rFonts w:ascii="Times New Roman" w:eastAsia="Times New Roman" w:hAnsi="Times New Roman"/>
          <w:b/>
          <w:bCs/>
          <w:color w:val="000000"/>
          <w:sz w:val="26"/>
          <w:szCs w:val="26"/>
          <w:lang w:eastAsia="ru-RU" w:bidi="ru-RU"/>
        </w:rPr>
        <w:t>Блок - схема предоставления муниципальной услуги</w:t>
      </w:r>
    </w:p>
    <w:p w:rsidR="0046463E" w:rsidRDefault="0046463E" w:rsidP="0046463E">
      <w:pPr>
        <w:spacing w:line="240" w:lineRule="auto"/>
        <w:contextualSpacing/>
        <w:jc w:val="both"/>
        <w:rPr>
          <w:rFonts w:ascii="Times New Roman" w:hAnsi="Times New Roman"/>
          <w:sz w:val="24"/>
          <w:szCs w:val="24"/>
        </w:rPr>
      </w:pPr>
    </w:p>
    <w:p w:rsidR="0046463E" w:rsidRDefault="0046463E" w:rsidP="0046463E">
      <w:pPr>
        <w:spacing w:line="240" w:lineRule="auto"/>
        <w:contextualSpacing/>
        <w:jc w:val="both"/>
        <w:rPr>
          <w:rFonts w:ascii="Times New Roman" w:hAnsi="Times New Roman"/>
          <w:sz w:val="24"/>
          <w:szCs w:val="24"/>
        </w:rPr>
      </w:pPr>
      <w:r w:rsidRPr="00141301">
        <w:rPr>
          <w:rFonts w:ascii="Times New Roman" w:hAnsi="Times New Roman"/>
          <w:noProof/>
          <w:sz w:val="24"/>
          <w:szCs w:val="24"/>
          <w:lang w:eastAsia="ru-RU"/>
        </w:rPr>
        <w:drawing>
          <wp:inline distT="0" distB="0" distL="0" distR="0" wp14:anchorId="7B713DDF" wp14:editId="425F9CFB">
            <wp:extent cx="5940425" cy="5214924"/>
            <wp:effectExtent l="0" t="0" r="3175" b="5080"/>
            <wp:docPr id="2" name="Рисунок 2" descr="C:\Users\Строитель\Desktop\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троитель\Desktop\схем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5214924"/>
                    </a:xfrm>
                    <a:prstGeom prst="rect">
                      <a:avLst/>
                    </a:prstGeom>
                    <a:noFill/>
                    <a:ln>
                      <a:noFill/>
                    </a:ln>
                  </pic:spPr>
                </pic:pic>
              </a:graphicData>
            </a:graphic>
          </wp:inline>
        </w:drawing>
      </w:r>
    </w:p>
    <w:p w:rsidR="0046463E" w:rsidRPr="003915D1" w:rsidRDefault="0046463E" w:rsidP="0046463E">
      <w:pPr>
        <w:spacing w:line="240" w:lineRule="auto"/>
        <w:contextualSpacing/>
        <w:jc w:val="both"/>
        <w:rPr>
          <w:rFonts w:ascii="Times New Roman" w:hAnsi="Times New Roman"/>
          <w:sz w:val="24"/>
          <w:szCs w:val="24"/>
        </w:rPr>
      </w:pPr>
    </w:p>
    <w:p w:rsidR="00B42F0A" w:rsidRDefault="00B42F0A" w:rsidP="00790458">
      <w:pPr>
        <w:spacing w:after="0" w:line="240" w:lineRule="auto"/>
        <w:jc w:val="center"/>
        <w:rPr>
          <w:rFonts w:ascii="Times New Roman" w:eastAsia="Times New Roman" w:hAnsi="Times New Roman"/>
          <w:b/>
          <w:sz w:val="28"/>
          <w:szCs w:val="28"/>
          <w:lang w:eastAsia="ru-RU"/>
        </w:rPr>
      </w:pPr>
    </w:p>
    <w:sectPr w:rsidR="00B42F0A" w:rsidSect="00BE77DC">
      <w:headerReference w:type="even" r:id="rId9"/>
      <w:headerReference w:type="first" r:id="rId10"/>
      <w:footerReference w:type="first" r:id="rId11"/>
      <w:type w:val="continuous"/>
      <w:pgSz w:w="11907" w:h="16840" w:code="9"/>
      <w:pgMar w:top="1134" w:right="748" w:bottom="1134"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25" w:rsidRDefault="002D7025" w:rsidP="00900DC9">
      <w:pPr>
        <w:spacing w:after="0" w:line="240" w:lineRule="auto"/>
      </w:pPr>
      <w:r>
        <w:separator/>
      </w:r>
    </w:p>
  </w:endnote>
  <w:endnote w:type="continuationSeparator" w:id="0">
    <w:p w:rsidR="002D7025" w:rsidRDefault="002D7025"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pPr>
      <w:pStyle w:val="aa"/>
    </w:pPr>
  </w:p>
  <w:p w:rsidR="00E865A9" w:rsidRDefault="00E86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25" w:rsidRDefault="002D7025" w:rsidP="00900DC9">
      <w:pPr>
        <w:spacing w:after="0" w:line="240" w:lineRule="auto"/>
      </w:pPr>
      <w:r>
        <w:separator/>
      </w:r>
    </w:p>
  </w:footnote>
  <w:footnote w:type="continuationSeparator" w:id="0">
    <w:p w:rsidR="002D7025" w:rsidRDefault="002D7025"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framePr w:wrap="around" w:vAnchor="text" w:hAnchor="margin" w:xAlign="center" w:y="1"/>
      <w:rPr>
        <w:ins w:id="1" w:author="administrator" w:date="2005-07-19T14:32:00Z"/>
        <w:rStyle w:val="a5"/>
      </w:rPr>
    </w:pPr>
    <w:ins w:id="2" w:author="administrator" w:date="2005-07-19T14:32:00Z">
      <w:r>
        <w:rPr>
          <w:rStyle w:val="a5"/>
        </w:rPr>
        <w:fldChar w:fldCharType="begin"/>
      </w:r>
      <w:r>
        <w:rPr>
          <w:rStyle w:val="a5"/>
        </w:rPr>
        <w:instrText xml:space="preserve">PAGE  </w:instrText>
      </w:r>
      <w:r>
        <w:rPr>
          <w:rStyle w:val="a5"/>
        </w:rPr>
        <w:fldChar w:fldCharType="end"/>
      </w:r>
    </w:ins>
  </w:p>
  <w:p w:rsidR="00E865A9" w:rsidRDefault="00E865A9">
    <w:pPr>
      <w:pStyle w:val="a3"/>
    </w:pPr>
  </w:p>
  <w:p w:rsidR="00E865A9" w:rsidRDefault="00E8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jc w:val="center"/>
    </w:pPr>
  </w:p>
  <w:p w:rsidR="00E865A9" w:rsidRDefault="00E86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B51"/>
    <w:multiLevelType w:val="multilevel"/>
    <w:tmpl w:val="88A6B3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30B30"/>
    <w:multiLevelType w:val="multilevel"/>
    <w:tmpl w:val="A12EEB4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A7067"/>
    <w:multiLevelType w:val="hybridMultilevel"/>
    <w:tmpl w:val="C0EA7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224874"/>
    <w:multiLevelType w:val="multilevel"/>
    <w:tmpl w:val="7C0C7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3554B"/>
    <w:multiLevelType w:val="hybridMultilevel"/>
    <w:tmpl w:val="0DBEA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253ED"/>
    <w:multiLevelType w:val="multilevel"/>
    <w:tmpl w:val="0018D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731E0"/>
    <w:multiLevelType w:val="multilevel"/>
    <w:tmpl w:val="1D162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7F2F0C"/>
    <w:multiLevelType w:val="multilevel"/>
    <w:tmpl w:val="582ABF04"/>
    <w:lvl w:ilvl="0">
      <w:start w:val="2"/>
      <w:numFmt w:val="decimal"/>
      <w:lvlText w:val="%1."/>
      <w:lvlJc w:val="left"/>
      <w:pPr>
        <w:ind w:left="720" w:hanging="360"/>
      </w:pPr>
      <w:rPr>
        <w:rFonts w:hint="default"/>
        <w:color w:val="000000"/>
        <w:sz w:val="24"/>
      </w:rPr>
    </w:lvl>
    <w:lvl w:ilvl="1">
      <w:start w:val="1"/>
      <w:numFmt w:val="decimal"/>
      <w:isLgl/>
      <w:lvlText w:val="%1.%2."/>
      <w:lvlJc w:val="left"/>
      <w:pPr>
        <w:ind w:left="1080" w:hanging="600"/>
      </w:pPr>
      <w:rPr>
        <w:rFonts w:hint="default"/>
        <w:color w:val="000000"/>
        <w:sz w:val="24"/>
      </w:rPr>
    </w:lvl>
    <w:lvl w:ilvl="2">
      <w:start w:val="1"/>
      <w:numFmt w:val="decimal"/>
      <w:isLgl/>
      <w:lvlText w:val="%1.%2.%3."/>
      <w:lvlJc w:val="left"/>
      <w:pPr>
        <w:ind w:left="1320" w:hanging="720"/>
      </w:pPr>
      <w:rPr>
        <w:rFonts w:hint="default"/>
        <w:color w:val="000000"/>
        <w:sz w:val="24"/>
      </w:rPr>
    </w:lvl>
    <w:lvl w:ilvl="3">
      <w:start w:val="1"/>
      <w:numFmt w:val="decimal"/>
      <w:isLgl/>
      <w:lvlText w:val="%1.%2.%3.%4."/>
      <w:lvlJc w:val="left"/>
      <w:pPr>
        <w:ind w:left="1440" w:hanging="720"/>
      </w:pPr>
      <w:rPr>
        <w:rFonts w:hint="default"/>
        <w:color w:val="000000"/>
        <w:sz w:val="24"/>
      </w:rPr>
    </w:lvl>
    <w:lvl w:ilvl="4">
      <w:start w:val="1"/>
      <w:numFmt w:val="decimal"/>
      <w:isLgl/>
      <w:lvlText w:val="%1.%2.%3.%4.%5."/>
      <w:lvlJc w:val="left"/>
      <w:pPr>
        <w:ind w:left="1920" w:hanging="1080"/>
      </w:pPr>
      <w:rPr>
        <w:rFonts w:hint="default"/>
        <w:color w:val="000000"/>
        <w:sz w:val="24"/>
      </w:rPr>
    </w:lvl>
    <w:lvl w:ilvl="5">
      <w:start w:val="1"/>
      <w:numFmt w:val="decimal"/>
      <w:isLgl/>
      <w:lvlText w:val="%1.%2.%3.%4.%5.%6."/>
      <w:lvlJc w:val="left"/>
      <w:pPr>
        <w:ind w:left="2040" w:hanging="1080"/>
      </w:pPr>
      <w:rPr>
        <w:rFonts w:hint="default"/>
        <w:color w:val="000000"/>
        <w:sz w:val="24"/>
      </w:rPr>
    </w:lvl>
    <w:lvl w:ilvl="6">
      <w:start w:val="1"/>
      <w:numFmt w:val="decimal"/>
      <w:isLgl/>
      <w:lvlText w:val="%1.%2.%3.%4.%5.%6.%7."/>
      <w:lvlJc w:val="left"/>
      <w:pPr>
        <w:ind w:left="2520" w:hanging="1440"/>
      </w:pPr>
      <w:rPr>
        <w:rFonts w:hint="default"/>
        <w:color w:val="000000"/>
        <w:sz w:val="24"/>
      </w:rPr>
    </w:lvl>
    <w:lvl w:ilvl="7">
      <w:start w:val="1"/>
      <w:numFmt w:val="decimal"/>
      <w:isLgl/>
      <w:lvlText w:val="%1.%2.%3.%4.%5.%6.%7.%8."/>
      <w:lvlJc w:val="left"/>
      <w:pPr>
        <w:ind w:left="2640" w:hanging="1440"/>
      </w:pPr>
      <w:rPr>
        <w:rFonts w:hint="default"/>
        <w:color w:val="000000"/>
        <w:sz w:val="24"/>
      </w:rPr>
    </w:lvl>
    <w:lvl w:ilvl="8">
      <w:start w:val="1"/>
      <w:numFmt w:val="decimal"/>
      <w:isLgl/>
      <w:lvlText w:val="%1.%2.%3.%4.%5.%6.%7.%8.%9."/>
      <w:lvlJc w:val="left"/>
      <w:pPr>
        <w:ind w:left="3120" w:hanging="1800"/>
      </w:pPr>
      <w:rPr>
        <w:rFonts w:hint="default"/>
        <w:color w:val="000000"/>
        <w:sz w:val="24"/>
      </w:rPr>
    </w:lvl>
  </w:abstractNum>
  <w:abstractNum w:abstractNumId="8" w15:restartNumberingAfterBreak="0">
    <w:nsid w:val="27F35431"/>
    <w:multiLevelType w:val="multilevel"/>
    <w:tmpl w:val="5F02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0D7DB6"/>
    <w:multiLevelType w:val="multilevel"/>
    <w:tmpl w:val="056C7176"/>
    <w:lvl w:ilvl="0">
      <w:start w:val="4"/>
      <w:numFmt w:val="decimal"/>
      <w:lvlText w:val="%1."/>
      <w:lvlJc w:val="left"/>
      <w:pPr>
        <w:ind w:left="720" w:hanging="360"/>
      </w:pPr>
      <w:rPr>
        <w:rFonts w:hint="default"/>
        <w:color w:val="000000"/>
        <w:sz w:val="24"/>
      </w:rPr>
    </w:lvl>
    <w:lvl w:ilvl="1">
      <w:start w:val="1"/>
      <w:numFmt w:val="decimal"/>
      <w:isLgl/>
      <w:lvlText w:val="%1.%2."/>
      <w:lvlJc w:val="left"/>
      <w:pPr>
        <w:ind w:left="1080" w:hanging="600"/>
      </w:pPr>
      <w:rPr>
        <w:rFonts w:hint="default"/>
        <w:color w:val="000000"/>
        <w:sz w:val="24"/>
      </w:rPr>
    </w:lvl>
    <w:lvl w:ilvl="2">
      <w:start w:val="1"/>
      <w:numFmt w:val="decimal"/>
      <w:isLgl/>
      <w:lvlText w:val="%1.%2.%3."/>
      <w:lvlJc w:val="left"/>
      <w:pPr>
        <w:ind w:left="1320" w:hanging="720"/>
      </w:pPr>
      <w:rPr>
        <w:rFonts w:hint="default"/>
        <w:color w:val="000000"/>
        <w:sz w:val="24"/>
      </w:rPr>
    </w:lvl>
    <w:lvl w:ilvl="3">
      <w:start w:val="1"/>
      <w:numFmt w:val="decimal"/>
      <w:isLgl/>
      <w:lvlText w:val="%1.%2.%3.%4."/>
      <w:lvlJc w:val="left"/>
      <w:pPr>
        <w:ind w:left="1440" w:hanging="720"/>
      </w:pPr>
      <w:rPr>
        <w:rFonts w:hint="default"/>
        <w:color w:val="000000"/>
        <w:sz w:val="24"/>
      </w:rPr>
    </w:lvl>
    <w:lvl w:ilvl="4">
      <w:start w:val="1"/>
      <w:numFmt w:val="decimal"/>
      <w:isLgl/>
      <w:lvlText w:val="%1.%2.%3.%4.%5."/>
      <w:lvlJc w:val="left"/>
      <w:pPr>
        <w:ind w:left="1920" w:hanging="1080"/>
      </w:pPr>
      <w:rPr>
        <w:rFonts w:hint="default"/>
        <w:color w:val="000000"/>
        <w:sz w:val="24"/>
      </w:rPr>
    </w:lvl>
    <w:lvl w:ilvl="5">
      <w:start w:val="1"/>
      <w:numFmt w:val="decimal"/>
      <w:isLgl/>
      <w:lvlText w:val="%1.%2.%3.%4.%5.%6."/>
      <w:lvlJc w:val="left"/>
      <w:pPr>
        <w:ind w:left="2040" w:hanging="1080"/>
      </w:pPr>
      <w:rPr>
        <w:rFonts w:hint="default"/>
        <w:color w:val="000000"/>
        <w:sz w:val="24"/>
      </w:rPr>
    </w:lvl>
    <w:lvl w:ilvl="6">
      <w:start w:val="1"/>
      <w:numFmt w:val="decimal"/>
      <w:isLgl/>
      <w:lvlText w:val="%1.%2.%3.%4.%5.%6.%7."/>
      <w:lvlJc w:val="left"/>
      <w:pPr>
        <w:ind w:left="2520" w:hanging="1440"/>
      </w:pPr>
      <w:rPr>
        <w:rFonts w:hint="default"/>
        <w:color w:val="000000"/>
        <w:sz w:val="24"/>
      </w:rPr>
    </w:lvl>
    <w:lvl w:ilvl="7">
      <w:start w:val="1"/>
      <w:numFmt w:val="decimal"/>
      <w:isLgl/>
      <w:lvlText w:val="%1.%2.%3.%4.%5.%6.%7.%8."/>
      <w:lvlJc w:val="left"/>
      <w:pPr>
        <w:ind w:left="2640" w:hanging="1440"/>
      </w:pPr>
      <w:rPr>
        <w:rFonts w:hint="default"/>
        <w:color w:val="000000"/>
        <w:sz w:val="24"/>
      </w:rPr>
    </w:lvl>
    <w:lvl w:ilvl="8">
      <w:start w:val="1"/>
      <w:numFmt w:val="decimal"/>
      <w:isLgl/>
      <w:lvlText w:val="%1.%2.%3.%4.%5.%6.%7.%8.%9."/>
      <w:lvlJc w:val="left"/>
      <w:pPr>
        <w:ind w:left="3120" w:hanging="1800"/>
      </w:pPr>
      <w:rPr>
        <w:rFonts w:hint="default"/>
        <w:color w:val="000000"/>
        <w:sz w:val="24"/>
      </w:rPr>
    </w:lvl>
  </w:abstractNum>
  <w:abstractNum w:abstractNumId="10"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FA2F06"/>
    <w:multiLevelType w:val="multilevel"/>
    <w:tmpl w:val="BA9EB824"/>
    <w:lvl w:ilvl="0">
      <w:start w:val="7"/>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EE24835"/>
    <w:multiLevelType w:val="multilevel"/>
    <w:tmpl w:val="B1D4935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A16B33"/>
    <w:multiLevelType w:val="multilevel"/>
    <w:tmpl w:val="AF6E9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08283F"/>
    <w:multiLevelType w:val="multilevel"/>
    <w:tmpl w:val="6DA0F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B855AF"/>
    <w:multiLevelType w:val="multilevel"/>
    <w:tmpl w:val="664CCE84"/>
    <w:lvl w:ilvl="0">
      <w:start w:val="2"/>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670D77"/>
    <w:multiLevelType w:val="multilevel"/>
    <w:tmpl w:val="6694B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07483B"/>
    <w:multiLevelType w:val="multilevel"/>
    <w:tmpl w:val="80940F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FC44F5"/>
    <w:multiLevelType w:val="hybridMultilevel"/>
    <w:tmpl w:val="DE3AF290"/>
    <w:lvl w:ilvl="0" w:tplc="6084210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053E9"/>
    <w:multiLevelType w:val="multilevel"/>
    <w:tmpl w:val="B8F40E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6705A0"/>
    <w:multiLevelType w:val="multilevel"/>
    <w:tmpl w:val="D4DA30C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C4485C"/>
    <w:multiLevelType w:val="multilevel"/>
    <w:tmpl w:val="8E3E651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367A1D"/>
    <w:multiLevelType w:val="hybridMultilevel"/>
    <w:tmpl w:val="6F0EE2EA"/>
    <w:lvl w:ilvl="0" w:tplc="6084210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7D2AC2"/>
    <w:multiLevelType w:val="hybridMultilevel"/>
    <w:tmpl w:val="A446C3C8"/>
    <w:lvl w:ilvl="0" w:tplc="0419000F">
      <w:start w:val="1"/>
      <w:numFmt w:val="decimal"/>
      <w:lvlText w:val="%1."/>
      <w:lvlJc w:val="left"/>
      <w:pPr>
        <w:ind w:left="720" w:hanging="360"/>
      </w:pPr>
      <w:rPr>
        <w:rFonts w:hint="default"/>
      </w:rPr>
    </w:lvl>
    <w:lvl w:ilvl="1" w:tplc="7AEAFF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F3086"/>
    <w:multiLevelType w:val="multilevel"/>
    <w:tmpl w:val="9A146A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624AAE"/>
    <w:multiLevelType w:val="multilevel"/>
    <w:tmpl w:val="68E23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EB2D9B"/>
    <w:multiLevelType w:val="multilevel"/>
    <w:tmpl w:val="93967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0B3E97"/>
    <w:multiLevelType w:val="multilevel"/>
    <w:tmpl w:val="B4CEB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FC0C47"/>
    <w:multiLevelType w:val="multilevel"/>
    <w:tmpl w:val="59DA5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7A253B"/>
    <w:multiLevelType w:val="multilevel"/>
    <w:tmpl w:val="04D0D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F61AAD"/>
    <w:multiLevelType w:val="multilevel"/>
    <w:tmpl w:val="0E540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176F86"/>
    <w:multiLevelType w:val="multilevel"/>
    <w:tmpl w:val="DB36361C"/>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70F06A77"/>
    <w:multiLevelType w:val="multilevel"/>
    <w:tmpl w:val="39B07632"/>
    <w:lvl w:ilvl="0">
      <w:start w:val="5"/>
      <w:numFmt w:val="decimal"/>
      <w:lvlText w:val="%1."/>
      <w:lvlJc w:val="left"/>
      <w:pPr>
        <w:ind w:left="720" w:hanging="360"/>
      </w:pPr>
      <w:rPr>
        <w:rFonts w:hint="default"/>
        <w:color w:val="000000"/>
        <w:sz w:val="24"/>
      </w:rPr>
    </w:lvl>
    <w:lvl w:ilvl="1">
      <w:start w:val="1"/>
      <w:numFmt w:val="decimal"/>
      <w:isLgl/>
      <w:lvlText w:val="%1.%2."/>
      <w:lvlJc w:val="left"/>
      <w:pPr>
        <w:ind w:left="1080" w:hanging="600"/>
      </w:pPr>
      <w:rPr>
        <w:rFonts w:hint="default"/>
        <w:color w:val="000000"/>
        <w:sz w:val="24"/>
      </w:rPr>
    </w:lvl>
    <w:lvl w:ilvl="2">
      <w:start w:val="1"/>
      <w:numFmt w:val="decimal"/>
      <w:isLgl/>
      <w:lvlText w:val="%1.%2.%3."/>
      <w:lvlJc w:val="left"/>
      <w:pPr>
        <w:ind w:left="1320" w:hanging="720"/>
      </w:pPr>
      <w:rPr>
        <w:rFonts w:hint="default"/>
        <w:color w:val="000000"/>
        <w:sz w:val="24"/>
      </w:rPr>
    </w:lvl>
    <w:lvl w:ilvl="3">
      <w:start w:val="1"/>
      <w:numFmt w:val="decimal"/>
      <w:isLgl/>
      <w:lvlText w:val="%1.%2.%3.%4."/>
      <w:lvlJc w:val="left"/>
      <w:pPr>
        <w:ind w:left="1440" w:hanging="720"/>
      </w:pPr>
      <w:rPr>
        <w:rFonts w:hint="default"/>
        <w:color w:val="000000"/>
        <w:sz w:val="24"/>
      </w:rPr>
    </w:lvl>
    <w:lvl w:ilvl="4">
      <w:start w:val="1"/>
      <w:numFmt w:val="decimal"/>
      <w:isLgl/>
      <w:lvlText w:val="%1.%2.%3.%4.%5."/>
      <w:lvlJc w:val="left"/>
      <w:pPr>
        <w:ind w:left="1920" w:hanging="1080"/>
      </w:pPr>
      <w:rPr>
        <w:rFonts w:hint="default"/>
        <w:color w:val="000000"/>
        <w:sz w:val="24"/>
      </w:rPr>
    </w:lvl>
    <w:lvl w:ilvl="5">
      <w:start w:val="1"/>
      <w:numFmt w:val="decimal"/>
      <w:isLgl/>
      <w:lvlText w:val="%1.%2.%3.%4.%5.%6."/>
      <w:lvlJc w:val="left"/>
      <w:pPr>
        <w:ind w:left="2040" w:hanging="1080"/>
      </w:pPr>
      <w:rPr>
        <w:rFonts w:hint="default"/>
        <w:color w:val="000000"/>
        <w:sz w:val="24"/>
      </w:rPr>
    </w:lvl>
    <w:lvl w:ilvl="6">
      <w:start w:val="1"/>
      <w:numFmt w:val="decimal"/>
      <w:isLgl/>
      <w:lvlText w:val="%1.%2.%3.%4.%5.%6.%7."/>
      <w:lvlJc w:val="left"/>
      <w:pPr>
        <w:ind w:left="2520" w:hanging="1440"/>
      </w:pPr>
      <w:rPr>
        <w:rFonts w:hint="default"/>
        <w:color w:val="000000"/>
        <w:sz w:val="24"/>
      </w:rPr>
    </w:lvl>
    <w:lvl w:ilvl="7">
      <w:start w:val="1"/>
      <w:numFmt w:val="decimal"/>
      <w:isLgl/>
      <w:lvlText w:val="%1.%2.%3.%4.%5.%6.%7.%8."/>
      <w:lvlJc w:val="left"/>
      <w:pPr>
        <w:ind w:left="2640" w:hanging="1440"/>
      </w:pPr>
      <w:rPr>
        <w:rFonts w:hint="default"/>
        <w:color w:val="000000"/>
        <w:sz w:val="24"/>
      </w:rPr>
    </w:lvl>
    <w:lvl w:ilvl="8">
      <w:start w:val="1"/>
      <w:numFmt w:val="decimal"/>
      <w:isLgl/>
      <w:lvlText w:val="%1.%2.%3.%4.%5.%6.%7.%8.%9."/>
      <w:lvlJc w:val="left"/>
      <w:pPr>
        <w:ind w:left="3120" w:hanging="1800"/>
      </w:pPr>
      <w:rPr>
        <w:rFonts w:hint="default"/>
        <w:color w:val="000000"/>
        <w:sz w:val="24"/>
      </w:rPr>
    </w:lvl>
  </w:abstractNum>
  <w:abstractNum w:abstractNumId="36" w15:restartNumberingAfterBreak="0">
    <w:nsid w:val="75866532"/>
    <w:multiLevelType w:val="multilevel"/>
    <w:tmpl w:val="D24C4D7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44646C"/>
    <w:multiLevelType w:val="multilevel"/>
    <w:tmpl w:val="873EE968"/>
    <w:lvl w:ilvl="0">
      <w:start w:val="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ED05429"/>
    <w:multiLevelType w:val="multilevel"/>
    <w:tmpl w:val="FE00C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28"/>
  </w:num>
  <w:num w:numId="4">
    <w:abstractNumId w:val="16"/>
  </w:num>
  <w:num w:numId="5">
    <w:abstractNumId w:val="19"/>
  </w:num>
  <w:num w:numId="6">
    <w:abstractNumId w:val="25"/>
  </w:num>
  <w:num w:numId="7">
    <w:abstractNumId w:val="17"/>
  </w:num>
  <w:num w:numId="8">
    <w:abstractNumId w:val="38"/>
  </w:num>
  <w:num w:numId="9">
    <w:abstractNumId w:val="14"/>
  </w:num>
  <w:num w:numId="10">
    <w:abstractNumId w:val="7"/>
  </w:num>
  <w:num w:numId="11">
    <w:abstractNumId w:val="26"/>
  </w:num>
  <w:num w:numId="12">
    <w:abstractNumId w:val="21"/>
  </w:num>
  <w:num w:numId="13">
    <w:abstractNumId w:val="15"/>
  </w:num>
  <w:num w:numId="14">
    <w:abstractNumId w:val="37"/>
  </w:num>
  <w:num w:numId="15">
    <w:abstractNumId w:val="1"/>
  </w:num>
  <w:num w:numId="16">
    <w:abstractNumId w:val="3"/>
  </w:num>
  <w:num w:numId="17">
    <w:abstractNumId w:val="5"/>
  </w:num>
  <w:num w:numId="18">
    <w:abstractNumId w:val="30"/>
  </w:num>
  <w:num w:numId="19">
    <w:abstractNumId w:val="33"/>
  </w:num>
  <w:num w:numId="20">
    <w:abstractNumId w:val="2"/>
  </w:num>
  <w:num w:numId="21">
    <w:abstractNumId w:val="24"/>
  </w:num>
  <w:num w:numId="22">
    <w:abstractNumId w:val="20"/>
  </w:num>
  <w:num w:numId="23">
    <w:abstractNumId w:val="4"/>
  </w:num>
  <w:num w:numId="24">
    <w:abstractNumId w:val="32"/>
  </w:num>
  <w:num w:numId="25">
    <w:abstractNumId w:val="34"/>
  </w:num>
  <w:num w:numId="26">
    <w:abstractNumId w:val="36"/>
  </w:num>
  <w:num w:numId="27">
    <w:abstractNumId w:val="18"/>
  </w:num>
  <w:num w:numId="28">
    <w:abstractNumId w:val="29"/>
  </w:num>
  <w:num w:numId="29">
    <w:abstractNumId w:val="23"/>
  </w:num>
  <w:num w:numId="30">
    <w:abstractNumId w:val="22"/>
  </w:num>
  <w:num w:numId="31">
    <w:abstractNumId w:val="0"/>
  </w:num>
  <w:num w:numId="32">
    <w:abstractNumId w:val="8"/>
  </w:num>
  <w:num w:numId="33">
    <w:abstractNumId w:val="11"/>
  </w:num>
  <w:num w:numId="34">
    <w:abstractNumId w:val="35"/>
  </w:num>
  <w:num w:numId="35">
    <w:abstractNumId w:val="12"/>
  </w:num>
  <w:num w:numId="36">
    <w:abstractNumId w:val="31"/>
  </w:num>
  <w:num w:numId="37">
    <w:abstractNumId w:val="27"/>
  </w:num>
  <w:num w:numId="38">
    <w:abstractNumId w:val="6"/>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606C"/>
    <w:rsid w:val="000C7E2D"/>
    <w:rsid w:val="000D2249"/>
    <w:rsid w:val="000E2726"/>
    <w:rsid w:val="000E6944"/>
    <w:rsid w:val="000F22E9"/>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15F8"/>
    <w:rsid w:val="002D3632"/>
    <w:rsid w:val="002D516E"/>
    <w:rsid w:val="002D57FC"/>
    <w:rsid w:val="002D6F14"/>
    <w:rsid w:val="002D7025"/>
    <w:rsid w:val="002E7592"/>
    <w:rsid w:val="002F0E51"/>
    <w:rsid w:val="002F183F"/>
    <w:rsid w:val="002F339A"/>
    <w:rsid w:val="002F350A"/>
    <w:rsid w:val="002F42A8"/>
    <w:rsid w:val="0030381F"/>
    <w:rsid w:val="00312921"/>
    <w:rsid w:val="003176FA"/>
    <w:rsid w:val="00325284"/>
    <w:rsid w:val="00327358"/>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F1A92"/>
    <w:rsid w:val="003F46A8"/>
    <w:rsid w:val="003F479E"/>
    <w:rsid w:val="003F5EA3"/>
    <w:rsid w:val="003F6978"/>
    <w:rsid w:val="003F6A08"/>
    <w:rsid w:val="00400620"/>
    <w:rsid w:val="00402A6F"/>
    <w:rsid w:val="00404842"/>
    <w:rsid w:val="00405A7A"/>
    <w:rsid w:val="004060DA"/>
    <w:rsid w:val="00406B81"/>
    <w:rsid w:val="00407FA7"/>
    <w:rsid w:val="00410B2B"/>
    <w:rsid w:val="004120F7"/>
    <w:rsid w:val="004169EA"/>
    <w:rsid w:val="0041711B"/>
    <w:rsid w:val="004223FC"/>
    <w:rsid w:val="00424732"/>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63E"/>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5001B2"/>
    <w:rsid w:val="00500DDD"/>
    <w:rsid w:val="00504153"/>
    <w:rsid w:val="00505AAC"/>
    <w:rsid w:val="00507E38"/>
    <w:rsid w:val="00513504"/>
    <w:rsid w:val="00520CFC"/>
    <w:rsid w:val="00523378"/>
    <w:rsid w:val="0052770B"/>
    <w:rsid w:val="00535FBA"/>
    <w:rsid w:val="00540020"/>
    <w:rsid w:val="00541A94"/>
    <w:rsid w:val="0054413D"/>
    <w:rsid w:val="005455C0"/>
    <w:rsid w:val="00545E3E"/>
    <w:rsid w:val="00546466"/>
    <w:rsid w:val="005471FD"/>
    <w:rsid w:val="00553360"/>
    <w:rsid w:val="00553779"/>
    <w:rsid w:val="005550F1"/>
    <w:rsid w:val="0055663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B0A3E"/>
    <w:rsid w:val="005B1A5E"/>
    <w:rsid w:val="005B3CEB"/>
    <w:rsid w:val="005B722B"/>
    <w:rsid w:val="005B7411"/>
    <w:rsid w:val="005C1CE3"/>
    <w:rsid w:val="005E33D8"/>
    <w:rsid w:val="005E54E0"/>
    <w:rsid w:val="005E557E"/>
    <w:rsid w:val="005F0B85"/>
    <w:rsid w:val="005F7898"/>
    <w:rsid w:val="005F7E2D"/>
    <w:rsid w:val="0060299A"/>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577E5"/>
    <w:rsid w:val="00860E70"/>
    <w:rsid w:val="00862733"/>
    <w:rsid w:val="00865C94"/>
    <w:rsid w:val="00870A11"/>
    <w:rsid w:val="00873728"/>
    <w:rsid w:val="008748AA"/>
    <w:rsid w:val="00874C2F"/>
    <w:rsid w:val="00893FB9"/>
    <w:rsid w:val="008966D3"/>
    <w:rsid w:val="008A139D"/>
    <w:rsid w:val="008A193B"/>
    <w:rsid w:val="008A4CD3"/>
    <w:rsid w:val="008B04CF"/>
    <w:rsid w:val="008B365D"/>
    <w:rsid w:val="008B70A6"/>
    <w:rsid w:val="008C08D1"/>
    <w:rsid w:val="008C14CB"/>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61E62"/>
    <w:rsid w:val="009724E1"/>
    <w:rsid w:val="009752DE"/>
    <w:rsid w:val="0097745B"/>
    <w:rsid w:val="00977B1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4D4B"/>
    <w:rsid w:val="00A65B90"/>
    <w:rsid w:val="00A670AF"/>
    <w:rsid w:val="00A7166A"/>
    <w:rsid w:val="00A7424F"/>
    <w:rsid w:val="00A766D2"/>
    <w:rsid w:val="00A76B19"/>
    <w:rsid w:val="00A82C17"/>
    <w:rsid w:val="00A82E51"/>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42F0A"/>
    <w:rsid w:val="00B50E1B"/>
    <w:rsid w:val="00B5227C"/>
    <w:rsid w:val="00B5296D"/>
    <w:rsid w:val="00B54F8C"/>
    <w:rsid w:val="00B5761D"/>
    <w:rsid w:val="00B57999"/>
    <w:rsid w:val="00B602F3"/>
    <w:rsid w:val="00B60373"/>
    <w:rsid w:val="00B60808"/>
    <w:rsid w:val="00B61169"/>
    <w:rsid w:val="00B62D6B"/>
    <w:rsid w:val="00B66A27"/>
    <w:rsid w:val="00B66FAC"/>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4497"/>
    <w:rsid w:val="00CF5C36"/>
    <w:rsid w:val="00D05A61"/>
    <w:rsid w:val="00D1472F"/>
    <w:rsid w:val="00D14B77"/>
    <w:rsid w:val="00D1751A"/>
    <w:rsid w:val="00D20462"/>
    <w:rsid w:val="00D224E2"/>
    <w:rsid w:val="00D22DC1"/>
    <w:rsid w:val="00D26363"/>
    <w:rsid w:val="00D31A35"/>
    <w:rsid w:val="00D31DDF"/>
    <w:rsid w:val="00D33E53"/>
    <w:rsid w:val="00D40C1A"/>
    <w:rsid w:val="00D411FD"/>
    <w:rsid w:val="00D4506A"/>
    <w:rsid w:val="00D455E7"/>
    <w:rsid w:val="00D5575D"/>
    <w:rsid w:val="00D56B2D"/>
    <w:rsid w:val="00D62093"/>
    <w:rsid w:val="00D65683"/>
    <w:rsid w:val="00D72060"/>
    <w:rsid w:val="00D75518"/>
    <w:rsid w:val="00D81626"/>
    <w:rsid w:val="00D822F9"/>
    <w:rsid w:val="00D84099"/>
    <w:rsid w:val="00D87AEC"/>
    <w:rsid w:val="00D902ED"/>
    <w:rsid w:val="00D94A70"/>
    <w:rsid w:val="00D94DE5"/>
    <w:rsid w:val="00D974D3"/>
    <w:rsid w:val="00DA05E9"/>
    <w:rsid w:val="00DA1CC0"/>
    <w:rsid w:val="00DA472E"/>
    <w:rsid w:val="00DA760D"/>
    <w:rsid w:val="00DB2BC4"/>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40B9E"/>
    <w:rsid w:val="00E41210"/>
    <w:rsid w:val="00E455B1"/>
    <w:rsid w:val="00E457CF"/>
    <w:rsid w:val="00E5103A"/>
    <w:rsid w:val="00E54112"/>
    <w:rsid w:val="00E54A06"/>
    <w:rsid w:val="00E5660E"/>
    <w:rsid w:val="00E56854"/>
    <w:rsid w:val="00E56FE0"/>
    <w:rsid w:val="00E57225"/>
    <w:rsid w:val="00E610A5"/>
    <w:rsid w:val="00E620DB"/>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65A9"/>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2745"/>
    <w:rsid w:val="00F96665"/>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uiPriority w:val="39"/>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00DC9"/>
    <w:pPr>
      <w:widowControl w:val="0"/>
      <w:autoSpaceDE w:val="0"/>
      <w:autoSpaceDN w:val="0"/>
      <w:adjustRightInd w:val="0"/>
      <w:ind w:firstLine="720"/>
    </w:pPr>
    <w:rPr>
      <w:rFonts w:ascii="Arial" w:eastAsia="Times New Roman" w:hAnsi="Arial" w:cs="Arial"/>
    </w:rPr>
  </w:style>
  <w:style w:type="character" w:styleId="af">
    <w:name w:val="Hyperlink"/>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 w:type="character" w:customStyle="1" w:styleId="51">
    <w:name w:val="Основной текст (5)_"/>
    <w:basedOn w:val="a0"/>
    <w:link w:val="52"/>
    <w:rsid w:val="00B42F0A"/>
    <w:rPr>
      <w:rFonts w:ascii="Times New Roman" w:eastAsia="Times New Roman" w:hAnsi="Times New Roman"/>
      <w:b/>
      <w:bCs/>
      <w:shd w:val="clear" w:color="auto" w:fill="FFFFFF"/>
    </w:rPr>
  </w:style>
  <w:style w:type="paragraph" w:customStyle="1" w:styleId="52">
    <w:name w:val="Основной текст (5)"/>
    <w:basedOn w:val="a"/>
    <w:link w:val="51"/>
    <w:rsid w:val="00B42F0A"/>
    <w:pPr>
      <w:widowControl w:val="0"/>
      <w:shd w:val="clear" w:color="auto" w:fill="FFFFFF"/>
      <w:spacing w:before="240" w:after="0" w:line="0" w:lineRule="atLeast"/>
      <w:jc w:val="center"/>
    </w:pPr>
    <w:rPr>
      <w:rFonts w:ascii="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4470-D24C-49D2-B4AA-74494204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5615</Words>
  <Characters>32010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37550</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2016-03-30T12:07:00Z</cp:lastPrinted>
  <dcterms:created xsi:type="dcterms:W3CDTF">2018-02-13T08:12:00Z</dcterms:created>
  <dcterms:modified xsi:type="dcterms:W3CDTF">2018-02-13T08:12:00Z</dcterms:modified>
</cp:coreProperties>
</file>