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0F22E9" w:rsidRPr="000F22E9" w:rsidRDefault="000F22E9" w:rsidP="000F22E9">
      <w:pPr>
        <w:spacing w:after="0" w:line="240" w:lineRule="auto"/>
        <w:ind w:left="425" w:right="244" w:firstLine="142"/>
        <w:jc w:val="both"/>
        <w:rPr>
          <w:rFonts w:ascii="Times New Roman" w:hAnsi="Times New Roman"/>
          <w:b/>
          <w:sz w:val="28"/>
          <w:szCs w:val="28"/>
        </w:rPr>
      </w:pPr>
    </w:p>
    <w:p w:rsidR="000F22E9" w:rsidRPr="000F22E9" w:rsidRDefault="000F22E9" w:rsidP="000F22E9">
      <w:pPr>
        <w:spacing w:after="0" w:line="240" w:lineRule="auto"/>
        <w:ind w:left="425" w:right="244" w:firstLine="142"/>
        <w:jc w:val="both"/>
        <w:rPr>
          <w:rFonts w:ascii="Times New Roman" w:hAnsi="Times New Roman"/>
          <w:b/>
          <w:sz w:val="28"/>
          <w:szCs w:val="28"/>
        </w:rPr>
      </w:pPr>
      <w:r w:rsidRPr="000F22E9">
        <w:rPr>
          <w:rFonts w:ascii="Times New Roman" w:hAnsi="Times New Roman"/>
          <w:b/>
          <w:sz w:val="28"/>
          <w:szCs w:val="28"/>
        </w:rPr>
        <w:t>Срок прием</w:t>
      </w:r>
      <w:r w:rsidR="0046463E">
        <w:rPr>
          <w:rFonts w:ascii="Times New Roman" w:hAnsi="Times New Roman"/>
          <w:b/>
          <w:sz w:val="28"/>
          <w:szCs w:val="28"/>
        </w:rPr>
        <w:t>а предложений и замечаний: по 20</w:t>
      </w:r>
      <w:r w:rsidR="00424732">
        <w:rPr>
          <w:rFonts w:ascii="Times New Roman" w:hAnsi="Times New Roman"/>
          <w:b/>
          <w:sz w:val="28"/>
          <w:szCs w:val="28"/>
        </w:rPr>
        <w:t xml:space="preserve"> марта</w:t>
      </w:r>
      <w:r w:rsidRPr="000F22E9">
        <w:rPr>
          <w:rFonts w:ascii="Times New Roman" w:hAnsi="Times New Roman"/>
          <w:b/>
          <w:sz w:val="28"/>
          <w:szCs w:val="28"/>
        </w:rPr>
        <w:t xml:space="preserve"> 2018 года.</w:t>
      </w: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Default="005F0B85" w:rsidP="005F0B85">
      <w:pPr>
        <w:spacing w:after="0" w:line="240" w:lineRule="auto"/>
        <w:ind w:left="567" w:hanging="283"/>
        <w:rPr>
          <w:rFonts w:ascii="Times New Roman" w:eastAsia="Times New Roman" w:hAnsi="Times New Roman"/>
          <w:b/>
          <w:sz w:val="24"/>
          <w:szCs w:val="24"/>
          <w:lang w:eastAsia="ru-RU"/>
        </w:rPr>
      </w:pPr>
    </w:p>
    <w:p w:rsidR="005F0B85" w:rsidRPr="005F0B85" w:rsidRDefault="005F0B85" w:rsidP="005F0B85">
      <w:pPr>
        <w:spacing w:after="0" w:line="240" w:lineRule="auto"/>
        <w:ind w:left="567" w:hanging="283"/>
        <w:rPr>
          <w:rFonts w:ascii="Times New Roman" w:eastAsia="Times New Roman" w:hAnsi="Times New Roman"/>
          <w:b/>
          <w:sz w:val="24"/>
          <w:szCs w:val="24"/>
          <w:lang w:eastAsia="ru-RU"/>
        </w:rPr>
      </w:pPr>
    </w:p>
    <w:p w:rsidR="00D84099" w:rsidRPr="00E865A9" w:rsidRDefault="00790458" w:rsidP="00D84099">
      <w:pPr>
        <w:spacing w:after="0" w:line="240" w:lineRule="auto"/>
        <w:ind w:left="567" w:hanging="283"/>
        <w:rPr>
          <w:rFonts w:ascii="Times New Roman" w:eastAsia="Times New Roman" w:hAnsi="Times New Roman"/>
          <w:b/>
          <w:sz w:val="24"/>
          <w:szCs w:val="24"/>
          <w:lang w:eastAsia="ru-RU"/>
        </w:rPr>
      </w:pPr>
      <w:r>
        <w:rPr>
          <w:rFonts w:ascii="Times New Roman" w:eastAsia="Times New Roman" w:hAnsi="Times New Roman" w:cs="Arial"/>
          <w:b/>
          <w:sz w:val="28"/>
          <w:szCs w:val="28"/>
          <w:lang w:eastAsia="ru-RU"/>
        </w:rPr>
        <w:br w:type="page"/>
      </w:r>
    </w:p>
    <w:p w:rsidR="00D84099" w:rsidRPr="00D84099" w:rsidRDefault="00D84099" w:rsidP="00D84099">
      <w:pPr>
        <w:spacing w:after="0" w:line="240" w:lineRule="auto"/>
        <w:ind w:left="567" w:hanging="283"/>
        <w:jc w:val="right"/>
        <w:rPr>
          <w:rFonts w:ascii="Times New Roman" w:eastAsia="Times New Roman" w:hAnsi="Times New Roman"/>
          <w:b/>
          <w:sz w:val="28"/>
          <w:szCs w:val="28"/>
          <w:lang w:eastAsia="ru-RU"/>
        </w:rPr>
      </w:pPr>
      <w:r w:rsidRPr="00D84099">
        <w:rPr>
          <w:rFonts w:ascii="Times New Roman" w:eastAsia="Times New Roman" w:hAnsi="Times New Roman"/>
          <w:b/>
          <w:sz w:val="28"/>
          <w:szCs w:val="28"/>
          <w:lang w:eastAsia="ru-RU"/>
        </w:rPr>
        <w:lastRenderedPageBreak/>
        <w:t>ПРОЕКТ</w:t>
      </w:r>
    </w:p>
    <w:p w:rsidR="005F0B85" w:rsidRDefault="005F0B85" w:rsidP="00790458">
      <w:pPr>
        <w:spacing w:after="0" w:line="240" w:lineRule="auto"/>
        <w:jc w:val="center"/>
        <w:rPr>
          <w:rFonts w:ascii="Times New Roman" w:eastAsia="Times New Roman" w:hAnsi="Times New Roman"/>
          <w:b/>
          <w:sz w:val="28"/>
          <w:szCs w:val="28"/>
          <w:lang w:eastAsia="ru-RU"/>
        </w:rPr>
      </w:pPr>
    </w:p>
    <w:p w:rsidR="00045867" w:rsidRPr="00045867" w:rsidRDefault="00045867" w:rsidP="00045867">
      <w:pPr>
        <w:contextualSpacing/>
        <w:jc w:val="center"/>
        <w:rPr>
          <w:rFonts w:ascii="Times New Roman" w:hAnsi="Times New Roman"/>
          <w:b/>
          <w:sz w:val="24"/>
          <w:szCs w:val="24"/>
        </w:rPr>
      </w:pPr>
      <w:r w:rsidRPr="00045867">
        <w:rPr>
          <w:rFonts w:ascii="Times New Roman" w:hAnsi="Times New Roman"/>
          <w:b/>
          <w:sz w:val="24"/>
          <w:szCs w:val="24"/>
          <w:lang w:bidi="ru-RU"/>
        </w:rPr>
        <w:t>Административный регламент оказания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045867">
        <w:rPr>
          <w:rFonts w:ascii="Times New Roman" w:eastAsia="TimesNewRoman" w:hAnsi="Times New Roman"/>
          <w:color w:val="000000"/>
          <w:sz w:val="24"/>
          <w:szCs w:val="24"/>
        </w:rPr>
        <w:t xml:space="preserve"> </w:t>
      </w:r>
      <w:r w:rsidRPr="00045867">
        <w:rPr>
          <w:rFonts w:ascii="Times New Roman" w:hAnsi="Times New Roman"/>
          <w:b/>
          <w:sz w:val="24"/>
          <w:szCs w:val="24"/>
          <w:lang w:bidi="ru-RU"/>
        </w:rPr>
        <w:t>ЗАТО Солнечный»</w:t>
      </w:r>
    </w:p>
    <w:p w:rsidR="00045867" w:rsidRPr="00045867" w:rsidRDefault="00045867" w:rsidP="00045867">
      <w:pPr>
        <w:contextualSpacing/>
        <w:rPr>
          <w:rFonts w:ascii="Times New Roman" w:hAnsi="Times New Roman"/>
          <w:sz w:val="24"/>
          <w:szCs w:val="24"/>
        </w:rPr>
      </w:pPr>
    </w:p>
    <w:p w:rsidR="00045867" w:rsidRPr="00045867" w:rsidRDefault="00045867" w:rsidP="0076552A">
      <w:pPr>
        <w:pStyle w:val="af3"/>
        <w:numPr>
          <w:ilvl w:val="0"/>
          <w:numId w:val="7"/>
        </w:numPr>
        <w:spacing w:after="160" w:line="240" w:lineRule="auto"/>
        <w:jc w:val="center"/>
        <w:rPr>
          <w:rFonts w:ascii="Times New Roman" w:hAnsi="Times New Roman"/>
          <w:sz w:val="24"/>
          <w:szCs w:val="24"/>
          <w:lang w:bidi="ru-RU"/>
        </w:rPr>
      </w:pPr>
      <w:r w:rsidRPr="00045867">
        <w:rPr>
          <w:rFonts w:ascii="Times New Roman" w:hAnsi="Times New Roman"/>
          <w:sz w:val="24"/>
          <w:szCs w:val="24"/>
          <w:lang w:bidi="ru-RU"/>
        </w:rPr>
        <w:t>Общие положения</w:t>
      </w:r>
    </w:p>
    <w:p w:rsidR="00045867" w:rsidRPr="00045867" w:rsidRDefault="00045867" w:rsidP="0076552A">
      <w:pPr>
        <w:numPr>
          <w:ilvl w:val="0"/>
          <w:numId w:val="5"/>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Административный регламент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045867">
        <w:rPr>
          <w:rFonts w:ascii="Times New Roman" w:eastAsia="TimesNewRoman" w:hAnsi="Times New Roman"/>
          <w:color w:val="000000"/>
          <w:sz w:val="24"/>
          <w:szCs w:val="24"/>
        </w:rPr>
        <w:t xml:space="preserve"> </w:t>
      </w:r>
      <w:r w:rsidRPr="00045867">
        <w:rPr>
          <w:rFonts w:ascii="Times New Roman" w:hAnsi="Times New Roman"/>
          <w:sz w:val="24"/>
          <w:szCs w:val="24"/>
          <w:lang w:bidi="ru-RU"/>
        </w:rPr>
        <w:t>ЗАТО Солнечный» (далее - Административный регламент) разработан в целях повышения качества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045867">
        <w:rPr>
          <w:rFonts w:ascii="Times New Roman" w:eastAsia="TimesNewRoman" w:hAnsi="Times New Roman"/>
          <w:color w:val="000000"/>
          <w:sz w:val="24"/>
          <w:szCs w:val="24"/>
        </w:rPr>
        <w:t xml:space="preserve"> </w:t>
      </w:r>
      <w:r w:rsidRPr="00045867">
        <w:rPr>
          <w:rFonts w:ascii="Times New Roman" w:hAnsi="Times New Roman"/>
          <w:sz w:val="24"/>
          <w:szCs w:val="24"/>
          <w:lang w:bidi="ru-RU"/>
        </w:rPr>
        <w:t>ЗАТО Солнечный»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45867" w:rsidRPr="00045867" w:rsidRDefault="00045867" w:rsidP="0076552A">
      <w:pPr>
        <w:numPr>
          <w:ilvl w:val="0"/>
          <w:numId w:val="5"/>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Заявителями на предоставление муниципальной услуги являются граждане, постоянно проживающие на территории ЗАТО Солнечный,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постановлением администрации ЗАТО Солнечный, 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 установленную постановлением администрации ЗАТО Солнечный (далее - заявители).</w:t>
      </w:r>
    </w:p>
    <w:p w:rsidR="00045867" w:rsidRPr="00045867" w:rsidRDefault="00045867" w:rsidP="0076552A">
      <w:pPr>
        <w:numPr>
          <w:ilvl w:val="0"/>
          <w:numId w:val="5"/>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Муниципальная услуга предоставляется администрацией ЗАТО Солнечный:</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личном обращении (заявления);</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045867" w:rsidRPr="00045867" w:rsidRDefault="00045867" w:rsidP="00045867">
      <w:pPr>
        <w:numPr>
          <w:ilvl w:val="0"/>
          <w:numId w:val="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 xml:space="preserve">Сведения о месте нахождения и графике работы </w:t>
      </w:r>
      <w:r w:rsidRPr="00045867">
        <w:rPr>
          <w:rFonts w:ascii="Times New Roman" w:hAnsi="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Место нахождения</w:t>
            </w:r>
          </w:p>
        </w:tc>
        <w:tc>
          <w:tcPr>
            <w:tcW w:w="5669"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 xml:space="preserve">172739, Тверская область, п. Солнечный, </w:t>
            </w:r>
            <w:r w:rsidRPr="00045867">
              <w:rPr>
                <w:rFonts w:ascii="Times New Roman" w:hAnsi="Times New Roman"/>
                <w:sz w:val="24"/>
                <w:szCs w:val="24"/>
              </w:rPr>
              <w:br/>
              <w:t>ул. Новая, д. 55</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График работы</w:t>
            </w:r>
          </w:p>
        </w:tc>
        <w:tc>
          <w:tcPr>
            <w:tcW w:w="5669"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Рабочие дни: Пн-Чт с 8:00 до 17:00 часов</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Пт с 8.00 до 16.00 часов</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Перерыв: Пн-Пт с 13.00 до 13.48 часов</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Выходные: Сб-Вс</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Телефон общий</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Телефон для справок</w:t>
            </w:r>
          </w:p>
        </w:tc>
        <w:tc>
          <w:tcPr>
            <w:tcW w:w="5669"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(48235) 4-41-23</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(48235) 4-45-26</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Адрес электронной почты</w:t>
            </w:r>
          </w:p>
        </w:tc>
        <w:tc>
          <w:tcPr>
            <w:tcW w:w="5669" w:type="dxa"/>
          </w:tcPr>
          <w:p w:rsidR="00045867" w:rsidRPr="00045867" w:rsidRDefault="00045867" w:rsidP="00FA3229">
            <w:pPr>
              <w:contextualSpacing/>
              <w:jc w:val="both"/>
              <w:rPr>
                <w:rFonts w:ascii="Times New Roman" w:hAnsi="Times New Roman"/>
                <w:sz w:val="24"/>
                <w:szCs w:val="24"/>
                <w:lang w:val="en-US"/>
              </w:rPr>
            </w:pPr>
            <w:r w:rsidRPr="00045867">
              <w:rPr>
                <w:rFonts w:ascii="Times New Roman" w:hAnsi="Times New Roman"/>
                <w:sz w:val="24"/>
                <w:szCs w:val="24"/>
                <w:lang w:val="en-US"/>
              </w:rPr>
              <w:t>E-mail: zato_sunny@mail.ru</w:t>
            </w:r>
          </w:p>
        </w:tc>
      </w:tr>
    </w:tbl>
    <w:p w:rsidR="00045867" w:rsidRPr="00045867" w:rsidRDefault="00045867" w:rsidP="00045867">
      <w:pPr>
        <w:numPr>
          <w:ilvl w:val="0"/>
          <w:numId w:val="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lastRenderedPageBreak/>
              <w:t>Место нахождения</w:t>
            </w:r>
          </w:p>
        </w:tc>
        <w:tc>
          <w:tcPr>
            <w:tcW w:w="5669"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 xml:space="preserve">172735 Тверская область, г. Осташков, Ленинский пр., д. 44, </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График работы</w:t>
            </w:r>
          </w:p>
        </w:tc>
        <w:tc>
          <w:tcPr>
            <w:tcW w:w="5669" w:type="dxa"/>
          </w:tcPr>
          <w:p w:rsidR="00045867" w:rsidRPr="00045867" w:rsidRDefault="00045867" w:rsidP="00FA3229">
            <w:pPr>
              <w:contextualSpacing/>
              <w:jc w:val="both"/>
              <w:rPr>
                <w:rFonts w:ascii="Times New Roman" w:hAnsi="Times New Roman"/>
                <w:bCs/>
                <w:sz w:val="24"/>
                <w:szCs w:val="24"/>
              </w:rPr>
            </w:pPr>
            <w:r w:rsidRPr="00045867">
              <w:rPr>
                <w:rFonts w:ascii="Times New Roman" w:hAnsi="Times New Roman"/>
                <w:bCs/>
                <w:sz w:val="24"/>
                <w:szCs w:val="24"/>
              </w:rPr>
              <w:t>Понедельник, вторник, четверг, пятница С 8.00 час.  до 18.00 час.  Без перерыва на обед</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Среда С 8.00 до 20.00  Без перерыва на обед</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Суббота С 9.00 час.  до 14.00 час. Без перерыва на обед</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Воскресенье Выходной</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Телефоны</w:t>
            </w:r>
          </w:p>
        </w:tc>
        <w:tc>
          <w:tcPr>
            <w:tcW w:w="5669"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bCs/>
                <w:sz w:val="24"/>
                <w:szCs w:val="24"/>
              </w:rPr>
              <w:t>8 (48235) 5-12-86</w:t>
            </w:r>
            <w:r w:rsidRPr="00045867">
              <w:rPr>
                <w:rFonts w:ascii="Times New Roman" w:hAnsi="Times New Roman"/>
                <w:sz w:val="24"/>
                <w:szCs w:val="24"/>
              </w:rPr>
              <w:t xml:space="preserve"> (администратор)</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Заведующий филиалом:</w:t>
            </w:r>
          </w:p>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8 (48235) 5-47-86 (48235) 4-45-26</w:t>
            </w:r>
          </w:p>
        </w:tc>
      </w:tr>
      <w:tr w:rsidR="00045867" w:rsidRPr="00045867" w:rsidTr="00FA3229">
        <w:tc>
          <w:tcPr>
            <w:tcW w:w="3402" w:type="dxa"/>
          </w:tcPr>
          <w:p w:rsidR="00045867" w:rsidRPr="00045867" w:rsidRDefault="00045867" w:rsidP="00FA3229">
            <w:pPr>
              <w:contextualSpacing/>
              <w:jc w:val="both"/>
              <w:rPr>
                <w:rFonts w:ascii="Times New Roman" w:hAnsi="Times New Roman"/>
                <w:sz w:val="24"/>
                <w:szCs w:val="24"/>
              </w:rPr>
            </w:pPr>
            <w:r w:rsidRPr="00045867">
              <w:rPr>
                <w:rFonts w:ascii="Times New Roman" w:hAnsi="Times New Roman"/>
                <w:sz w:val="24"/>
                <w:szCs w:val="24"/>
              </w:rPr>
              <w:t>Адрес электронной почты</w:t>
            </w:r>
          </w:p>
        </w:tc>
        <w:tc>
          <w:tcPr>
            <w:tcW w:w="5669" w:type="dxa"/>
          </w:tcPr>
          <w:p w:rsidR="00045867" w:rsidRPr="00045867" w:rsidRDefault="00045867" w:rsidP="00FA3229">
            <w:pPr>
              <w:contextualSpacing/>
              <w:jc w:val="both"/>
              <w:rPr>
                <w:rFonts w:ascii="Times New Roman" w:hAnsi="Times New Roman"/>
                <w:sz w:val="24"/>
                <w:szCs w:val="24"/>
                <w:lang w:val="en-US"/>
              </w:rPr>
            </w:pPr>
            <w:r w:rsidRPr="00045867">
              <w:rPr>
                <w:rFonts w:ascii="Times New Roman" w:hAnsi="Times New Roman"/>
                <w:sz w:val="24"/>
                <w:szCs w:val="24"/>
                <w:lang w:val="en-US"/>
              </w:rPr>
              <w:t>E-mail: priemnaya_mfc@web.region.tver.ru</w:t>
            </w:r>
          </w:p>
        </w:tc>
      </w:tr>
    </w:tbl>
    <w:p w:rsidR="00045867" w:rsidRPr="00045867" w:rsidRDefault="00045867" w:rsidP="00045867">
      <w:pPr>
        <w:contextualSpacing/>
        <w:jc w:val="both"/>
        <w:rPr>
          <w:rFonts w:ascii="Times New Roman" w:hAnsi="Times New Roman"/>
          <w:sz w:val="24"/>
          <w:szCs w:val="24"/>
          <w:lang w:val="en-US"/>
        </w:rPr>
      </w:pPr>
    </w:p>
    <w:p w:rsidR="00045867" w:rsidRPr="00045867" w:rsidRDefault="00045867" w:rsidP="00045867">
      <w:pPr>
        <w:contextualSpacing/>
        <w:jc w:val="both"/>
        <w:rPr>
          <w:rFonts w:ascii="Times New Roman" w:hAnsi="Times New Roman"/>
          <w:sz w:val="24"/>
          <w:szCs w:val="24"/>
        </w:rPr>
      </w:pPr>
      <w:r w:rsidRPr="00045867">
        <w:rPr>
          <w:rFonts w:ascii="Times New Roman" w:hAnsi="Times New Roman"/>
          <w:sz w:val="24"/>
          <w:szCs w:val="24"/>
        </w:rPr>
        <w:t>Телефон Центра телефонного обслуживания населения: 8-800-450-00-20</w:t>
      </w:r>
    </w:p>
    <w:p w:rsidR="00045867" w:rsidRPr="00045867" w:rsidRDefault="00045867" w:rsidP="00045867">
      <w:pPr>
        <w:contextualSpacing/>
        <w:jc w:val="both"/>
        <w:rPr>
          <w:rFonts w:ascii="Times New Roman" w:hAnsi="Times New Roman"/>
          <w:sz w:val="24"/>
          <w:szCs w:val="24"/>
        </w:rPr>
      </w:pP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045867" w:rsidRPr="00045867" w:rsidRDefault="00045867" w:rsidP="00045867">
      <w:pPr>
        <w:numPr>
          <w:ilvl w:val="0"/>
          <w:numId w:val="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личном обращении;</w:t>
      </w:r>
    </w:p>
    <w:p w:rsidR="00045867" w:rsidRPr="00045867" w:rsidRDefault="00045867" w:rsidP="00045867">
      <w:pPr>
        <w:numPr>
          <w:ilvl w:val="0"/>
          <w:numId w:val="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045867" w:rsidRPr="00045867" w:rsidRDefault="00045867" w:rsidP="00045867">
      <w:pPr>
        <w:numPr>
          <w:ilvl w:val="0"/>
          <w:numId w:val="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путем размещения на информационных стендах в администрации ЗАТО Солнечный.</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045867" w:rsidRPr="00045867" w:rsidRDefault="00045867" w:rsidP="00045867">
      <w:pPr>
        <w:numPr>
          <w:ilvl w:val="0"/>
          <w:numId w:val="3"/>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 письменной форме, в том числе с использованием средств электронной передачи данных;</w:t>
      </w:r>
    </w:p>
    <w:p w:rsidR="00045867" w:rsidRPr="00045867" w:rsidRDefault="00045867" w:rsidP="00045867">
      <w:pPr>
        <w:numPr>
          <w:ilvl w:val="0"/>
          <w:numId w:val="3"/>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 использованием средств телефонной связи.</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45867" w:rsidRPr="00045867" w:rsidRDefault="00045867" w:rsidP="00045867">
      <w:pPr>
        <w:numPr>
          <w:ilvl w:val="0"/>
          <w:numId w:val="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lastRenderedPageBreak/>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045867" w:rsidRPr="00045867" w:rsidRDefault="00045867" w:rsidP="0076552A">
      <w:pPr>
        <w:pStyle w:val="af3"/>
        <w:numPr>
          <w:ilvl w:val="0"/>
          <w:numId w:val="7"/>
        </w:numPr>
        <w:spacing w:after="160" w:line="240" w:lineRule="auto"/>
        <w:jc w:val="center"/>
        <w:rPr>
          <w:rFonts w:ascii="Times New Roman" w:hAnsi="Times New Roman"/>
          <w:sz w:val="24"/>
          <w:szCs w:val="24"/>
          <w:lang w:bidi="ru-RU"/>
        </w:rPr>
      </w:pPr>
      <w:r w:rsidRPr="00045867">
        <w:rPr>
          <w:rFonts w:ascii="Times New Roman" w:hAnsi="Times New Roman"/>
          <w:sz w:val="24"/>
          <w:szCs w:val="24"/>
          <w:lang w:bidi="ru-RU"/>
        </w:rPr>
        <w:t>Стандарт предоставления муниципальной услуги</w:t>
      </w:r>
    </w:p>
    <w:p w:rsidR="00045867" w:rsidRPr="00045867" w:rsidRDefault="00045867" w:rsidP="0076552A">
      <w:pPr>
        <w:numPr>
          <w:ilvl w:val="0"/>
          <w:numId w:val="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Наименование муниципальной услуги</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2.1.1.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76552A">
      <w:pPr>
        <w:numPr>
          <w:ilvl w:val="0"/>
          <w:numId w:val="8"/>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Наименование органа, предоставляющего муниципальную услугу</w:t>
      </w:r>
    </w:p>
    <w:p w:rsidR="00045867" w:rsidRPr="00045867" w:rsidRDefault="00045867" w:rsidP="0076552A">
      <w:pPr>
        <w:numPr>
          <w:ilvl w:val="0"/>
          <w:numId w:val="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Муниципальная услуга предоставляется администрацией ЗАТО Солнечный.</w:t>
      </w:r>
    </w:p>
    <w:p w:rsidR="00045867" w:rsidRPr="00045867" w:rsidRDefault="00045867" w:rsidP="0076552A">
      <w:pPr>
        <w:numPr>
          <w:ilvl w:val="0"/>
          <w:numId w:val="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045867" w:rsidRPr="00045867" w:rsidRDefault="00045867" w:rsidP="0076552A">
      <w:pPr>
        <w:numPr>
          <w:ilvl w:val="0"/>
          <w:numId w:val="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Органы и организации, обращение в которые необходимо для предоставления муниципальной услуги:</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организации, ведущие учет лиц, зарегистрированных в жилых помещениях;</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бюро технической инвентаризации, либо иная организация, которая прошла обязательную аккредитацию;</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территориальный отдел социальной защиты населения Осташковского городского округа Тверской области;</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ФБУЗ ЦМСЧ № 141 ФМБА России;</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Управление Федеральной службы государственной регистрации, кадастра и картографии по Тверской области;</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ТОРМ Межрайонной ИФНС №6 по Тверской области в городе Осташков;</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Государственное казенное учреждение Тверской области «Центр занятости населения Осташковского городского округа»;</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Управление пенсионного фонда России в Осташковском городском округе Тверской области;</w:t>
      </w:r>
    </w:p>
    <w:p w:rsidR="00045867" w:rsidRPr="00045867" w:rsidRDefault="00045867" w:rsidP="0076552A">
      <w:pPr>
        <w:numPr>
          <w:ilvl w:val="0"/>
          <w:numId w:val="1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МРЭО ГИБДД № 3 УМВД России по Тверской области.</w:t>
      </w:r>
    </w:p>
    <w:p w:rsidR="00045867" w:rsidRPr="00045867" w:rsidRDefault="00045867" w:rsidP="0076552A">
      <w:pPr>
        <w:numPr>
          <w:ilvl w:val="0"/>
          <w:numId w:val="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045867" w:rsidRPr="00045867" w:rsidRDefault="00045867" w:rsidP="0076552A">
      <w:pPr>
        <w:numPr>
          <w:ilvl w:val="0"/>
          <w:numId w:val="8"/>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Результат предоставления муниципальной услуги</w:t>
      </w:r>
    </w:p>
    <w:p w:rsidR="00045867" w:rsidRPr="00045867" w:rsidRDefault="00045867" w:rsidP="0076552A">
      <w:pPr>
        <w:numPr>
          <w:ilvl w:val="0"/>
          <w:numId w:val="11"/>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Результатом предоставления муниципальной услуги является признание либо отказ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Процедура предоставления муниципальной услуги завершается изданием одного из следующих документов:</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         постановления администрации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постановления администрации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76552A">
      <w:pPr>
        <w:numPr>
          <w:ilvl w:val="0"/>
          <w:numId w:val="8"/>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Срок предоставления муниципальной услуги</w:t>
      </w:r>
    </w:p>
    <w:p w:rsidR="00045867" w:rsidRPr="00045867" w:rsidRDefault="00045867" w:rsidP="0076552A">
      <w:pPr>
        <w:numPr>
          <w:ilvl w:val="0"/>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lastRenderedPageBreak/>
        <w:t>Срок предоставления муниципальной услуги не должен превышать 30 рабочих дней со дня представления документов, обязанность по предоставлению которых возложена на заявителя.</w:t>
      </w:r>
    </w:p>
    <w:p w:rsidR="00045867" w:rsidRPr="00045867" w:rsidRDefault="00045867" w:rsidP="0076552A">
      <w:pPr>
        <w:numPr>
          <w:ilvl w:val="0"/>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 xml:space="preserve">Администрация ЗАТО Солнечный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заявление, извещение, подтверждающее принятие такого решения, по форме утвержденной постановлением администрации Тверской области от 21.02.2006 № 19-па «Об утверждении форм документов для реализации Закона Тверской области от 27.09.2005 </w:t>
      </w:r>
      <w:r w:rsidRPr="00045867">
        <w:rPr>
          <w:rFonts w:ascii="Times New Roman" w:hAnsi="Times New Roman"/>
          <w:sz w:val="24"/>
          <w:szCs w:val="24"/>
          <w:lang w:bidi="en-US"/>
        </w:rPr>
        <w:t>N</w:t>
      </w:r>
      <w:r w:rsidRPr="00045867">
        <w:rPr>
          <w:rFonts w:ascii="Times New Roman" w:hAnsi="Times New Roman"/>
          <w:sz w:val="24"/>
          <w:szCs w:val="24"/>
        </w:rPr>
        <w:t xml:space="preserve"> </w:t>
      </w:r>
      <w:r w:rsidRPr="00045867">
        <w:rPr>
          <w:rFonts w:ascii="Times New Roman" w:hAnsi="Times New Roman"/>
          <w:sz w:val="24"/>
          <w:szCs w:val="24"/>
          <w:lang w:bidi="ru-RU"/>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1"/>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Перечень нормативных правовых актов, непосредственно регулирующих предоставление муниципальной услуги</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Жилищный кодекс Российской Федерации от 29.12.2004;</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06.10.2003 № 131-ФЗ «Об общих принципах организации местного самоуправления в Российской Федерации»;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от 06.04.2011 № 63-ФЗ «Об электронной подписи»;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15.05.1991 года № 1244-1 «О социальной защите граждан, подвергшихся воздействию радиации вследствие катастрофы на Чернобыльской АЭС»;</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12.01.1995 № 5-ФЗ «О ветеранах»;</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24.11.1995 № 181-ФЗ «О социальной защите инвалидов в Российской Федерации»;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19.04.1991 № 1032-1 «О занятости населения в Российской Федерации»;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Федеральным законом Российской Федерации от 12.01.1996 № 8-ФЗ «О погребении и похоронном деле»;</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Законом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Постановлением администрации ЗАТО Солнечный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Постановлением Администрации Тверской области от 21.02.2006 № 19-па «Об утверждении форм документов для реализации Закона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6"/>
        </w:numPr>
        <w:spacing w:after="240" w:line="240" w:lineRule="auto"/>
        <w:contextualSpacing/>
        <w:jc w:val="both"/>
        <w:rPr>
          <w:rFonts w:ascii="Times New Roman" w:hAnsi="Times New Roman"/>
          <w:sz w:val="24"/>
          <w:szCs w:val="24"/>
        </w:rPr>
      </w:pPr>
      <w:r w:rsidRPr="00045867">
        <w:rPr>
          <w:rFonts w:ascii="Times New Roman" w:hAnsi="Times New Roman"/>
          <w:sz w:val="24"/>
          <w:szCs w:val="24"/>
          <w:lang w:bidi="ru-RU"/>
        </w:rPr>
        <w:t>настоящим Административным регламентом.</w:t>
      </w:r>
    </w:p>
    <w:p w:rsidR="00045867" w:rsidRPr="00045867" w:rsidRDefault="00045867" w:rsidP="0076552A">
      <w:pPr>
        <w:widowControl w:val="0"/>
        <w:numPr>
          <w:ilvl w:val="1"/>
          <w:numId w:val="12"/>
        </w:numPr>
        <w:tabs>
          <w:tab w:val="left" w:pos="0"/>
        </w:tabs>
        <w:spacing w:after="0" w:line="274" w:lineRule="exact"/>
        <w:ind w:right="-1"/>
        <w:jc w:val="center"/>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Исчерпывающий перечень документов, необходимых </w:t>
      </w:r>
      <w:r w:rsidRPr="00045867">
        <w:rPr>
          <w:rFonts w:ascii="Times New Roman" w:hAnsi="Times New Roman"/>
          <w:color w:val="000000"/>
          <w:sz w:val="24"/>
          <w:szCs w:val="24"/>
          <w:lang w:bidi="ru-RU"/>
        </w:rPr>
        <w:br/>
        <w:t>для предоставления муниципальной услуги</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Для получения муниципальной услуги заявитель подает заявление о предоставлении муниципальной услуги. В заявлении указываются фамилия, имя, отчество, адрес места жительства, поименный состав семьи, дата подачи заявления. Заявление подписывается всеми проживающими совместно с ним дееспособными членами семьи (в том числе временно </w:t>
      </w:r>
      <w:r w:rsidRPr="00045867">
        <w:rPr>
          <w:rFonts w:ascii="Times New Roman" w:hAnsi="Times New Roman"/>
          <w:color w:val="000000"/>
          <w:sz w:val="24"/>
          <w:szCs w:val="24"/>
          <w:lang w:bidi="ru-RU"/>
        </w:rPr>
        <w:lastRenderedPageBreak/>
        <w:t>отсутствующими, за которыми сохраняется право на жилое помещение), желающими получить жилое помещение по договору социального найма вместе с заявителем (Приложение 1 к Административному регламенту).</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Заявление о предоставлении муниципальной услуги и прилагаемые к нему документы подаются (направляются) физическим лицом (уполномоченным представителем) одним из следующих способов:</w:t>
      </w:r>
    </w:p>
    <w:p w:rsidR="00045867" w:rsidRPr="00045867" w:rsidRDefault="00045867" w:rsidP="0076552A">
      <w:pPr>
        <w:widowControl w:val="0"/>
        <w:numPr>
          <w:ilvl w:val="0"/>
          <w:numId w:val="6"/>
        </w:numPr>
        <w:tabs>
          <w:tab w:val="left" w:pos="94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лично;</w:t>
      </w:r>
    </w:p>
    <w:p w:rsidR="00045867" w:rsidRPr="00045867" w:rsidRDefault="00045867" w:rsidP="0076552A">
      <w:pPr>
        <w:widowControl w:val="0"/>
        <w:numPr>
          <w:ilvl w:val="0"/>
          <w:numId w:val="6"/>
        </w:numPr>
        <w:tabs>
          <w:tab w:val="left" w:pos="94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почтовым отправлением в адрес администрации ЗАТО Солнечный;</w:t>
      </w:r>
    </w:p>
    <w:p w:rsidR="00045867" w:rsidRPr="00045867" w:rsidRDefault="00045867" w:rsidP="0076552A">
      <w:pPr>
        <w:widowControl w:val="0"/>
        <w:numPr>
          <w:ilvl w:val="0"/>
          <w:numId w:val="6"/>
        </w:numPr>
        <w:tabs>
          <w:tab w:val="left" w:pos="94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 заявлением о предоставлении муниципальной услуги заявитель должен представить:</w:t>
      </w:r>
    </w:p>
    <w:p w:rsidR="00045867" w:rsidRPr="00045867" w:rsidRDefault="00045867" w:rsidP="0076552A">
      <w:pPr>
        <w:pStyle w:val="af3"/>
        <w:widowControl w:val="0"/>
        <w:numPr>
          <w:ilvl w:val="0"/>
          <w:numId w:val="14"/>
        </w:numPr>
        <w:spacing w:after="0" w:line="274" w:lineRule="exact"/>
        <w:ind w:left="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045867" w:rsidRPr="00045867" w:rsidRDefault="00045867" w:rsidP="0076552A">
      <w:pPr>
        <w:widowControl w:val="0"/>
        <w:numPr>
          <w:ilvl w:val="0"/>
          <w:numId w:val="14"/>
        </w:numPr>
        <w:tabs>
          <w:tab w:val="left" w:pos="70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045867" w:rsidRPr="00045867" w:rsidRDefault="00045867" w:rsidP="0076552A">
      <w:pPr>
        <w:pStyle w:val="af3"/>
        <w:widowControl w:val="0"/>
        <w:numPr>
          <w:ilvl w:val="0"/>
          <w:numId w:val="14"/>
        </w:numPr>
        <w:spacing w:after="0" w:line="274" w:lineRule="exact"/>
        <w:ind w:left="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045867" w:rsidRPr="00045867" w:rsidRDefault="00045867" w:rsidP="0076552A">
      <w:pPr>
        <w:widowControl w:val="0"/>
        <w:numPr>
          <w:ilvl w:val="0"/>
          <w:numId w:val="13"/>
        </w:numPr>
        <w:tabs>
          <w:tab w:val="left" w:pos="70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документы, подтверждающие право собственности гражданина и членов его семьи на движимое имущество, подлежащее налогообложению;</w:t>
      </w:r>
    </w:p>
    <w:p w:rsidR="00045867" w:rsidRPr="00045867" w:rsidRDefault="00045867" w:rsidP="0076552A">
      <w:pPr>
        <w:widowControl w:val="0"/>
        <w:numPr>
          <w:ilvl w:val="0"/>
          <w:numId w:val="13"/>
        </w:numPr>
        <w:tabs>
          <w:tab w:val="left" w:pos="70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недвижимости;</w:t>
      </w:r>
    </w:p>
    <w:p w:rsidR="00045867" w:rsidRPr="00045867" w:rsidRDefault="00045867" w:rsidP="0076552A">
      <w:pPr>
        <w:widowControl w:val="0"/>
        <w:numPr>
          <w:ilvl w:val="0"/>
          <w:numId w:val="13"/>
        </w:numPr>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045867" w:rsidRPr="00045867" w:rsidRDefault="00045867" w:rsidP="0076552A">
      <w:pPr>
        <w:widowControl w:val="0"/>
        <w:numPr>
          <w:ilvl w:val="0"/>
          <w:numId w:val="13"/>
        </w:numPr>
        <w:tabs>
          <w:tab w:val="left" w:pos="70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определении размера дохода гражданина-заявителя и дохода, приходящегося на каждого члена семьи, администрацией ЗАТО Солнечный учитываются все виды доходов, полученные гражданином-заявителем и каждым членом его семьи в денежной и натуральной форме в соответствии со статьей 10 Закона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Порядок определения стоимости имущества, находящегося в собственности гражданина-заявителя и членов его семьи и подлежащего налогообложению, в целях признания их малоимущими утвержден статьей 13 Закона Тверской области от 27.09.2005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Все документы представляются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045867" w:rsidRPr="00045867" w:rsidRDefault="00045867" w:rsidP="00045867">
      <w:pPr>
        <w:widowControl w:val="0"/>
        <w:tabs>
          <w:tab w:val="left" w:pos="993"/>
        </w:tabs>
        <w:spacing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В случае невозможности представления оригиналов документов граждане вправе представить </w:t>
      </w:r>
      <w:r w:rsidRPr="00045867">
        <w:rPr>
          <w:rFonts w:ascii="Times New Roman" w:hAnsi="Times New Roman"/>
          <w:color w:val="000000"/>
          <w:sz w:val="24"/>
          <w:szCs w:val="24"/>
          <w:lang w:bidi="ru-RU"/>
        </w:rPr>
        <w:lastRenderedPageBreak/>
        <w:t>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Представление документов возлагается на гражданина, подающего заявление.</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Для рассмотрения заявления о признании малоимущим администрация ЗАТО Солнечный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5867" w:rsidRPr="00045867" w:rsidRDefault="00045867" w:rsidP="0076552A">
      <w:pPr>
        <w:pStyle w:val="af3"/>
        <w:widowControl w:val="0"/>
        <w:numPr>
          <w:ilvl w:val="1"/>
          <w:numId w:val="7"/>
        </w:numPr>
        <w:tabs>
          <w:tab w:val="left" w:pos="993"/>
        </w:tabs>
        <w:spacing w:after="0" w:line="274" w:lineRule="exact"/>
        <w:ind w:left="0" w:firstLine="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недвижимости;</w:t>
      </w:r>
    </w:p>
    <w:p w:rsidR="00045867" w:rsidRPr="00045867" w:rsidRDefault="00045867" w:rsidP="0076552A">
      <w:pPr>
        <w:pStyle w:val="af3"/>
        <w:widowControl w:val="0"/>
        <w:numPr>
          <w:ilvl w:val="1"/>
          <w:numId w:val="7"/>
        </w:numPr>
        <w:tabs>
          <w:tab w:val="left" w:pos="993"/>
        </w:tabs>
        <w:spacing w:after="0" w:line="274" w:lineRule="exact"/>
        <w:ind w:left="0" w:firstLine="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045867" w:rsidRPr="00045867" w:rsidRDefault="00045867" w:rsidP="0076552A">
      <w:pPr>
        <w:widowControl w:val="0"/>
        <w:numPr>
          <w:ilvl w:val="2"/>
          <w:numId w:val="12"/>
        </w:numPr>
        <w:tabs>
          <w:tab w:val="left" w:pos="99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Работники администрации ЗАТО Солнечный не вправе требовать от заявителя:</w:t>
      </w:r>
    </w:p>
    <w:p w:rsidR="00045867" w:rsidRPr="00045867" w:rsidRDefault="00045867" w:rsidP="0076552A">
      <w:pPr>
        <w:pStyle w:val="af3"/>
        <w:widowControl w:val="0"/>
        <w:numPr>
          <w:ilvl w:val="0"/>
          <w:numId w:val="15"/>
        </w:numPr>
        <w:tabs>
          <w:tab w:val="left" w:pos="993"/>
        </w:tabs>
        <w:spacing w:after="0" w:line="274" w:lineRule="exact"/>
        <w:ind w:left="0" w:firstLine="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867" w:rsidRPr="00045867" w:rsidRDefault="00045867" w:rsidP="0076552A">
      <w:pPr>
        <w:pStyle w:val="af3"/>
        <w:widowControl w:val="0"/>
        <w:numPr>
          <w:ilvl w:val="0"/>
          <w:numId w:val="15"/>
        </w:numPr>
        <w:tabs>
          <w:tab w:val="left" w:pos="993"/>
        </w:tabs>
        <w:spacing w:after="0" w:line="274" w:lineRule="exact"/>
        <w:ind w:left="0" w:firstLine="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045867" w:rsidRPr="00045867" w:rsidRDefault="00045867" w:rsidP="0076552A">
      <w:pPr>
        <w:pStyle w:val="af3"/>
        <w:widowControl w:val="0"/>
        <w:numPr>
          <w:ilvl w:val="0"/>
          <w:numId w:val="15"/>
        </w:numPr>
        <w:tabs>
          <w:tab w:val="left" w:pos="993"/>
        </w:tabs>
        <w:spacing w:after="0" w:line="240" w:lineRule="auto"/>
        <w:ind w:left="0" w:firstLine="0"/>
        <w:jc w:val="both"/>
        <w:rPr>
          <w:rFonts w:ascii="Times New Roman" w:hAnsi="Times New Roman"/>
          <w:sz w:val="24"/>
          <w:szCs w:val="24"/>
          <w:lang w:bidi="ru-RU"/>
        </w:rPr>
      </w:pPr>
      <w:r w:rsidRPr="00045867">
        <w:rPr>
          <w:rFonts w:ascii="Times New Roman" w:hAnsi="Times New Roman"/>
          <w:color w:val="000000"/>
          <w:sz w:val="24"/>
          <w:szCs w:val="24"/>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45867">
        <w:rPr>
          <w:rFonts w:ascii="Times New Roman" w:hAnsi="Times New Roman"/>
          <w:sz w:val="24"/>
          <w:szCs w:val="24"/>
          <w:lang w:bidi="ru-RU"/>
        </w:rPr>
        <w:t>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045867" w:rsidRPr="00045867" w:rsidRDefault="00045867" w:rsidP="0076552A">
      <w:pPr>
        <w:numPr>
          <w:ilvl w:val="1"/>
          <w:numId w:val="12"/>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045867" w:rsidRPr="00045867" w:rsidRDefault="00045867" w:rsidP="0076552A">
      <w:pPr>
        <w:numPr>
          <w:ilvl w:val="2"/>
          <w:numId w:val="12"/>
        </w:numPr>
        <w:spacing w:after="160" w:line="240" w:lineRule="auto"/>
        <w:contextualSpacing/>
        <w:rPr>
          <w:rFonts w:ascii="Times New Roman" w:hAnsi="Times New Roman"/>
          <w:sz w:val="24"/>
          <w:szCs w:val="24"/>
          <w:lang w:bidi="ru-RU"/>
        </w:rPr>
      </w:pPr>
      <w:r w:rsidRPr="00045867">
        <w:rPr>
          <w:rFonts w:ascii="Times New Roman" w:hAnsi="Times New Roman"/>
          <w:sz w:val="24"/>
          <w:szCs w:val="24"/>
          <w:lang w:bidi="ru-RU"/>
        </w:rPr>
        <w:t>Основаниями для отказа в приеме документов являются:</w:t>
      </w:r>
    </w:p>
    <w:p w:rsidR="00045867" w:rsidRPr="00045867" w:rsidRDefault="00045867" w:rsidP="0076552A">
      <w:pPr>
        <w:numPr>
          <w:ilvl w:val="0"/>
          <w:numId w:val="16"/>
        </w:numPr>
        <w:spacing w:after="160" w:line="240" w:lineRule="auto"/>
        <w:contextualSpacing/>
        <w:rPr>
          <w:rFonts w:ascii="Times New Roman" w:hAnsi="Times New Roman"/>
          <w:sz w:val="24"/>
          <w:szCs w:val="24"/>
          <w:lang w:bidi="ru-RU"/>
        </w:rPr>
      </w:pPr>
      <w:r w:rsidRPr="00045867">
        <w:rPr>
          <w:rFonts w:ascii="Times New Roman" w:hAnsi="Times New Roman"/>
          <w:sz w:val="24"/>
          <w:szCs w:val="24"/>
          <w:lang w:bidi="ru-RU"/>
        </w:rPr>
        <w:t>если содержание заявления не позволяет установить предмет обращения;</w:t>
      </w:r>
    </w:p>
    <w:p w:rsidR="00045867" w:rsidRPr="00045867" w:rsidRDefault="00045867" w:rsidP="0076552A">
      <w:pPr>
        <w:numPr>
          <w:ilvl w:val="0"/>
          <w:numId w:val="1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045867" w:rsidRPr="00045867" w:rsidRDefault="00045867" w:rsidP="0076552A">
      <w:pPr>
        <w:numPr>
          <w:ilvl w:val="1"/>
          <w:numId w:val="12"/>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Исчерпывающий перечень оснований для приостановления или отказа в предоставлении муниципальной услуги</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Основаниями для отказа в предоставлении муниципальной услуги являются:</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не представлены в полном объеме документы, указанные в пункте 2.6.3 настоящего Административного регламента;</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представлены недостоверные документы и сведения;</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lastRenderedPageBreak/>
        <w:t>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 заявителя и каждого члена его семьи, установленную в данном муниципальном образовании;</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данном муниципальном образовании;</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имеется возможность приобретения жилого помещения с помощью ипотечного кредита;</w:t>
      </w:r>
    </w:p>
    <w:p w:rsidR="00045867" w:rsidRPr="00045867" w:rsidRDefault="00045867" w:rsidP="0076552A">
      <w:pPr>
        <w:numPr>
          <w:ilvl w:val="0"/>
          <w:numId w:val="1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Решение об отказе в признании гражданина-заявителя малоимущим должно быть мотивированным.</w:t>
      </w:r>
    </w:p>
    <w:p w:rsidR="00045867" w:rsidRPr="00045867" w:rsidRDefault="00045867" w:rsidP="0076552A">
      <w:pPr>
        <w:numPr>
          <w:ilvl w:val="1"/>
          <w:numId w:val="12"/>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Перечень услуг, которые являются необходимыми и обязательными для предоставления муниципальной услуги</w:t>
      </w:r>
    </w:p>
    <w:p w:rsidR="00045867" w:rsidRPr="00045867" w:rsidRDefault="00045867" w:rsidP="0076552A">
      <w:pPr>
        <w:numPr>
          <w:ilvl w:val="2"/>
          <w:numId w:val="12"/>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Услугами, необходимыми и обязательными для предоставления муниципальной услуги, являются:</w:t>
      </w:r>
    </w:p>
    <w:p w:rsidR="00045867" w:rsidRPr="00045867" w:rsidRDefault="00045867" w:rsidP="0076552A">
      <w:pPr>
        <w:numPr>
          <w:ilvl w:val="0"/>
          <w:numId w:val="1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выдача справки о составе семьи и занимаемой площади по установленной форме либо выписки из домовой книги;</w:t>
      </w:r>
    </w:p>
    <w:p w:rsidR="00045867" w:rsidRPr="00045867" w:rsidRDefault="00045867" w:rsidP="0076552A">
      <w:pPr>
        <w:numPr>
          <w:ilvl w:val="0"/>
          <w:numId w:val="1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справка из органов опеки и попечительства о назначении опекуна.</w:t>
      </w:r>
    </w:p>
    <w:p w:rsidR="00045867" w:rsidRPr="00045867" w:rsidRDefault="00045867" w:rsidP="0076552A">
      <w:pPr>
        <w:numPr>
          <w:ilvl w:val="1"/>
          <w:numId w:val="18"/>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 xml:space="preserve">Размер платы, взимаемой с заявителя при </w:t>
      </w:r>
      <w:r w:rsidRPr="00045867">
        <w:rPr>
          <w:rFonts w:ascii="Times New Roman" w:hAnsi="Times New Roman"/>
          <w:sz w:val="24"/>
          <w:szCs w:val="24"/>
          <w:lang w:bidi="ru-RU"/>
        </w:rPr>
        <w:br/>
        <w:t>предоставлении муниципальной услуги</w:t>
      </w:r>
    </w:p>
    <w:p w:rsidR="00045867" w:rsidRPr="00045867" w:rsidRDefault="00045867" w:rsidP="0076552A">
      <w:pPr>
        <w:numPr>
          <w:ilvl w:val="2"/>
          <w:numId w:val="1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Предоставление муниципальной услуги осуществляется без взимания платы.</w:t>
      </w:r>
    </w:p>
    <w:p w:rsidR="00045867" w:rsidRPr="00045867" w:rsidRDefault="00045867" w:rsidP="0076552A">
      <w:pPr>
        <w:numPr>
          <w:ilvl w:val="1"/>
          <w:numId w:val="1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867" w:rsidRPr="00045867" w:rsidRDefault="00045867" w:rsidP="0076552A">
      <w:pPr>
        <w:numPr>
          <w:ilvl w:val="2"/>
          <w:numId w:val="18"/>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45867" w:rsidRPr="00045867" w:rsidRDefault="00045867" w:rsidP="0076552A">
      <w:pPr>
        <w:numPr>
          <w:ilvl w:val="0"/>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045867" w:rsidRPr="00045867" w:rsidRDefault="00045867" w:rsidP="0076552A">
      <w:pPr>
        <w:numPr>
          <w:ilvl w:val="1"/>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Срок и порядок регистрации заявления о предоставлении муниципальной услуги</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045867" w:rsidRPr="00045867" w:rsidRDefault="00045867" w:rsidP="0076552A">
      <w:pPr>
        <w:numPr>
          <w:ilvl w:val="1"/>
          <w:numId w:val="19"/>
        </w:numPr>
        <w:spacing w:after="160" w:line="240" w:lineRule="auto"/>
        <w:contextualSpacing/>
        <w:jc w:val="center"/>
        <w:rPr>
          <w:rFonts w:ascii="Times New Roman" w:hAnsi="Times New Roman"/>
          <w:sz w:val="24"/>
          <w:szCs w:val="24"/>
          <w:lang w:bidi="ru-RU"/>
        </w:rPr>
      </w:pPr>
      <w:r w:rsidRPr="00045867">
        <w:rPr>
          <w:rFonts w:ascii="Times New Roman" w:hAnsi="Times New Roman"/>
          <w:sz w:val="24"/>
          <w:szCs w:val="24"/>
          <w:lang w:bidi="ru-RU"/>
        </w:rPr>
        <w:t xml:space="preserve">Требования к помещениям, в которых предоставляются муниципальные услуги, </w:t>
      </w:r>
      <w:r w:rsidRPr="00045867">
        <w:rPr>
          <w:rFonts w:ascii="Times New Roman" w:hAnsi="Times New Roman"/>
          <w:sz w:val="24"/>
          <w:szCs w:val="24"/>
          <w:lang w:bidi="ru-RU"/>
        </w:rPr>
        <w:br/>
        <w:t xml:space="preserve">к залу ожидания, местам для заполнения запросов о предоставлении </w:t>
      </w:r>
      <w:r w:rsidRPr="00045867">
        <w:rPr>
          <w:rFonts w:ascii="Times New Roman" w:hAnsi="Times New Roman"/>
          <w:sz w:val="24"/>
          <w:szCs w:val="24"/>
          <w:lang w:bidi="ru-RU"/>
        </w:rPr>
        <w:br/>
        <w:t xml:space="preserve">муниципальной услуги, информационным стендам с образцами их заполнения </w:t>
      </w:r>
      <w:r w:rsidRPr="00045867">
        <w:rPr>
          <w:rFonts w:ascii="Times New Roman" w:hAnsi="Times New Roman"/>
          <w:sz w:val="24"/>
          <w:szCs w:val="24"/>
          <w:lang w:bidi="ru-RU"/>
        </w:rPr>
        <w:br/>
        <w:t>и перечнем документов, необходимых для предоставления муниципальной услуги</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Вход в помещение должен быть оборудован информационной табличкой, содержащей наименование организации.</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lastRenderedPageBreak/>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Кабинеты приема заявителей должны быть оборудованы информационными табличками с указанием:</w:t>
      </w:r>
    </w:p>
    <w:p w:rsidR="00045867" w:rsidRPr="00045867" w:rsidRDefault="00045867" w:rsidP="0076552A">
      <w:pPr>
        <w:numPr>
          <w:ilvl w:val="0"/>
          <w:numId w:val="2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номера кабинета;</w:t>
      </w:r>
    </w:p>
    <w:p w:rsidR="00045867" w:rsidRPr="00045867" w:rsidRDefault="00045867" w:rsidP="0076552A">
      <w:pPr>
        <w:numPr>
          <w:ilvl w:val="0"/>
          <w:numId w:val="20"/>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графика приема.</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Места для приема заявителей должны быть снабжены стулом, иметь место для письма и раскладки документов.</w:t>
      </w:r>
    </w:p>
    <w:p w:rsidR="00045867" w:rsidRPr="00045867" w:rsidRDefault="00045867" w:rsidP="0076552A">
      <w:pPr>
        <w:widowControl w:val="0"/>
        <w:numPr>
          <w:ilvl w:val="2"/>
          <w:numId w:val="19"/>
        </w:numPr>
        <w:spacing w:after="0" w:line="274" w:lineRule="exact"/>
        <w:contextualSpacing/>
        <w:jc w:val="both"/>
        <w:rPr>
          <w:rFonts w:ascii="Times New Roman" w:hAnsi="Times New Roman"/>
          <w:sz w:val="24"/>
          <w:szCs w:val="24"/>
          <w:lang w:bidi="ru-RU"/>
        </w:rPr>
      </w:pPr>
      <w:r w:rsidRPr="00045867">
        <w:rPr>
          <w:rFonts w:ascii="Times New Roman" w:hAnsi="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045867" w:rsidRPr="00045867" w:rsidRDefault="00045867" w:rsidP="0076552A">
      <w:pPr>
        <w:widowControl w:val="0"/>
        <w:numPr>
          <w:ilvl w:val="2"/>
          <w:numId w:val="19"/>
        </w:numPr>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45867" w:rsidRPr="00045867" w:rsidRDefault="00045867" w:rsidP="0076552A">
      <w:pPr>
        <w:widowControl w:val="0"/>
        <w:numPr>
          <w:ilvl w:val="2"/>
          <w:numId w:val="19"/>
        </w:numPr>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На информационных стендах размещается следующая информация:</w:t>
      </w:r>
    </w:p>
    <w:p w:rsidR="00045867" w:rsidRPr="00045867" w:rsidRDefault="00045867" w:rsidP="0076552A">
      <w:pPr>
        <w:widowControl w:val="0"/>
        <w:numPr>
          <w:ilvl w:val="0"/>
          <w:numId w:val="21"/>
        </w:numPr>
        <w:tabs>
          <w:tab w:val="left" w:pos="1043"/>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45867" w:rsidRPr="00045867" w:rsidRDefault="00045867" w:rsidP="0076552A">
      <w:pPr>
        <w:widowControl w:val="0"/>
        <w:numPr>
          <w:ilvl w:val="0"/>
          <w:numId w:val="21"/>
        </w:numPr>
        <w:tabs>
          <w:tab w:val="left" w:pos="1067"/>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извлечения из текста административного регламента с приложениями;</w:t>
      </w:r>
    </w:p>
    <w:p w:rsidR="00045867" w:rsidRPr="00045867" w:rsidRDefault="00045867" w:rsidP="0076552A">
      <w:pPr>
        <w:widowControl w:val="0"/>
        <w:numPr>
          <w:ilvl w:val="0"/>
          <w:numId w:val="21"/>
        </w:numPr>
        <w:tabs>
          <w:tab w:val="left" w:pos="1067"/>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перечень документов, необходимых для получения муниципальной услуги;</w:t>
      </w:r>
    </w:p>
    <w:p w:rsidR="00045867" w:rsidRPr="00045867" w:rsidRDefault="00045867" w:rsidP="0076552A">
      <w:pPr>
        <w:widowControl w:val="0"/>
        <w:numPr>
          <w:ilvl w:val="0"/>
          <w:numId w:val="21"/>
        </w:numPr>
        <w:tabs>
          <w:tab w:val="left" w:pos="1043"/>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045867" w:rsidRPr="00045867" w:rsidRDefault="00045867" w:rsidP="0076552A">
      <w:pPr>
        <w:widowControl w:val="0"/>
        <w:numPr>
          <w:ilvl w:val="2"/>
          <w:numId w:val="19"/>
        </w:numPr>
        <w:tabs>
          <w:tab w:val="left" w:pos="1276"/>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045867" w:rsidRPr="00045867" w:rsidRDefault="00045867" w:rsidP="00045867">
      <w:pPr>
        <w:widowControl w:val="0"/>
        <w:spacing w:line="274" w:lineRule="exact"/>
        <w:ind w:firstLine="740"/>
        <w:jc w:val="both"/>
        <w:rPr>
          <w:rFonts w:ascii="Times New Roman" w:hAnsi="Times New Roman"/>
          <w:sz w:val="24"/>
          <w:szCs w:val="24"/>
          <w:lang w:bidi="ru-RU"/>
        </w:rPr>
      </w:pPr>
      <w:r w:rsidRPr="00045867">
        <w:rPr>
          <w:rFonts w:ascii="Times New Roman" w:hAnsi="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045867" w:rsidRPr="00045867" w:rsidRDefault="00045867" w:rsidP="00045867">
      <w:pPr>
        <w:widowControl w:val="0"/>
        <w:spacing w:after="240" w:line="274" w:lineRule="exact"/>
        <w:ind w:firstLine="740"/>
        <w:jc w:val="both"/>
        <w:rPr>
          <w:rFonts w:ascii="Times New Roman" w:hAnsi="Times New Roman"/>
          <w:sz w:val="24"/>
          <w:szCs w:val="24"/>
          <w:lang w:bidi="ru-RU"/>
        </w:rPr>
      </w:pPr>
      <w:r w:rsidRPr="00045867">
        <w:rPr>
          <w:rFonts w:ascii="Times New Roman" w:hAnsi="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045867" w:rsidRPr="00045867" w:rsidRDefault="00045867" w:rsidP="0076552A">
      <w:pPr>
        <w:widowControl w:val="0"/>
        <w:numPr>
          <w:ilvl w:val="1"/>
          <w:numId w:val="19"/>
        </w:numPr>
        <w:tabs>
          <w:tab w:val="left" w:pos="426"/>
        </w:tabs>
        <w:spacing w:after="0" w:line="274" w:lineRule="exact"/>
        <w:jc w:val="center"/>
        <w:rPr>
          <w:rFonts w:ascii="Times New Roman" w:hAnsi="Times New Roman"/>
          <w:sz w:val="24"/>
          <w:szCs w:val="24"/>
          <w:lang w:bidi="ru-RU"/>
        </w:rPr>
      </w:pPr>
      <w:r w:rsidRPr="00045867">
        <w:rPr>
          <w:rFonts w:ascii="Times New Roman" w:hAnsi="Times New Roman"/>
          <w:sz w:val="24"/>
          <w:szCs w:val="24"/>
          <w:lang w:bidi="ru-RU"/>
        </w:rPr>
        <w:t>Показатели доступности и качества муниципальной услуги</w:t>
      </w:r>
    </w:p>
    <w:p w:rsidR="00045867" w:rsidRPr="00045867" w:rsidRDefault="00045867" w:rsidP="0076552A">
      <w:pPr>
        <w:widowControl w:val="0"/>
        <w:numPr>
          <w:ilvl w:val="2"/>
          <w:numId w:val="19"/>
        </w:numPr>
        <w:tabs>
          <w:tab w:val="left" w:pos="1134"/>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Показатели доступности муниципальной услуги характеризуются:</w:t>
      </w:r>
    </w:p>
    <w:p w:rsidR="00045867" w:rsidRPr="00045867" w:rsidRDefault="00045867" w:rsidP="0076552A">
      <w:pPr>
        <w:widowControl w:val="0"/>
        <w:numPr>
          <w:ilvl w:val="0"/>
          <w:numId w:val="22"/>
        </w:numPr>
        <w:tabs>
          <w:tab w:val="left" w:pos="1043"/>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соотношением количества полученных заявлений в электронной форме к количеству бумажных заявлений;</w:t>
      </w:r>
    </w:p>
    <w:p w:rsidR="00045867" w:rsidRPr="00045867" w:rsidRDefault="00045867" w:rsidP="0076552A">
      <w:pPr>
        <w:widowControl w:val="0"/>
        <w:numPr>
          <w:ilvl w:val="0"/>
          <w:numId w:val="22"/>
        </w:numPr>
        <w:tabs>
          <w:tab w:val="left" w:pos="1255"/>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w:t>
      </w:r>
      <w:r w:rsidRPr="00045867">
        <w:rPr>
          <w:rFonts w:ascii="Times New Roman" w:hAnsi="Times New Roman"/>
          <w:sz w:val="24"/>
          <w:szCs w:val="24"/>
          <w:lang w:bidi="ru-RU"/>
        </w:rPr>
        <w:lastRenderedPageBreak/>
        <w:t>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045867" w:rsidRPr="00045867" w:rsidRDefault="00045867" w:rsidP="0076552A">
      <w:pPr>
        <w:widowControl w:val="0"/>
        <w:numPr>
          <w:ilvl w:val="2"/>
          <w:numId w:val="19"/>
        </w:numPr>
        <w:tabs>
          <w:tab w:val="left" w:pos="1134"/>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Показатели качества муниципальной услуги характеризуются:</w:t>
      </w:r>
    </w:p>
    <w:p w:rsidR="00045867" w:rsidRPr="00045867" w:rsidRDefault="00045867" w:rsidP="0076552A">
      <w:pPr>
        <w:widowControl w:val="0"/>
        <w:numPr>
          <w:ilvl w:val="0"/>
          <w:numId w:val="23"/>
        </w:numPr>
        <w:tabs>
          <w:tab w:val="left" w:pos="1043"/>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045867" w:rsidRPr="00045867" w:rsidRDefault="00045867" w:rsidP="0076552A">
      <w:pPr>
        <w:widowControl w:val="0"/>
        <w:numPr>
          <w:ilvl w:val="0"/>
          <w:numId w:val="23"/>
        </w:numPr>
        <w:tabs>
          <w:tab w:val="left" w:pos="1134"/>
          <w:tab w:val="left" w:pos="3030"/>
          <w:tab w:val="left" w:pos="4474"/>
          <w:tab w:val="left" w:pos="6097"/>
          <w:tab w:val="left" w:pos="7719"/>
          <w:tab w:val="left" w:pos="9462"/>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045867" w:rsidRPr="00045867" w:rsidRDefault="00045867" w:rsidP="0076552A">
      <w:pPr>
        <w:widowControl w:val="0"/>
        <w:numPr>
          <w:ilvl w:val="0"/>
          <w:numId w:val="23"/>
        </w:numPr>
        <w:tabs>
          <w:tab w:val="left" w:pos="1043"/>
        </w:tabs>
        <w:spacing w:after="0" w:line="274" w:lineRule="exact"/>
        <w:jc w:val="both"/>
        <w:rPr>
          <w:rFonts w:ascii="Times New Roman" w:hAnsi="Times New Roman"/>
          <w:sz w:val="24"/>
          <w:szCs w:val="24"/>
          <w:lang w:bidi="ru-RU"/>
        </w:rPr>
      </w:pPr>
      <w:r w:rsidRPr="00045867">
        <w:rPr>
          <w:rFonts w:ascii="Times New Roman" w:hAnsi="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045867" w:rsidRPr="00045867" w:rsidRDefault="00045867" w:rsidP="0076552A">
      <w:pPr>
        <w:widowControl w:val="0"/>
        <w:numPr>
          <w:ilvl w:val="0"/>
          <w:numId w:val="23"/>
        </w:numPr>
        <w:tabs>
          <w:tab w:val="left" w:pos="1134"/>
          <w:tab w:val="left" w:pos="3030"/>
          <w:tab w:val="left" w:pos="4474"/>
          <w:tab w:val="left" w:pos="6097"/>
          <w:tab w:val="left" w:pos="7719"/>
          <w:tab w:val="left" w:pos="9462"/>
        </w:tabs>
        <w:spacing w:after="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Предоставление муниципальной услуги может осуществляться в ГАУ «МФЦ», с которым администрацией ЗАТО Солнечный заключено соглашение о взаимодействии.</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045867" w:rsidRPr="00045867" w:rsidRDefault="00045867" w:rsidP="0076552A">
      <w:pPr>
        <w:numPr>
          <w:ilvl w:val="2"/>
          <w:numId w:val="19"/>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045867" w:rsidRPr="00045867" w:rsidRDefault="00045867" w:rsidP="0076552A">
      <w:pPr>
        <w:numPr>
          <w:ilvl w:val="0"/>
          <w:numId w:val="2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возможность знакомиться с информацией о муниципальной услуге;</w:t>
      </w:r>
    </w:p>
    <w:p w:rsidR="00045867" w:rsidRPr="00045867" w:rsidRDefault="00045867" w:rsidP="0076552A">
      <w:pPr>
        <w:numPr>
          <w:ilvl w:val="0"/>
          <w:numId w:val="2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045867" w:rsidRPr="00045867" w:rsidRDefault="00045867" w:rsidP="0076552A">
      <w:pPr>
        <w:numPr>
          <w:ilvl w:val="0"/>
          <w:numId w:val="2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045867" w:rsidRPr="00045867" w:rsidRDefault="00045867" w:rsidP="0076552A">
      <w:pPr>
        <w:numPr>
          <w:ilvl w:val="0"/>
          <w:numId w:val="2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возможность осуществлять мониторинг хода предоставления муниципальной услуги;</w:t>
      </w:r>
    </w:p>
    <w:p w:rsidR="00045867" w:rsidRPr="00045867" w:rsidRDefault="00045867" w:rsidP="0076552A">
      <w:pPr>
        <w:numPr>
          <w:ilvl w:val="0"/>
          <w:numId w:val="2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45867" w:rsidRPr="00045867" w:rsidRDefault="00045867" w:rsidP="00045867">
      <w:pPr>
        <w:contextualSpacing/>
        <w:jc w:val="both"/>
        <w:rPr>
          <w:rFonts w:ascii="Times New Roman" w:hAnsi="Times New Roman"/>
          <w:sz w:val="24"/>
          <w:szCs w:val="24"/>
          <w:lang w:bidi="ru-RU"/>
        </w:rPr>
      </w:pPr>
    </w:p>
    <w:p w:rsidR="00045867" w:rsidRPr="00045867" w:rsidRDefault="00045867" w:rsidP="0076552A">
      <w:pPr>
        <w:pStyle w:val="af3"/>
        <w:numPr>
          <w:ilvl w:val="0"/>
          <w:numId w:val="7"/>
        </w:numPr>
        <w:spacing w:after="160" w:line="240" w:lineRule="auto"/>
        <w:jc w:val="center"/>
        <w:rPr>
          <w:rFonts w:ascii="Times New Roman" w:hAnsi="Times New Roman"/>
          <w:b/>
          <w:sz w:val="24"/>
          <w:szCs w:val="24"/>
          <w:lang w:bidi="ru-RU"/>
        </w:rPr>
      </w:pPr>
      <w:r w:rsidRPr="00045867">
        <w:rPr>
          <w:rFonts w:ascii="Times New Roman" w:hAnsi="Times New Roman"/>
          <w:b/>
          <w:sz w:val="24"/>
          <w:szCs w:val="24"/>
          <w:lang w:bidi="ru-RU"/>
        </w:rPr>
        <w:t xml:space="preserve">Состав, последовательность и сроки выполнения административных процедур, требования к порядку их выполнения, в том числе выполнения административных </w:t>
      </w:r>
      <w:r w:rsidRPr="00045867">
        <w:rPr>
          <w:rFonts w:ascii="Times New Roman" w:hAnsi="Times New Roman"/>
          <w:b/>
          <w:sz w:val="24"/>
          <w:szCs w:val="24"/>
          <w:lang w:bidi="ru-RU"/>
        </w:rPr>
        <w:lastRenderedPageBreak/>
        <w:t>процедур в электронной форме, а также особенности выполнения административных процедур в многофункциональных центрах</w:t>
      </w:r>
    </w:p>
    <w:p w:rsidR="00045867" w:rsidRPr="00045867" w:rsidRDefault="00045867" w:rsidP="0076552A">
      <w:pPr>
        <w:numPr>
          <w:ilvl w:val="0"/>
          <w:numId w:val="25"/>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045867" w:rsidRPr="00045867" w:rsidRDefault="00045867" w:rsidP="0076552A">
      <w:pPr>
        <w:numPr>
          <w:ilvl w:val="0"/>
          <w:numId w:val="2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045867" w:rsidRPr="00045867" w:rsidRDefault="00045867" w:rsidP="0076552A">
      <w:pPr>
        <w:numPr>
          <w:ilvl w:val="0"/>
          <w:numId w:val="2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формирование и направление межведомственных запросов;</w:t>
      </w:r>
    </w:p>
    <w:p w:rsidR="00045867" w:rsidRPr="00045867" w:rsidRDefault="00045867" w:rsidP="0076552A">
      <w:pPr>
        <w:numPr>
          <w:ilvl w:val="0"/>
          <w:numId w:val="2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подготовка результата предоставления муниципальной услуги;</w:t>
      </w:r>
    </w:p>
    <w:p w:rsidR="00045867" w:rsidRPr="00045867" w:rsidRDefault="00045867" w:rsidP="0076552A">
      <w:pPr>
        <w:numPr>
          <w:ilvl w:val="0"/>
          <w:numId w:val="2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подписание результата предоставления муниципальной услуги.</w:t>
      </w:r>
    </w:p>
    <w:p w:rsidR="00045867" w:rsidRPr="00045867" w:rsidRDefault="00045867" w:rsidP="0076552A">
      <w:pPr>
        <w:numPr>
          <w:ilvl w:val="0"/>
          <w:numId w:val="26"/>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Блок-схема предоставления муниципальной услуги приведена в Приложении 3 к Административному регламенту.</w:t>
      </w:r>
    </w:p>
    <w:p w:rsidR="00045867" w:rsidRPr="00045867" w:rsidRDefault="00045867" w:rsidP="0076552A">
      <w:pPr>
        <w:numPr>
          <w:ilvl w:val="0"/>
          <w:numId w:val="25"/>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Прием и регистрация заявления и документов, необходимых для предоставления</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муниципальной услуги</w:t>
      </w:r>
    </w:p>
    <w:p w:rsidR="00045867" w:rsidRPr="00045867" w:rsidRDefault="00045867" w:rsidP="0076552A">
      <w:pPr>
        <w:numPr>
          <w:ilvl w:val="0"/>
          <w:numId w:val="2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Прием и регистрация документов осуществляются администрацией ЗАТО Солнечный и ГАУ «МФЦ».</w:t>
      </w:r>
    </w:p>
    <w:p w:rsidR="00045867" w:rsidRPr="00045867" w:rsidRDefault="00045867" w:rsidP="0076552A">
      <w:pPr>
        <w:numPr>
          <w:ilvl w:val="0"/>
          <w:numId w:val="27"/>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Основанием для начала выполнения административной процедуры является:</w:t>
      </w:r>
    </w:p>
    <w:p w:rsidR="00045867" w:rsidRPr="00045867" w:rsidRDefault="00045867" w:rsidP="00045867">
      <w:pPr>
        <w:contextualSpacing/>
        <w:jc w:val="both"/>
        <w:rPr>
          <w:rFonts w:ascii="Times New Roman" w:hAnsi="Times New Roman"/>
          <w:sz w:val="24"/>
          <w:szCs w:val="24"/>
        </w:rPr>
      </w:pPr>
      <w:r w:rsidRPr="00045867">
        <w:rPr>
          <w:rFonts w:ascii="Times New Roman" w:hAnsi="Times New Roman"/>
          <w:sz w:val="24"/>
          <w:szCs w:val="24"/>
          <w:lang w:bidi="ru-RU"/>
        </w:rPr>
        <w:t>обращение заявителя (представителя заявителя) непосредственно в администрацию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045867" w:rsidRPr="00045867" w:rsidRDefault="00045867" w:rsidP="0076552A">
      <w:pPr>
        <w:widowControl w:val="0"/>
        <w:numPr>
          <w:ilvl w:val="0"/>
          <w:numId w:val="28"/>
        </w:numPr>
        <w:tabs>
          <w:tab w:val="left" w:pos="10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направление документов заявителя в администрацию ЗАТО Солнечный в электронном виде через Единый портал (в случае наличия технической возможности);</w:t>
      </w:r>
    </w:p>
    <w:p w:rsidR="00045867" w:rsidRPr="00045867" w:rsidRDefault="00045867" w:rsidP="0076552A">
      <w:pPr>
        <w:widowControl w:val="0"/>
        <w:numPr>
          <w:ilvl w:val="0"/>
          <w:numId w:val="28"/>
        </w:numPr>
        <w:tabs>
          <w:tab w:val="left" w:pos="10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направление документов заявителя в администрацию ЗАТО Солнечный или ГАУ «МФЦ» посредством почтовой связи.</w:t>
      </w:r>
    </w:p>
    <w:p w:rsidR="00045867" w:rsidRPr="00045867" w:rsidRDefault="00045867" w:rsidP="00045867">
      <w:pPr>
        <w:widowControl w:val="0"/>
        <w:spacing w:line="274" w:lineRule="exact"/>
        <w:ind w:firstLine="74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обращении заявителя через ГАУ «МФЦ» специалист ГАУ «МФЦ» принимает документы от заявителя и передает в администрацию ЗАТО Солнечный в порядке и сроки, установленные заключенным между ГАУ «МФЦ» и администрацией ЗАТО Солнечный соглашением о взаимодействии.</w:t>
      </w:r>
    </w:p>
    <w:p w:rsidR="00045867" w:rsidRPr="00045867" w:rsidRDefault="00045867" w:rsidP="0076552A">
      <w:pPr>
        <w:widowControl w:val="0"/>
        <w:numPr>
          <w:ilvl w:val="0"/>
          <w:numId w:val="27"/>
        </w:numPr>
        <w:tabs>
          <w:tab w:val="left" w:pos="142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обращении заявителя (представителя заявителя) непосредственно в администрацию ЗАТО Солнечный работник, ответственный за прием документов:</w:t>
      </w:r>
    </w:p>
    <w:p w:rsidR="00045867" w:rsidRPr="00045867" w:rsidRDefault="00045867" w:rsidP="0076552A">
      <w:pPr>
        <w:widowControl w:val="0"/>
        <w:numPr>
          <w:ilvl w:val="0"/>
          <w:numId w:val="29"/>
        </w:numPr>
        <w:tabs>
          <w:tab w:val="left" w:pos="104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устанавливает предмет обращения;</w:t>
      </w:r>
    </w:p>
    <w:p w:rsidR="00045867" w:rsidRPr="00045867" w:rsidRDefault="00045867" w:rsidP="0076552A">
      <w:pPr>
        <w:widowControl w:val="0"/>
        <w:numPr>
          <w:ilvl w:val="0"/>
          <w:numId w:val="29"/>
        </w:numPr>
        <w:tabs>
          <w:tab w:val="left" w:pos="10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проверяет документ, удостоверяющий личность заявителя (если заявление представлено заявителем лично);</w:t>
      </w:r>
    </w:p>
    <w:p w:rsidR="00045867" w:rsidRPr="00045867" w:rsidRDefault="00045867" w:rsidP="0076552A">
      <w:pPr>
        <w:widowControl w:val="0"/>
        <w:numPr>
          <w:ilvl w:val="0"/>
          <w:numId w:val="29"/>
        </w:numPr>
        <w:tabs>
          <w:tab w:val="left" w:pos="11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45867" w:rsidRPr="00045867" w:rsidRDefault="00045867" w:rsidP="0076552A">
      <w:pPr>
        <w:widowControl w:val="0"/>
        <w:numPr>
          <w:ilvl w:val="0"/>
          <w:numId w:val="29"/>
        </w:numPr>
        <w:tabs>
          <w:tab w:val="left" w:pos="11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оформляет расписку о принятии документов к рассмотрению по форме согласно Приложению 2 к Административному регламенту (далее - расписка);</w:t>
      </w:r>
    </w:p>
    <w:p w:rsidR="00045867" w:rsidRPr="00045867" w:rsidRDefault="00045867" w:rsidP="0076552A">
      <w:pPr>
        <w:widowControl w:val="0"/>
        <w:numPr>
          <w:ilvl w:val="0"/>
          <w:numId w:val="29"/>
        </w:numPr>
        <w:tabs>
          <w:tab w:val="left" w:pos="106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регистрирует документы в установленном порядке;</w:t>
      </w:r>
    </w:p>
    <w:p w:rsidR="00045867" w:rsidRPr="00045867" w:rsidRDefault="00045867" w:rsidP="00045867">
      <w:pPr>
        <w:widowControl w:val="0"/>
        <w:spacing w:line="274" w:lineRule="exact"/>
        <w:ind w:firstLine="74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045867" w:rsidRPr="00045867" w:rsidRDefault="00045867" w:rsidP="0076552A">
      <w:pPr>
        <w:widowControl w:val="0"/>
        <w:numPr>
          <w:ilvl w:val="0"/>
          <w:numId w:val="30"/>
        </w:numPr>
        <w:tabs>
          <w:tab w:val="left" w:pos="142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поступления заявления о предоставлении муниципальной услуги в администрацию ЗАТО Солнечный по почте либо по информационно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ответственным за прием и регистрацию документов заявителя, не осуществляются.</w:t>
      </w:r>
    </w:p>
    <w:p w:rsidR="00045867" w:rsidRPr="00045867" w:rsidRDefault="00045867" w:rsidP="0076552A">
      <w:pPr>
        <w:widowControl w:val="0"/>
        <w:numPr>
          <w:ilvl w:val="0"/>
          <w:numId w:val="31"/>
        </w:numPr>
        <w:tabs>
          <w:tab w:val="left" w:pos="142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Работник, ответственный за прием и регистрацию документов заявителя, после </w:t>
      </w:r>
      <w:r w:rsidRPr="00045867">
        <w:rPr>
          <w:rFonts w:ascii="Times New Roman" w:hAnsi="Times New Roman"/>
          <w:color w:val="000000"/>
          <w:sz w:val="24"/>
          <w:szCs w:val="24"/>
          <w:lang w:bidi="ru-RU"/>
        </w:rPr>
        <w:lastRenderedPageBreak/>
        <w:t>регистрации документов заявителя передает их главе администрации ЗАТО Солнечный, который по результатам рассмотрения передает их лицу, ответственному за подготовку результата предоставления муниципальной услуги. осуществляющего непосредственное исполнение полномочий администрации ЗАТО Солнечный по признанию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76552A">
      <w:pPr>
        <w:widowControl w:val="0"/>
        <w:numPr>
          <w:ilvl w:val="0"/>
          <w:numId w:val="31"/>
        </w:numPr>
        <w:tabs>
          <w:tab w:val="left" w:pos="142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предоставление муниципальной услуги заявления о предоставлении муниципальной услуги с проложенными документами.</w:t>
      </w:r>
    </w:p>
    <w:p w:rsidR="00045867" w:rsidRPr="00045867" w:rsidRDefault="00045867" w:rsidP="0076552A">
      <w:pPr>
        <w:widowControl w:val="0"/>
        <w:numPr>
          <w:ilvl w:val="0"/>
          <w:numId w:val="31"/>
        </w:numPr>
        <w:tabs>
          <w:tab w:val="left" w:pos="1427"/>
        </w:tabs>
        <w:spacing w:after="267"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3 рабочих дней.</w:t>
      </w:r>
    </w:p>
    <w:p w:rsidR="00045867" w:rsidRPr="00045867" w:rsidRDefault="00045867" w:rsidP="0076552A">
      <w:pPr>
        <w:widowControl w:val="0"/>
        <w:numPr>
          <w:ilvl w:val="0"/>
          <w:numId w:val="25"/>
        </w:numPr>
        <w:tabs>
          <w:tab w:val="left" w:pos="567"/>
        </w:tabs>
        <w:spacing w:after="0" w:line="240" w:lineRule="exact"/>
        <w:jc w:val="center"/>
        <w:rPr>
          <w:rFonts w:ascii="Times New Roman" w:hAnsi="Times New Roman"/>
          <w:color w:val="000000"/>
          <w:sz w:val="24"/>
          <w:szCs w:val="24"/>
          <w:lang w:bidi="ru-RU"/>
        </w:rPr>
      </w:pPr>
      <w:r w:rsidRPr="00045867">
        <w:rPr>
          <w:rFonts w:ascii="Times New Roman" w:hAnsi="Times New Roman"/>
          <w:color w:val="000000"/>
          <w:sz w:val="24"/>
          <w:szCs w:val="24"/>
          <w:lang w:bidi="ru-RU"/>
        </w:rPr>
        <w:t>Формирование и направление межведомственных запросов</w:t>
      </w:r>
    </w:p>
    <w:p w:rsidR="00045867" w:rsidRPr="00045867" w:rsidRDefault="00045867" w:rsidP="0076552A">
      <w:pPr>
        <w:widowControl w:val="0"/>
        <w:numPr>
          <w:ilvl w:val="0"/>
          <w:numId w:val="32"/>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ЗАТО Солнечный.</w:t>
      </w:r>
    </w:p>
    <w:p w:rsidR="00045867" w:rsidRPr="00045867" w:rsidRDefault="00045867" w:rsidP="0076552A">
      <w:pPr>
        <w:widowControl w:val="0"/>
        <w:numPr>
          <w:ilvl w:val="0"/>
          <w:numId w:val="32"/>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045867" w:rsidRPr="00045867" w:rsidRDefault="00045867" w:rsidP="0076552A">
      <w:pPr>
        <w:widowControl w:val="0"/>
        <w:numPr>
          <w:ilvl w:val="0"/>
          <w:numId w:val="32"/>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045867" w:rsidRPr="00045867" w:rsidRDefault="00045867" w:rsidP="0076552A">
      <w:pPr>
        <w:widowControl w:val="0"/>
        <w:numPr>
          <w:ilvl w:val="0"/>
          <w:numId w:val="33"/>
        </w:numPr>
        <w:tabs>
          <w:tab w:val="left" w:pos="138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Межведомственные запросы могут быть направлены:</w:t>
      </w:r>
    </w:p>
    <w:p w:rsidR="00045867" w:rsidRPr="00045867" w:rsidRDefault="00045867" w:rsidP="0076552A">
      <w:pPr>
        <w:widowControl w:val="0"/>
        <w:numPr>
          <w:ilvl w:val="0"/>
          <w:numId w:val="6"/>
        </w:numPr>
        <w:tabs>
          <w:tab w:val="left" w:pos="9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 бумажном носителе - посредством почтовой связи или нарочным;</w:t>
      </w:r>
    </w:p>
    <w:p w:rsidR="00045867" w:rsidRPr="00045867" w:rsidRDefault="00045867" w:rsidP="0076552A">
      <w:pPr>
        <w:widowControl w:val="0"/>
        <w:numPr>
          <w:ilvl w:val="0"/>
          <w:numId w:val="6"/>
        </w:numPr>
        <w:tabs>
          <w:tab w:val="left" w:pos="92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045867" w:rsidRPr="00045867" w:rsidRDefault="00045867" w:rsidP="0076552A">
      <w:pPr>
        <w:widowControl w:val="0"/>
        <w:numPr>
          <w:ilvl w:val="0"/>
          <w:numId w:val="33"/>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подготовки межведомственного запроса в администрации ЗАТО Солнечный работник,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045867" w:rsidRPr="00045867" w:rsidRDefault="00045867" w:rsidP="0076552A">
      <w:pPr>
        <w:widowControl w:val="0"/>
        <w:numPr>
          <w:ilvl w:val="0"/>
          <w:numId w:val="33"/>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045867" w:rsidRPr="00045867" w:rsidRDefault="00045867" w:rsidP="0076552A">
      <w:pPr>
        <w:widowControl w:val="0"/>
        <w:numPr>
          <w:ilvl w:val="0"/>
          <w:numId w:val="33"/>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045867" w:rsidRPr="00045867" w:rsidRDefault="00045867" w:rsidP="0076552A">
      <w:pPr>
        <w:widowControl w:val="0"/>
        <w:numPr>
          <w:ilvl w:val="0"/>
          <w:numId w:val="33"/>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При поступлении в администрацию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045867" w:rsidRPr="00045867" w:rsidRDefault="00045867" w:rsidP="0076552A">
      <w:pPr>
        <w:widowControl w:val="0"/>
        <w:numPr>
          <w:ilvl w:val="0"/>
          <w:numId w:val="33"/>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045867" w:rsidRPr="00045867" w:rsidRDefault="00045867" w:rsidP="0076552A">
      <w:pPr>
        <w:widowControl w:val="0"/>
        <w:numPr>
          <w:ilvl w:val="0"/>
          <w:numId w:val="33"/>
        </w:numPr>
        <w:tabs>
          <w:tab w:val="left" w:pos="1379"/>
        </w:tabs>
        <w:spacing w:after="24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Срок выполнения административной процедуры формирование и направление межведомственных запросов составляет 8 рабочих дней.</w:t>
      </w:r>
    </w:p>
    <w:p w:rsidR="00045867" w:rsidRPr="00045867" w:rsidRDefault="00045867" w:rsidP="0076552A">
      <w:pPr>
        <w:pStyle w:val="af3"/>
        <w:widowControl w:val="0"/>
        <w:numPr>
          <w:ilvl w:val="2"/>
          <w:numId w:val="33"/>
        </w:numPr>
        <w:spacing w:after="0" w:line="274" w:lineRule="exact"/>
        <w:ind w:left="0"/>
        <w:jc w:val="center"/>
        <w:rPr>
          <w:rFonts w:ascii="Times New Roman" w:hAnsi="Times New Roman"/>
          <w:color w:val="000000"/>
          <w:sz w:val="24"/>
          <w:szCs w:val="24"/>
          <w:lang w:bidi="ru-RU"/>
        </w:rPr>
      </w:pPr>
      <w:r w:rsidRPr="00045867">
        <w:rPr>
          <w:rFonts w:ascii="Times New Roman" w:hAnsi="Times New Roman"/>
          <w:color w:val="000000"/>
          <w:sz w:val="24"/>
          <w:szCs w:val="24"/>
          <w:lang w:bidi="ru-RU"/>
        </w:rPr>
        <w:t>3.4. Подготовка результата предоставления муниципальной услуги</w:t>
      </w:r>
    </w:p>
    <w:p w:rsidR="00045867" w:rsidRPr="00045867" w:rsidRDefault="00045867" w:rsidP="0076552A">
      <w:pPr>
        <w:widowControl w:val="0"/>
        <w:numPr>
          <w:ilvl w:val="0"/>
          <w:numId w:val="34"/>
        </w:numPr>
        <w:tabs>
          <w:tab w:val="left" w:pos="138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Работник, ответственный за предоставление муниципальной услуги:</w:t>
      </w:r>
    </w:p>
    <w:p w:rsidR="00045867" w:rsidRPr="00045867" w:rsidRDefault="00045867" w:rsidP="0076552A">
      <w:pPr>
        <w:widowControl w:val="0"/>
        <w:numPr>
          <w:ilvl w:val="0"/>
          <w:numId w:val="35"/>
        </w:numPr>
        <w:tabs>
          <w:tab w:val="left" w:pos="1114"/>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организует проверку жилищных условий гражданина, назначает дату проверки обследования жилищных условий заявителя, о чем сообщается заявителю посредством телефонной, электронной или почтовой связи. По результатам проверки жилищных условий </w:t>
      </w:r>
      <w:r w:rsidRPr="00045867">
        <w:rPr>
          <w:rFonts w:ascii="Times New Roman" w:hAnsi="Times New Roman"/>
          <w:color w:val="000000"/>
          <w:sz w:val="24"/>
          <w:szCs w:val="24"/>
          <w:lang w:bidi="ru-RU"/>
        </w:rPr>
        <w:lastRenderedPageBreak/>
        <w:t>гражданина и соответствия их представленным документам составляет акт по форме, установленной Постановлением № 19-па;</w:t>
      </w:r>
    </w:p>
    <w:p w:rsidR="00045867" w:rsidRPr="00045867" w:rsidRDefault="00045867" w:rsidP="0076552A">
      <w:pPr>
        <w:widowControl w:val="0"/>
        <w:numPr>
          <w:ilvl w:val="0"/>
          <w:numId w:val="35"/>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осуществляет расчет размера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w:t>
      </w:r>
    </w:p>
    <w:p w:rsidR="00045867" w:rsidRPr="00045867" w:rsidRDefault="00045867" w:rsidP="0076552A">
      <w:pPr>
        <w:widowControl w:val="0"/>
        <w:numPr>
          <w:ilvl w:val="0"/>
          <w:numId w:val="34"/>
        </w:numPr>
        <w:tabs>
          <w:tab w:val="left" w:pos="1379"/>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Работник, (секретарь жилищной комиссии (далее Комиссия), ответственный за предоставление муниципальной услуги осуществляет проверку представленных документов и готовит необходимые справочные материалы для проведения жилищной комиссии. Повестка дня заседания и справочные материалы доводятся секретарем до сведения членов Комиссии не позднее, чем за один день до заседания.</w:t>
      </w:r>
    </w:p>
    <w:p w:rsidR="00045867" w:rsidRPr="00045867" w:rsidRDefault="00045867" w:rsidP="00045867">
      <w:pPr>
        <w:widowControl w:val="0"/>
        <w:spacing w:line="274" w:lineRule="exact"/>
        <w:ind w:firstLine="740"/>
        <w:jc w:val="both"/>
        <w:rPr>
          <w:rFonts w:ascii="Times New Roman" w:hAnsi="Times New Roman"/>
          <w:sz w:val="24"/>
          <w:szCs w:val="24"/>
          <w:lang w:bidi="ru-RU"/>
        </w:rPr>
      </w:pPr>
      <w:r w:rsidRPr="00045867">
        <w:rPr>
          <w:rFonts w:ascii="Times New Roman" w:hAnsi="Times New Roman"/>
          <w:color w:val="000000"/>
          <w:sz w:val="24"/>
          <w:szCs w:val="24"/>
          <w:lang w:bidi="ru-RU"/>
        </w:rPr>
        <w:t xml:space="preserve">На заседании Комиссии оглашается и изучается заявление с приложенными к нему документами. Комиссия определяет наличие либо отсутствие у заявителя права на получение </w:t>
      </w:r>
      <w:r w:rsidRPr="00045867">
        <w:rPr>
          <w:rFonts w:ascii="Times New Roman" w:hAnsi="Times New Roman"/>
          <w:sz w:val="24"/>
          <w:szCs w:val="24"/>
          <w:lang w:bidi="ru-RU"/>
        </w:rPr>
        <w:t>муниципальной услуги, и принимается решение о возможности признания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3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Результатом выполнения административной процедуры является оформление протокола жилищной комиссии о признании либо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3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Работник, ответственный за предоставление муниципальной услуги, по результатам жилищной комиссии, осуществляет подготовку проекта постановления администрации ЗАТО Солнечный о признании либо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3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В случае если в процессе подготовки результата муниципальной услуги выявлены основания для отказа согласно п. 2.8.2. настоящего Административного регламента, работником, ответственным за предоставление муниципальной услуги осуществляется подготовка мотивированного отказа в предоставлении муниципальной услуги в виде проекта постановления администрации ЗАТО Солнечный об отказе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3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Результатом выполнения административной процедуры являются подготовка работником, ответственным за предоставление муниципальной услуги проекта постановления администрации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или проекта постановления администрации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numPr>
          <w:ilvl w:val="0"/>
          <w:numId w:val="34"/>
        </w:numPr>
        <w:spacing w:after="160" w:line="240" w:lineRule="auto"/>
        <w:contextualSpacing/>
        <w:jc w:val="both"/>
        <w:rPr>
          <w:rFonts w:ascii="Times New Roman" w:hAnsi="Times New Roman"/>
          <w:sz w:val="24"/>
          <w:szCs w:val="24"/>
          <w:lang w:bidi="ru-RU"/>
        </w:rPr>
      </w:pPr>
      <w:r w:rsidRPr="00045867">
        <w:rPr>
          <w:rFonts w:ascii="Times New Roman" w:hAnsi="Times New Roman"/>
          <w:sz w:val="24"/>
          <w:szCs w:val="24"/>
          <w:lang w:bidi="ru-RU"/>
        </w:rPr>
        <w:t>Срок выполнения административной процедуры подготовка результата предоставления муниципальной услуги до 16 рабочих дней.</w:t>
      </w:r>
    </w:p>
    <w:p w:rsidR="00045867" w:rsidRPr="00045867" w:rsidRDefault="00045867" w:rsidP="00045867">
      <w:pPr>
        <w:contextualSpacing/>
        <w:jc w:val="both"/>
        <w:rPr>
          <w:rFonts w:ascii="Times New Roman" w:hAnsi="Times New Roman"/>
          <w:sz w:val="24"/>
          <w:szCs w:val="24"/>
          <w:lang w:bidi="ru-RU"/>
        </w:rPr>
      </w:pPr>
      <w:r w:rsidRPr="00045867">
        <w:rPr>
          <w:rFonts w:ascii="Times New Roman" w:hAnsi="Times New Roman"/>
          <w:sz w:val="24"/>
          <w:szCs w:val="24"/>
          <w:lang w:bidi="ru-RU"/>
        </w:rPr>
        <w:t>3.5. Подписание результата предоставления муниципальной услуги</w:t>
      </w:r>
    </w:p>
    <w:p w:rsidR="00045867" w:rsidRPr="00045867" w:rsidRDefault="00045867" w:rsidP="0076552A">
      <w:pPr>
        <w:numPr>
          <w:ilvl w:val="0"/>
          <w:numId w:val="36"/>
        </w:numPr>
        <w:spacing w:after="160" w:line="240" w:lineRule="auto"/>
        <w:ind w:left="720" w:hanging="360"/>
        <w:contextualSpacing/>
        <w:jc w:val="both"/>
        <w:rPr>
          <w:rFonts w:ascii="Times New Roman" w:hAnsi="Times New Roman"/>
          <w:sz w:val="24"/>
          <w:szCs w:val="24"/>
          <w:lang w:bidi="ru-RU"/>
        </w:rPr>
      </w:pPr>
      <w:r w:rsidRPr="00045867">
        <w:rPr>
          <w:rFonts w:ascii="Times New Roman" w:hAnsi="Times New Roman"/>
          <w:sz w:val="24"/>
          <w:szCs w:val="24"/>
          <w:lang w:bidi="ru-RU"/>
        </w:rPr>
        <w:t>Работник, ответственный за предоставление муниципальной услуги, передает постановление администрации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или постановление администрации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на подпись главе администрации ЗАТО Солнечный.</w:t>
      </w:r>
    </w:p>
    <w:p w:rsidR="00045867" w:rsidRPr="00045867" w:rsidRDefault="00045867" w:rsidP="0076552A">
      <w:pPr>
        <w:numPr>
          <w:ilvl w:val="0"/>
          <w:numId w:val="36"/>
        </w:numPr>
        <w:spacing w:after="160" w:line="240" w:lineRule="auto"/>
        <w:ind w:left="720" w:hanging="360"/>
        <w:contextualSpacing/>
        <w:jc w:val="both"/>
        <w:rPr>
          <w:rFonts w:ascii="Times New Roman" w:hAnsi="Times New Roman"/>
          <w:sz w:val="24"/>
          <w:szCs w:val="24"/>
          <w:lang w:bidi="ru-RU"/>
        </w:rPr>
      </w:pPr>
      <w:r w:rsidRPr="00045867">
        <w:rPr>
          <w:rFonts w:ascii="Times New Roman" w:hAnsi="Times New Roman"/>
          <w:sz w:val="24"/>
          <w:szCs w:val="24"/>
          <w:lang w:bidi="ru-RU"/>
        </w:rPr>
        <w:lastRenderedPageBreak/>
        <w:t>Результатом выполнения административной процедуры является подписание постановления администрации ЗАТО Солнечный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либо постановления администрации ЗАТО Солнечный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045867" w:rsidRPr="00045867" w:rsidRDefault="00045867" w:rsidP="0076552A">
      <w:pPr>
        <w:widowControl w:val="0"/>
        <w:numPr>
          <w:ilvl w:val="0"/>
          <w:numId w:val="36"/>
        </w:numPr>
        <w:spacing w:after="0" w:line="274" w:lineRule="exact"/>
        <w:ind w:left="720" w:hanging="360"/>
        <w:contextualSpacing/>
        <w:jc w:val="both"/>
        <w:rPr>
          <w:rFonts w:ascii="Times New Roman" w:hAnsi="Times New Roman"/>
          <w:color w:val="000000"/>
          <w:sz w:val="24"/>
          <w:szCs w:val="24"/>
          <w:lang w:bidi="ru-RU"/>
        </w:rPr>
      </w:pPr>
      <w:r w:rsidRPr="00045867">
        <w:rPr>
          <w:rFonts w:ascii="Times New Roman" w:hAnsi="Times New Roman"/>
          <w:sz w:val="24"/>
          <w:szCs w:val="24"/>
          <w:lang w:bidi="ru-RU"/>
        </w:rPr>
        <w:t xml:space="preserve">Работник, ответственный за предоставление муниципальной услуги, передает извещение с копией постановления о признании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либо постановление администрации ЗАТО Солнечный об отказе в признании граждан малоимущими в целях принятия на учет в </w:t>
      </w:r>
      <w:r w:rsidRPr="00045867">
        <w:rPr>
          <w:rFonts w:ascii="Times New Roman" w:hAnsi="Times New Roman"/>
          <w:color w:val="000000"/>
          <w:sz w:val="24"/>
          <w:szCs w:val="24"/>
          <w:lang w:bidi="ru-RU"/>
        </w:rPr>
        <w:t>качестве нуждающихся в жилых помещениях, предоставляемых по договорам социального найма из муниципального жилищного фонда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045867" w:rsidRPr="00045867" w:rsidRDefault="00045867" w:rsidP="0076552A">
      <w:pPr>
        <w:widowControl w:val="0"/>
        <w:numPr>
          <w:ilvl w:val="0"/>
          <w:numId w:val="36"/>
        </w:numPr>
        <w:spacing w:after="0" w:line="274" w:lineRule="exact"/>
        <w:ind w:left="720" w:hanging="360"/>
        <w:contextualSpacing/>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Срок выполнения до 3 рабочих дней. Данный срок не входит в срок предоставления муниципальной услуги.</w:t>
      </w:r>
    </w:p>
    <w:p w:rsidR="00045867" w:rsidRPr="00045867" w:rsidRDefault="00045867" w:rsidP="0076552A">
      <w:pPr>
        <w:widowControl w:val="0"/>
        <w:numPr>
          <w:ilvl w:val="0"/>
          <w:numId w:val="36"/>
        </w:numPr>
        <w:tabs>
          <w:tab w:val="left" w:pos="709"/>
        </w:tabs>
        <w:spacing w:after="0" w:line="274" w:lineRule="exact"/>
        <w:ind w:left="720" w:hanging="36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муниципальной услуги, направляет извещение с копией постановления администрации ЗАТО Солнечный о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ЗАТО Солнечный либо постановление администрации ЗАТО Солнечный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ЗАТО Солнечный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045867" w:rsidRPr="00045867" w:rsidRDefault="00045867" w:rsidP="0076552A">
      <w:pPr>
        <w:widowControl w:val="0"/>
        <w:numPr>
          <w:ilvl w:val="0"/>
          <w:numId w:val="36"/>
        </w:numPr>
        <w:tabs>
          <w:tab w:val="left" w:pos="709"/>
        </w:tabs>
        <w:spacing w:after="0" w:line="274" w:lineRule="exact"/>
        <w:ind w:left="720" w:hanging="36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предоставление муниципальной услуги, в ГАУ «МФЦ» для последующей выдачи заявителю.</w:t>
      </w:r>
    </w:p>
    <w:p w:rsidR="00045867" w:rsidRPr="00045867" w:rsidRDefault="00045867" w:rsidP="0076552A">
      <w:pPr>
        <w:widowControl w:val="0"/>
        <w:numPr>
          <w:ilvl w:val="0"/>
          <w:numId w:val="36"/>
        </w:numPr>
        <w:tabs>
          <w:tab w:val="left" w:pos="709"/>
        </w:tabs>
        <w:spacing w:after="0" w:line="274" w:lineRule="exact"/>
        <w:ind w:left="720" w:hanging="36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Максимальный срок выполнения действия составляет 1 рабочий день.</w:t>
      </w:r>
    </w:p>
    <w:p w:rsidR="00045867" w:rsidRPr="00045867" w:rsidRDefault="00045867" w:rsidP="0076552A">
      <w:pPr>
        <w:widowControl w:val="0"/>
        <w:numPr>
          <w:ilvl w:val="0"/>
          <w:numId w:val="36"/>
        </w:numPr>
        <w:tabs>
          <w:tab w:val="left" w:pos="709"/>
        </w:tabs>
        <w:spacing w:after="240" w:line="274" w:lineRule="exact"/>
        <w:ind w:left="1600"/>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Срок выполнения административной процедуры подписание результата предоставления муниципальной услуги до 3 рабочих дней.</w:t>
      </w:r>
    </w:p>
    <w:p w:rsidR="00045867" w:rsidRPr="00045867" w:rsidRDefault="00045867" w:rsidP="0076552A">
      <w:pPr>
        <w:pStyle w:val="af3"/>
        <w:widowControl w:val="0"/>
        <w:numPr>
          <w:ilvl w:val="0"/>
          <w:numId w:val="7"/>
        </w:numPr>
        <w:spacing w:after="0" w:line="274" w:lineRule="exact"/>
        <w:jc w:val="center"/>
        <w:rPr>
          <w:rFonts w:ascii="Times New Roman" w:hAnsi="Times New Roman"/>
          <w:b/>
          <w:color w:val="000000"/>
          <w:sz w:val="24"/>
          <w:szCs w:val="24"/>
          <w:lang w:bidi="ru-RU"/>
        </w:rPr>
      </w:pPr>
      <w:r w:rsidRPr="00045867">
        <w:rPr>
          <w:rFonts w:ascii="Times New Roman" w:hAnsi="Times New Roman"/>
          <w:b/>
          <w:color w:val="000000"/>
          <w:sz w:val="24"/>
          <w:szCs w:val="24"/>
          <w:lang w:bidi="ru-RU"/>
        </w:rPr>
        <w:t>Формы контроля за исполнением Административного регламента</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Контроль за исполнением Административного регламента осуществляется непосредственно главой администрации ЗАТО Солнечный в целях обеспечения своевременного и качественного предоставления муниципальной услуги.</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Формы контроля включают в себя:</w:t>
      </w:r>
    </w:p>
    <w:p w:rsidR="00045867" w:rsidRPr="00045867" w:rsidRDefault="00045867" w:rsidP="0076552A">
      <w:pPr>
        <w:widowControl w:val="0"/>
        <w:numPr>
          <w:ilvl w:val="0"/>
          <w:numId w:val="38"/>
        </w:numPr>
        <w:tabs>
          <w:tab w:val="left" w:pos="104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текущий контроль за соблюдением и исполнением Административного регламента;</w:t>
      </w:r>
    </w:p>
    <w:p w:rsidR="00045867" w:rsidRPr="00045867" w:rsidRDefault="00045867" w:rsidP="0076552A">
      <w:pPr>
        <w:widowControl w:val="0"/>
        <w:numPr>
          <w:ilvl w:val="0"/>
          <w:numId w:val="38"/>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администрации ЗАТО Солнечный.</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По результатам проверок в случае нарушений глава администрации ЗАТО </w:t>
      </w:r>
      <w:r w:rsidRPr="00045867">
        <w:rPr>
          <w:rFonts w:ascii="Times New Roman" w:hAnsi="Times New Roman"/>
          <w:color w:val="000000"/>
          <w:sz w:val="24"/>
          <w:szCs w:val="24"/>
          <w:lang w:bidi="ru-RU"/>
        </w:rPr>
        <w:lastRenderedPageBreak/>
        <w:t>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Заявители (а также граждане, их объединения) вправе контролировать выполнение муниципальной услуги.</w:t>
      </w:r>
    </w:p>
    <w:p w:rsidR="00045867" w:rsidRPr="00045867" w:rsidRDefault="00045867" w:rsidP="0076552A">
      <w:pPr>
        <w:widowControl w:val="0"/>
        <w:numPr>
          <w:ilvl w:val="0"/>
          <w:numId w:val="37"/>
        </w:numPr>
        <w:tabs>
          <w:tab w:val="left" w:pos="12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45867" w:rsidRPr="00045867" w:rsidRDefault="00045867" w:rsidP="00045867">
      <w:pPr>
        <w:widowControl w:val="0"/>
        <w:tabs>
          <w:tab w:val="left" w:pos="1271"/>
        </w:tabs>
        <w:spacing w:line="274" w:lineRule="exact"/>
        <w:jc w:val="both"/>
        <w:rPr>
          <w:rFonts w:ascii="Times New Roman" w:hAnsi="Times New Roman"/>
          <w:color w:val="000000"/>
          <w:sz w:val="24"/>
          <w:szCs w:val="24"/>
          <w:lang w:bidi="ru-RU"/>
        </w:rPr>
      </w:pPr>
    </w:p>
    <w:p w:rsidR="00045867" w:rsidRPr="00045867" w:rsidRDefault="00045867" w:rsidP="0076552A">
      <w:pPr>
        <w:pStyle w:val="af3"/>
        <w:widowControl w:val="0"/>
        <w:numPr>
          <w:ilvl w:val="0"/>
          <w:numId w:val="7"/>
        </w:numPr>
        <w:spacing w:after="0" w:line="274" w:lineRule="exact"/>
        <w:ind w:right="620"/>
        <w:jc w:val="center"/>
        <w:rPr>
          <w:rFonts w:ascii="Times New Roman" w:hAnsi="Times New Roman"/>
          <w:b/>
          <w:color w:val="000000"/>
          <w:sz w:val="24"/>
          <w:szCs w:val="24"/>
          <w:lang w:bidi="ru-RU"/>
        </w:rPr>
      </w:pPr>
      <w:r w:rsidRPr="00045867">
        <w:rPr>
          <w:rFonts w:ascii="Times New Roman" w:hAnsi="Times New Roman"/>
          <w:b/>
          <w:color w:val="000000"/>
          <w:sz w:val="24"/>
          <w:szCs w:val="24"/>
          <w:lang w:bidi="ru-RU"/>
        </w:rPr>
        <w:t>Досудебный (внесудебный) порядок обжалования решений и действий</w:t>
      </w:r>
      <w:r w:rsidRPr="00045867">
        <w:rPr>
          <w:rFonts w:ascii="Times New Roman" w:hAnsi="Times New Roman"/>
          <w:b/>
          <w:color w:val="000000"/>
          <w:sz w:val="24"/>
          <w:szCs w:val="24"/>
          <w:lang w:bidi="ru-RU"/>
        </w:rPr>
        <w:br/>
        <w:t>(бездействия) органа, предоставляющего муниципальную услугу, а также должностных лиц, муниципальных служащих</w:t>
      </w:r>
    </w:p>
    <w:p w:rsidR="00045867" w:rsidRPr="00045867" w:rsidRDefault="00045867" w:rsidP="0076552A">
      <w:pPr>
        <w:widowControl w:val="0"/>
        <w:numPr>
          <w:ilvl w:val="0"/>
          <w:numId w:val="39"/>
        </w:numPr>
        <w:tabs>
          <w:tab w:val="left" w:pos="117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045867" w:rsidRPr="00045867" w:rsidRDefault="00045867" w:rsidP="0076552A">
      <w:pPr>
        <w:widowControl w:val="0"/>
        <w:numPr>
          <w:ilvl w:val="0"/>
          <w:numId w:val="39"/>
        </w:numPr>
        <w:tabs>
          <w:tab w:val="left" w:pos="12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Заявитель может обратиться с жалобой, в том числе в следующих случаях:</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нарушение срока регистрации запроса заявителя о предоставлении муниципальной</w:t>
      </w:r>
    </w:p>
    <w:p w:rsidR="00045867" w:rsidRPr="00045867" w:rsidRDefault="00045867" w:rsidP="00045867">
      <w:pPr>
        <w:widowControl w:val="0"/>
        <w:spacing w:line="274" w:lineRule="exact"/>
        <w:rPr>
          <w:rFonts w:ascii="Times New Roman" w:hAnsi="Times New Roman"/>
          <w:color w:val="000000"/>
          <w:sz w:val="24"/>
          <w:szCs w:val="24"/>
          <w:lang w:bidi="ru-RU"/>
        </w:rPr>
      </w:pPr>
      <w:r w:rsidRPr="00045867">
        <w:rPr>
          <w:rFonts w:ascii="Times New Roman" w:hAnsi="Times New Roman"/>
          <w:color w:val="000000"/>
          <w:sz w:val="24"/>
          <w:szCs w:val="24"/>
          <w:lang w:bidi="ru-RU"/>
        </w:rPr>
        <w:t>услуги;</w:t>
      </w:r>
    </w:p>
    <w:p w:rsidR="00045867" w:rsidRPr="00045867" w:rsidRDefault="00045867" w:rsidP="0076552A">
      <w:pPr>
        <w:widowControl w:val="0"/>
        <w:numPr>
          <w:ilvl w:val="0"/>
          <w:numId w:val="40"/>
        </w:numPr>
        <w:tabs>
          <w:tab w:val="left" w:pos="108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нарушение срока предоставления муниципальной услуги;</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5867" w:rsidRPr="00045867" w:rsidRDefault="00045867" w:rsidP="0076552A">
      <w:pPr>
        <w:widowControl w:val="0"/>
        <w:numPr>
          <w:ilvl w:val="0"/>
          <w:numId w:val="40"/>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45867" w:rsidRPr="00045867" w:rsidRDefault="00045867" w:rsidP="0076552A">
      <w:pPr>
        <w:widowControl w:val="0"/>
        <w:numPr>
          <w:ilvl w:val="0"/>
          <w:numId w:val="39"/>
        </w:numPr>
        <w:tabs>
          <w:tab w:val="left" w:pos="117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Жалоба подается в письменной форме на бумажном носителе, в электронной форме в </w:t>
      </w:r>
      <w:r w:rsidRPr="00045867">
        <w:rPr>
          <w:rFonts w:ascii="Times New Roman" w:hAnsi="Times New Roman"/>
          <w:color w:val="000000"/>
          <w:sz w:val="24"/>
          <w:szCs w:val="24"/>
          <w:lang w:bidi="ru-RU"/>
        </w:rPr>
        <w:lastRenderedPageBreak/>
        <w:t>орган или должностному лицу, предоставившим муниципальную услугу.</w:t>
      </w:r>
    </w:p>
    <w:p w:rsidR="00045867" w:rsidRPr="00045867" w:rsidRDefault="00045867" w:rsidP="0076552A">
      <w:pPr>
        <w:widowControl w:val="0"/>
        <w:numPr>
          <w:ilvl w:val="0"/>
          <w:numId w:val="39"/>
        </w:numPr>
        <w:tabs>
          <w:tab w:val="left" w:pos="12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5867" w:rsidRPr="00045867" w:rsidRDefault="00045867" w:rsidP="0076552A">
      <w:pPr>
        <w:widowControl w:val="0"/>
        <w:numPr>
          <w:ilvl w:val="0"/>
          <w:numId w:val="39"/>
        </w:numPr>
        <w:tabs>
          <w:tab w:val="left" w:pos="12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45867" w:rsidRPr="00045867" w:rsidRDefault="00045867" w:rsidP="0076552A">
      <w:pPr>
        <w:widowControl w:val="0"/>
        <w:numPr>
          <w:ilvl w:val="0"/>
          <w:numId w:val="39"/>
        </w:numPr>
        <w:tabs>
          <w:tab w:val="left" w:pos="12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Жалоба должна содержать:</w:t>
      </w:r>
    </w:p>
    <w:p w:rsidR="00045867" w:rsidRPr="00045867" w:rsidRDefault="00045867" w:rsidP="0076552A">
      <w:pPr>
        <w:widowControl w:val="0"/>
        <w:numPr>
          <w:ilvl w:val="0"/>
          <w:numId w:val="41"/>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наименование органа, предоставляющего муниципальную услугу, решения и действия (бездействие) которых обжалуются;</w:t>
      </w:r>
    </w:p>
    <w:p w:rsidR="00045867" w:rsidRPr="00045867" w:rsidRDefault="00045867" w:rsidP="0076552A">
      <w:pPr>
        <w:widowControl w:val="0"/>
        <w:numPr>
          <w:ilvl w:val="0"/>
          <w:numId w:val="41"/>
        </w:numPr>
        <w:tabs>
          <w:tab w:val="left" w:pos="1071"/>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5867" w:rsidRPr="00045867" w:rsidRDefault="00045867" w:rsidP="0076552A">
      <w:pPr>
        <w:widowControl w:val="0"/>
        <w:numPr>
          <w:ilvl w:val="0"/>
          <w:numId w:val="41"/>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сведения об обжалуемых решениях и действиях (бездействии) органа, предоставляющего муниципальную услугу;</w:t>
      </w:r>
    </w:p>
    <w:p w:rsidR="00045867" w:rsidRPr="00045867" w:rsidRDefault="00045867" w:rsidP="0076552A">
      <w:pPr>
        <w:widowControl w:val="0"/>
        <w:numPr>
          <w:ilvl w:val="0"/>
          <w:numId w:val="41"/>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045867" w:rsidRPr="00045867" w:rsidRDefault="00045867" w:rsidP="0076552A">
      <w:pPr>
        <w:widowControl w:val="0"/>
        <w:numPr>
          <w:ilvl w:val="0"/>
          <w:numId w:val="39"/>
        </w:numPr>
        <w:tabs>
          <w:tab w:val="left" w:pos="125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5867" w:rsidRPr="00045867" w:rsidRDefault="00045867" w:rsidP="0076552A">
      <w:pPr>
        <w:widowControl w:val="0"/>
        <w:numPr>
          <w:ilvl w:val="0"/>
          <w:numId w:val="39"/>
        </w:numPr>
        <w:tabs>
          <w:tab w:val="left" w:pos="125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045867" w:rsidRPr="00045867" w:rsidRDefault="00045867" w:rsidP="0076552A">
      <w:pPr>
        <w:widowControl w:val="0"/>
        <w:numPr>
          <w:ilvl w:val="0"/>
          <w:numId w:val="42"/>
        </w:numPr>
        <w:tabs>
          <w:tab w:val="left" w:pos="1038"/>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5867" w:rsidRPr="00045867" w:rsidRDefault="00045867" w:rsidP="0076552A">
      <w:pPr>
        <w:widowControl w:val="0"/>
        <w:numPr>
          <w:ilvl w:val="0"/>
          <w:numId w:val="42"/>
        </w:numPr>
        <w:tabs>
          <w:tab w:val="left" w:pos="108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отказывает в удовлетворении жалобы.</w:t>
      </w:r>
    </w:p>
    <w:p w:rsidR="00045867" w:rsidRPr="00045867" w:rsidRDefault="00045867" w:rsidP="0076552A">
      <w:pPr>
        <w:widowControl w:val="0"/>
        <w:numPr>
          <w:ilvl w:val="0"/>
          <w:numId w:val="39"/>
        </w:numPr>
        <w:tabs>
          <w:tab w:val="left" w:pos="125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867" w:rsidRPr="00045867" w:rsidRDefault="00045867" w:rsidP="0076552A">
      <w:pPr>
        <w:widowControl w:val="0"/>
        <w:numPr>
          <w:ilvl w:val="0"/>
          <w:numId w:val="39"/>
        </w:numPr>
        <w:tabs>
          <w:tab w:val="left" w:pos="13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Уполномоченный орган отказывает в рассмотрении жалобы в следующих случаях:</w:t>
      </w:r>
    </w:p>
    <w:p w:rsidR="00045867" w:rsidRPr="00045867" w:rsidRDefault="00045867" w:rsidP="0076552A">
      <w:pPr>
        <w:widowControl w:val="0"/>
        <w:numPr>
          <w:ilvl w:val="0"/>
          <w:numId w:val="43"/>
        </w:numPr>
        <w:tabs>
          <w:tab w:val="left" w:pos="10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045867" w:rsidRPr="00045867" w:rsidRDefault="00045867" w:rsidP="0076552A">
      <w:pPr>
        <w:widowControl w:val="0"/>
        <w:numPr>
          <w:ilvl w:val="0"/>
          <w:numId w:val="43"/>
        </w:numPr>
        <w:tabs>
          <w:tab w:val="left" w:pos="10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045867" w:rsidRPr="00045867" w:rsidRDefault="00045867" w:rsidP="0076552A">
      <w:pPr>
        <w:widowControl w:val="0"/>
        <w:numPr>
          <w:ilvl w:val="0"/>
          <w:numId w:val="43"/>
        </w:numPr>
        <w:tabs>
          <w:tab w:val="left" w:pos="10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наличие решения по жалобе, принятого ранее в отношении того же заявителя и по тому же предмету жалобы;</w:t>
      </w:r>
    </w:p>
    <w:p w:rsidR="00045867" w:rsidRPr="00045867" w:rsidRDefault="00045867" w:rsidP="0076552A">
      <w:pPr>
        <w:widowControl w:val="0"/>
        <w:numPr>
          <w:ilvl w:val="0"/>
          <w:numId w:val="43"/>
        </w:numPr>
        <w:tabs>
          <w:tab w:val="left" w:pos="108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не обоснованность жалобы.</w:t>
      </w:r>
    </w:p>
    <w:p w:rsidR="00045867" w:rsidRPr="00045867" w:rsidRDefault="00045867" w:rsidP="0076552A">
      <w:pPr>
        <w:widowControl w:val="0"/>
        <w:numPr>
          <w:ilvl w:val="0"/>
          <w:numId w:val="39"/>
        </w:numPr>
        <w:tabs>
          <w:tab w:val="left" w:pos="134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Уполномоченный орган вправе оставить жалобу без ответа в следующих случаях:</w:t>
      </w:r>
    </w:p>
    <w:p w:rsidR="00045867" w:rsidRPr="00045867" w:rsidRDefault="00045867" w:rsidP="0076552A">
      <w:pPr>
        <w:widowControl w:val="0"/>
        <w:numPr>
          <w:ilvl w:val="0"/>
          <w:numId w:val="44"/>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5867" w:rsidRPr="00045867" w:rsidRDefault="00045867" w:rsidP="0076552A">
      <w:pPr>
        <w:widowControl w:val="0"/>
        <w:numPr>
          <w:ilvl w:val="0"/>
          <w:numId w:val="44"/>
        </w:numPr>
        <w:tabs>
          <w:tab w:val="left" w:pos="1033"/>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5867" w:rsidRPr="00045867" w:rsidRDefault="00045867" w:rsidP="0076552A">
      <w:pPr>
        <w:widowControl w:val="0"/>
        <w:numPr>
          <w:ilvl w:val="0"/>
          <w:numId w:val="39"/>
        </w:numPr>
        <w:tabs>
          <w:tab w:val="left" w:pos="1297"/>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045867">
        <w:rPr>
          <w:rFonts w:ascii="Times New Roman" w:hAnsi="Times New Roman"/>
          <w:color w:val="000000"/>
          <w:sz w:val="24"/>
          <w:szCs w:val="24"/>
          <w:lang w:bidi="ru-RU"/>
        </w:rPr>
        <w:lastRenderedPageBreak/>
        <w:t>полномочиями по рассмотрению жалоб, незамедлительно направляет имеющиеся материалы в органы прокуратуры.</w:t>
      </w:r>
    </w:p>
    <w:p w:rsidR="00045867" w:rsidRPr="00045867" w:rsidRDefault="00045867" w:rsidP="0076552A">
      <w:pPr>
        <w:widowControl w:val="0"/>
        <w:numPr>
          <w:ilvl w:val="0"/>
          <w:numId w:val="39"/>
        </w:numPr>
        <w:tabs>
          <w:tab w:val="left" w:pos="1302"/>
        </w:tabs>
        <w:spacing w:after="0" w:line="274" w:lineRule="exact"/>
        <w:jc w:val="both"/>
        <w:rPr>
          <w:rFonts w:ascii="Times New Roman" w:hAnsi="Times New Roman"/>
          <w:color w:val="000000"/>
          <w:sz w:val="24"/>
          <w:szCs w:val="24"/>
          <w:lang w:bidi="ru-RU"/>
        </w:rPr>
      </w:pPr>
      <w:r w:rsidRPr="00045867">
        <w:rPr>
          <w:rFonts w:ascii="Times New Roman" w:hAnsi="Times New Roman"/>
          <w:color w:val="000000"/>
          <w:sz w:val="24"/>
          <w:szCs w:val="24"/>
          <w:lang w:bidi="ru-RU"/>
        </w:rPr>
        <w:t>Заявитель, считающий, что решения или действия (бездействие) администрации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45867" w:rsidRPr="00045867" w:rsidRDefault="00045867" w:rsidP="00045867">
      <w:pPr>
        <w:widowControl w:val="0"/>
        <w:tabs>
          <w:tab w:val="left" w:pos="1071"/>
        </w:tabs>
        <w:spacing w:line="274" w:lineRule="exact"/>
        <w:jc w:val="both"/>
        <w:rPr>
          <w:rFonts w:ascii="Times New Roman" w:hAnsi="Times New Roman"/>
          <w:color w:val="000000"/>
          <w:sz w:val="24"/>
          <w:szCs w:val="24"/>
          <w:lang w:bidi="ru-RU"/>
        </w:rPr>
      </w:pPr>
    </w:p>
    <w:p w:rsidR="00045867" w:rsidRPr="00045867" w:rsidRDefault="00045867" w:rsidP="00045867">
      <w:pPr>
        <w:rPr>
          <w:rFonts w:ascii="Times New Roman" w:hAnsi="Times New Roman"/>
          <w:color w:val="000000"/>
          <w:sz w:val="24"/>
          <w:szCs w:val="24"/>
          <w:lang w:bidi="ru-RU"/>
        </w:rPr>
      </w:pPr>
      <w:r w:rsidRPr="00045867">
        <w:rPr>
          <w:rFonts w:ascii="Times New Roman" w:hAnsi="Times New Roman"/>
          <w:color w:val="000000"/>
          <w:sz w:val="24"/>
          <w:szCs w:val="24"/>
          <w:lang w:bidi="ru-RU"/>
        </w:rPr>
        <w:br w:type="page"/>
      </w:r>
    </w:p>
    <w:p w:rsidR="00045867" w:rsidRPr="00045867" w:rsidRDefault="00045867" w:rsidP="00045867">
      <w:pPr>
        <w:widowControl w:val="0"/>
        <w:tabs>
          <w:tab w:val="left" w:pos="284"/>
        </w:tabs>
        <w:spacing w:line="240" w:lineRule="auto"/>
        <w:ind w:left="5670"/>
        <w:jc w:val="right"/>
        <w:rPr>
          <w:rFonts w:ascii="Times New Roman" w:hAnsi="Times New Roman"/>
          <w:color w:val="000000"/>
          <w:lang w:bidi="ru-RU"/>
        </w:rPr>
      </w:pPr>
      <w:r w:rsidRPr="00045867">
        <w:rPr>
          <w:rFonts w:ascii="Times New Roman" w:hAnsi="Times New Roman"/>
          <w:color w:val="000000"/>
          <w:lang w:bidi="ru-RU"/>
        </w:rPr>
        <w:lastRenderedPageBreak/>
        <w:t>Приложение 1</w:t>
      </w:r>
    </w:p>
    <w:p w:rsidR="00045867" w:rsidRPr="00045867" w:rsidRDefault="00045867" w:rsidP="00045867">
      <w:pPr>
        <w:widowControl w:val="0"/>
        <w:tabs>
          <w:tab w:val="left" w:pos="284"/>
        </w:tabs>
        <w:spacing w:line="240" w:lineRule="auto"/>
        <w:ind w:left="5670"/>
        <w:jc w:val="right"/>
        <w:rPr>
          <w:rFonts w:ascii="Times New Roman" w:hAnsi="Times New Roman"/>
          <w:color w:val="000000"/>
          <w:lang w:bidi="ru-RU"/>
        </w:rPr>
      </w:pPr>
      <w:r w:rsidRPr="00045867">
        <w:rPr>
          <w:rFonts w:ascii="Times New Roman" w:hAnsi="Times New Roman"/>
          <w:color w:val="000000"/>
          <w:lang w:bidi="ru-RU"/>
        </w:rPr>
        <w:t>к административному регламенту оказания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045867">
      <w:pPr>
        <w:widowControl w:val="0"/>
        <w:tabs>
          <w:tab w:val="left" w:pos="1071"/>
        </w:tabs>
        <w:spacing w:line="240" w:lineRule="auto"/>
        <w:jc w:val="right"/>
        <w:rPr>
          <w:rFonts w:ascii="Times New Roman" w:hAnsi="Times New Roman"/>
          <w:color w:val="000000"/>
          <w:sz w:val="24"/>
          <w:lang w:bidi="ru-RU"/>
        </w:rPr>
      </w:pP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В Администрацию ЗАТО Солнечный</w:t>
      </w: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от ____________________________</w:t>
      </w:r>
    </w:p>
    <w:p w:rsidR="00045867" w:rsidRPr="00045867" w:rsidRDefault="00045867" w:rsidP="00045867">
      <w:pPr>
        <w:widowControl w:val="0"/>
        <w:tabs>
          <w:tab w:val="left" w:pos="1071"/>
        </w:tabs>
        <w:spacing w:line="274" w:lineRule="exact"/>
        <w:ind w:left="5670"/>
        <w:jc w:val="center"/>
        <w:rPr>
          <w:rFonts w:ascii="Times New Roman" w:hAnsi="Times New Roman"/>
          <w:color w:val="000000"/>
          <w:sz w:val="20"/>
          <w:szCs w:val="20"/>
          <w:lang w:bidi="ru-RU"/>
        </w:rPr>
      </w:pPr>
      <w:r w:rsidRPr="00045867">
        <w:rPr>
          <w:rFonts w:ascii="Times New Roman" w:hAnsi="Times New Roman"/>
          <w:color w:val="000000"/>
          <w:sz w:val="20"/>
          <w:szCs w:val="20"/>
          <w:lang w:bidi="ru-RU"/>
        </w:rPr>
        <w:t>(ФИО)</w:t>
      </w: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проживающего по адресу:</w:t>
      </w: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______________________________</w:t>
      </w: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Паспорт _______________________</w:t>
      </w:r>
    </w:p>
    <w:p w:rsidR="00045867" w:rsidRPr="00045867" w:rsidRDefault="00045867" w:rsidP="00045867">
      <w:pPr>
        <w:widowControl w:val="0"/>
        <w:tabs>
          <w:tab w:val="left" w:pos="1071"/>
        </w:tabs>
        <w:spacing w:line="274" w:lineRule="exact"/>
        <w:ind w:left="5670"/>
        <w:jc w:val="both"/>
        <w:rPr>
          <w:rFonts w:ascii="Times New Roman" w:hAnsi="Times New Roman"/>
          <w:color w:val="000000"/>
          <w:sz w:val="24"/>
          <w:lang w:bidi="ru-RU"/>
        </w:rPr>
      </w:pPr>
      <w:r w:rsidRPr="00045867">
        <w:rPr>
          <w:rFonts w:ascii="Times New Roman" w:hAnsi="Times New Roman"/>
          <w:color w:val="000000"/>
          <w:sz w:val="24"/>
          <w:lang w:bidi="ru-RU"/>
        </w:rPr>
        <w:t>Тел.___________________________</w:t>
      </w:r>
    </w:p>
    <w:p w:rsidR="00045867" w:rsidRPr="00045867" w:rsidRDefault="00045867" w:rsidP="00045867">
      <w:pPr>
        <w:widowControl w:val="0"/>
        <w:tabs>
          <w:tab w:val="left" w:pos="1071"/>
        </w:tabs>
        <w:spacing w:line="274" w:lineRule="exact"/>
        <w:jc w:val="center"/>
        <w:rPr>
          <w:rFonts w:ascii="Times New Roman" w:hAnsi="Times New Roman"/>
          <w:sz w:val="24"/>
        </w:rPr>
      </w:pPr>
      <w:r w:rsidRPr="00045867">
        <w:rPr>
          <w:rFonts w:ascii="Times New Roman" w:hAnsi="Times New Roman"/>
          <w:sz w:val="24"/>
        </w:rPr>
        <w:t>Заявление</w:t>
      </w:r>
    </w:p>
    <w:p w:rsidR="00045867" w:rsidRPr="00045867" w:rsidRDefault="00045867" w:rsidP="00045867">
      <w:pPr>
        <w:widowControl w:val="0"/>
        <w:spacing w:after="247" w:line="240" w:lineRule="exact"/>
        <w:jc w:val="center"/>
        <w:rPr>
          <w:rFonts w:ascii="Times New Roman" w:hAnsi="Times New Roman"/>
          <w:color w:val="000000"/>
          <w:sz w:val="24"/>
          <w:lang w:bidi="ru-RU"/>
        </w:rPr>
      </w:pPr>
      <w:r w:rsidRPr="00045867">
        <w:rPr>
          <w:rFonts w:ascii="Times New Roman" w:hAnsi="Times New Roman"/>
          <w:color w:val="000000"/>
          <w:sz w:val="24"/>
          <w:lang w:bidi="ru-RU"/>
        </w:rPr>
        <w:t>гражданина о признании малоимущим</w:t>
      </w:r>
    </w:p>
    <w:p w:rsidR="00045867" w:rsidRPr="00045867" w:rsidRDefault="00045867" w:rsidP="00045867">
      <w:pPr>
        <w:widowControl w:val="0"/>
        <w:spacing w:after="271" w:line="278" w:lineRule="exact"/>
        <w:ind w:firstLine="740"/>
        <w:jc w:val="both"/>
        <w:rPr>
          <w:rFonts w:ascii="Times New Roman" w:hAnsi="Times New Roman"/>
          <w:color w:val="000000"/>
          <w:sz w:val="24"/>
          <w:lang w:bidi="ru-RU"/>
        </w:rPr>
      </w:pPr>
      <w:r w:rsidRPr="00045867">
        <w:rPr>
          <w:rFonts w:ascii="Times New Roman" w:hAnsi="Times New Roman"/>
          <w:color w:val="000000"/>
          <w:sz w:val="24"/>
          <w:lang w:bidi="ru-RU"/>
        </w:rPr>
        <w:t>Прошу Вас рассмотреть представленные мною документы и признать меня и членов моей семьи малоимущим(и) в целях принятия на учет в качестве нуждающихся в жилом помещении, предоставляемом по договору социального найма.</w:t>
      </w:r>
    </w:p>
    <w:p w:rsidR="00045867" w:rsidRPr="00045867" w:rsidRDefault="00045867" w:rsidP="00045867">
      <w:pPr>
        <w:widowControl w:val="0"/>
        <w:tabs>
          <w:tab w:val="left" w:leader="underscore" w:pos="3077"/>
        </w:tabs>
        <w:spacing w:after="283" w:line="240" w:lineRule="exact"/>
        <w:jc w:val="both"/>
        <w:rPr>
          <w:rFonts w:ascii="Times New Roman" w:hAnsi="Times New Roman"/>
          <w:color w:val="000000"/>
          <w:sz w:val="24"/>
          <w:lang w:bidi="ru-RU"/>
        </w:rPr>
      </w:pPr>
      <w:r w:rsidRPr="00045867">
        <w:rPr>
          <w:rFonts w:ascii="Times New Roman" w:hAnsi="Times New Roman"/>
          <w:color w:val="000000"/>
          <w:sz w:val="24"/>
          <w:lang w:bidi="ru-RU"/>
        </w:rPr>
        <w:t>Состав моей семьи</w:t>
      </w:r>
      <w:r w:rsidRPr="00045867">
        <w:rPr>
          <w:rFonts w:ascii="Times New Roman" w:hAnsi="Times New Roman"/>
          <w:color w:val="000000"/>
          <w:sz w:val="24"/>
          <w:lang w:bidi="ru-RU"/>
        </w:rPr>
        <w:tab/>
        <w:t>человек:</w:t>
      </w:r>
    </w:p>
    <w:p w:rsidR="00045867" w:rsidRPr="00045867" w:rsidRDefault="00045867" w:rsidP="0076552A">
      <w:pPr>
        <w:widowControl w:val="0"/>
        <w:numPr>
          <w:ilvl w:val="0"/>
          <w:numId w:val="45"/>
        </w:numPr>
        <w:tabs>
          <w:tab w:val="left" w:pos="216"/>
          <w:tab w:val="left" w:leader="underscore" w:pos="10176"/>
        </w:tabs>
        <w:spacing w:after="12" w:line="240" w:lineRule="exact"/>
        <w:jc w:val="both"/>
        <w:rPr>
          <w:rFonts w:ascii="Times New Roman" w:hAnsi="Times New Roman"/>
          <w:color w:val="000000"/>
          <w:sz w:val="24"/>
          <w:lang w:bidi="ru-RU"/>
        </w:rPr>
      </w:pPr>
      <w:r w:rsidRPr="00045867">
        <w:rPr>
          <w:rFonts w:ascii="Times New Roman" w:hAnsi="Times New Roman"/>
          <w:color w:val="000000"/>
          <w:sz w:val="24"/>
          <w:lang w:bidi="ru-RU"/>
        </w:rPr>
        <w:t>Заявитель ___________________________________________________________________</w:t>
      </w:r>
    </w:p>
    <w:p w:rsidR="00045867" w:rsidRPr="00045867" w:rsidRDefault="00045867" w:rsidP="00045867">
      <w:pPr>
        <w:widowControl w:val="0"/>
        <w:spacing w:after="5" w:line="180" w:lineRule="exact"/>
        <w:ind w:left="1120"/>
        <w:rPr>
          <w:rFonts w:ascii="Times New Roman" w:hAnsi="Times New Roman"/>
          <w:b/>
          <w:bCs/>
          <w:color w:val="000000"/>
          <w:sz w:val="18"/>
          <w:szCs w:val="18"/>
          <w:lang w:bidi="ru-RU"/>
        </w:rPr>
      </w:pPr>
      <w:r w:rsidRPr="00045867">
        <w:rPr>
          <w:rFonts w:ascii="Times New Roman" w:hAnsi="Times New Roman"/>
          <w:b/>
          <w:bCs/>
          <w:color w:val="000000"/>
          <w:sz w:val="18"/>
          <w:szCs w:val="18"/>
          <w:lang w:bidi="ru-RU"/>
        </w:rPr>
        <w:t>(Ф.И.О., число, месяц, год рождения)</w:t>
      </w:r>
    </w:p>
    <w:p w:rsidR="00045867" w:rsidRPr="00045867" w:rsidRDefault="00045867" w:rsidP="00045867">
      <w:pPr>
        <w:widowControl w:val="0"/>
        <w:tabs>
          <w:tab w:val="left" w:pos="245"/>
          <w:tab w:val="left" w:leader="underscore" w:pos="10195"/>
        </w:tabs>
        <w:spacing w:after="12" w:line="240" w:lineRule="exact"/>
        <w:jc w:val="both"/>
        <w:rPr>
          <w:rFonts w:ascii="Times New Roman" w:hAnsi="Times New Roman"/>
          <w:color w:val="000000"/>
          <w:sz w:val="24"/>
          <w:lang w:bidi="ru-RU"/>
        </w:rPr>
      </w:pPr>
    </w:p>
    <w:p w:rsidR="00045867" w:rsidRPr="00045867" w:rsidRDefault="00045867" w:rsidP="0076552A">
      <w:pPr>
        <w:widowControl w:val="0"/>
        <w:numPr>
          <w:ilvl w:val="0"/>
          <w:numId w:val="45"/>
        </w:numPr>
        <w:tabs>
          <w:tab w:val="left" w:pos="245"/>
          <w:tab w:val="left" w:leader="underscore" w:pos="10195"/>
        </w:tabs>
        <w:spacing w:after="12" w:line="240" w:lineRule="exact"/>
        <w:jc w:val="both"/>
        <w:rPr>
          <w:rFonts w:ascii="Times New Roman" w:hAnsi="Times New Roman"/>
          <w:color w:val="000000"/>
          <w:sz w:val="24"/>
          <w:lang w:bidi="ru-RU"/>
        </w:rPr>
      </w:pPr>
      <w:r w:rsidRPr="00045867">
        <w:rPr>
          <w:rFonts w:ascii="Times New Roman" w:hAnsi="Times New Roman"/>
          <w:color w:val="000000"/>
          <w:sz w:val="24"/>
          <w:lang w:bidi="ru-RU"/>
        </w:rPr>
        <w:t>Супруг(а)___________________________________________________________________</w:t>
      </w:r>
    </w:p>
    <w:p w:rsidR="00045867" w:rsidRPr="00045867" w:rsidRDefault="00045867" w:rsidP="00045867">
      <w:pPr>
        <w:widowControl w:val="0"/>
        <w:spacing w:line="180" w:lineRule="exact"/>
        <w:ind w:left="1120"/>
        <w:rPr>
          <w:rFonts w:ascii="Times New Roman" w:hAnsi="Times New Roman"/>
          <w:b/>
          <w:bCs/>
          <w:color w:val="000000"/>
          <w:sz w:val="18"/>
          <w:szCs w:val="18"/>
          <w:lang w:bidi="ru-RU"/>
        </w:rPr>
      </w:pPr>
      <w:r w:rsidRPr="00045867">
        <w:rPr>
          <w:rFonts w:ascii="Times New Roman" w:hAnsi="Times New Roman"/>
          <w:b/>
          <w:bCs/>
          <w:color w:val="000000"/>
          <w:sz w:val="18"/>
          <w:szCs w:val="18"/>
          <w:lang w:bidi="ru-RU"/>
        </w:rPr>
        <w:t>(Ф.И.О., число, месяц, 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76552A">
      <w:pPr>
        <w:pStyle w:val="af3"/>
        <w:widowControl w:val="0"/>
        <w:numPr>
          <w:ilvl w:val="0"/>
          <w:numId w:val="45"/>
        </w:numPr>
        <w:tabs>
          <w:tab w:val="left" w:pos="284"/>
        </w:tabs>
        <w:spacing w:after="0" w:line="274" w:lineRule="exact"/>
        <w:ind w:left="0"/>
        <w:jc w:val="both"/>
        <w:rPr>
          <w:rFonts w:ascii="Times New Roman" w:hAnsi="Times New Roman"/>
          <w:sz w:val="24"/>
          <w:szCs w:val="24"/>
        </w:rPr>
      </w:pPr>
      <w:r w:rsidRPr="00045867">
        <w:rPr>
          <w:rFonts w:ascii="Times New Roman" w:hAnsi="Times New Roman"/>
          <w:sz w:val="24"/>
          <w:szCs w:val="24"/>
        </w:rPr>
        <w:lastRenderedPageBreak/>
        <w:t>___________________________________________________________________________</w:t>
      </w:r>
    </w:p>
    <w:p w:rsidR="00045867" w:rsidRPr="00045867" w:rsidRDefault="00045867" w:rsidP="00045867">
      <w:pPr>
        <w:widowControl w:val="0"/>
        <w:tabs>
          <w:tab w:val="left" w:pos="1071"/>
        </w:tabs>
        <w:spacing w:line="274" w:lineRule="exact"/>
        <w:jc w:val="both"/>
        <w:rPr>
          <w:rFonts w:ascii="Times New Roman" w:hAnsi="Times New Roman"/>
          <w:b/>
          <w:bCs/>
          <w:sz w:val="18"/>
          <w:szCs w:val="18"/>
          <w:lang w:bidi="ru-RU"/>
        </w:rPr>
      </w:pPr>
      <w:r w:rsidRPr="00045867">
        <w:rPr>
          <w:rFonts w:ascii="Times New Roman" w:hAnsi="Times New Roman"/>
          <w:b/>
          <w:sz w:val="18"/>
          <w:szCs w:val="18"/>
        </w:rPr>
        <w:t xml:space="preserve">(Ф.И.О., родственные отношения, число, месяц, </w:t>
      </w:r>
      <w:r w:rsidRPr="00045867">
        <w:rPr>
          <w:rFonts w:ascii="Times New Roman" w:hAnsi="Times New Roman"/>
          <w:b/>
          <w:bCs/>
          <w:sz w:val="18"/>
          <w:szCs w:val="18"/>
          <w:lang w:bidi="ru-RU"/>
        </w:rPr>
        <w:t>год рождения, место регистрации, паспортные данные)</w:t>
      </w:r>
    </w:p>
    <w:p w:rsidR="00045867" w:rsidRPr="00045867" w:rsidRDefault="00045867" w:rsidP="00045867">
      <w:pPr>
        <w:contextualSpacing/>
        <w:rPr>
          <w:rFonts w:ascii="Times New Roman" w:hAnsi="Times New Roman"/>
          <w:sz w:val="24"/>
        </w:rPr>
      </w:pPr>
      <w:r w:rsidRPr="00045867">
        <w:rPr>
          <w:rFonts w:ascii="Times New Roman" w:hAnsi="Times New Roman"/>
          <w:sz w:val="24"/>
          <w:lang w:bidi="ru-RU"/>
        </w:rPr>
        <w:t>К заявлению прилагаю следующие копии документов:</w:t>
      </w:r>
    </w:p>
    <w:p w:rsidR="00045867" w:rsidRPr="00045867" w:rsidRDefault="00045867" w:rsidP="00045867">
      <w:pPr>
        <w:contextualSpacing/>
        <w:rPr>
          <w:rFonts w:ascii="Times New Roman" w:hAnsi="Times New Roman"/>
          <w:sz w:val="24"/>
        </w:rPr>
      </w:pP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40"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76552A">
      <w:pPr>
        <w:pStyle w:val="af3"/>
        <w:numPr>
          <w:ilvl w:val="0"/>
          <w:numId w:val="46"/>
        </w:numPr>
        <w:spacing w:after="160" w:line="259" w:lineRule="auto"/>
        <w:rPr>
          <w:rFonts w:ascii="Times New Roman" w:hAnsi="Times New Roman"/>
          <w:sz w:val="24"/>
          <w:szCs w:val="24"/>
        </w:rPr>
      </w:pPr>
      <w:r w:rsidRPr="00045867">
        <w:rPr>
          <w:rFonts w:ascii="Times New Roman" w:hAnsi="Times New Roman"/>
          <w:sz w:val="24"/>
          <w:szCs w:val="24"/>
        </w:rPr>
        <w:t>_______________________________________________________________________</w:t>
      </w:r>
    </w:p>
    <w:p w:rsidR="00045867" w:rsidRPr="00045867" w:rsidRDefault="00045867" w:rsidP="00045867">
      <w:pPr>
        <w:pStyle w:val="af3"/>
        <w:spacing w:line="240" w:lineRule="auto"/>
        <w:rPr>
          <w:rFonts w:ascii="Times New Roman" w:hAnsi="Times New Roman"/>
          <w:sz w:val="24"/>
          <w:szCs w:val="24"/>
        </w:rPr>
      </w:pPr>
    </w:p>
    <w:p w:rsidR="00045867" w:rsidRPr="00045867" w:rsidRDefault="00045867" w:rsidP="00045867">
      <w:pPr>
        <w:contextualSpacing/>
        <w:rPr>
          <w:rFonts w:ascii="Times New Roman" w:hAnsi="Times New Roman"/>
          <w:sz w:val="24"/>
          <w:lang w:bidi="ru-RU"/>
        </w:rPr>
      </w:pPr>
      <w:r w:rsidRPr="00045867">
        <w:rPr>
          <w:rFonts w:ascii="Times New Roman" w:hAnsi="Times New Roman"/>
          <w:sz w:val="24"/>
          <w:lang w:bidi="ru-RU"/>
        </w:rPr>
        <w:t>Мы, нижеподписавшиеся, выражаем свое согласие на проверку сведений, содержащихся в представленных документах.</w:t>
      </w:r>
    </w:p>
    <w:p w:rsidR="00045867" w:rsidRPr="00045867" w:rsidRDefault="00045867" w:rsidP="00045867">
      <w:pPr>
        <w:contextualSpacing/>
        <w:rPr>
          <w:rFonts w:ascii="Times New Roman" w:hAnsi="Times New Roman"/>
          <w:sz w:val="24"/>
          <w:lang w:bidi="ru-RU"/>
        </w:rPr>
      </w:pPr>
    </w:p>
    <w:p w:rsidR="00045867" w:rsidRPr="00045867" w:rsidRDefault="00045867" w:rsidP="00045867">
      <w:pPr>
        <w:contextualSpacing/>
        <w:rPr>
          <w:rFonts w:ascii="Times New Roman" w:hAnsi="Times New Roman"/>
          <w:sz w:val="24"/>
          <w:lang w:bidi="ru-RU"/>
        </w:rPr>
      </w:pPr>
      <w:r w:rsidRPr="00045867">
        <w:rPr>
          <w:rFonts w:ascii="Times New Roman" w:hAnsi="Times New Roman"/>
          <w:sz w:val="24"/>
          <w:lang w:bidi="ru-RU"/>
        </w:rPr>
        <w:t>Подписи членов семьи:</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18"/>
          <w:szCs w:val="18"/>
        </w:rPr>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18"/>
          <w:szCs w:val="18"/>
        </w:rPr>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18"/>
          <w:szCs w:val="18"/>
        </w:rPr>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rPr>
      </w:pPr>
      <w:r w:rsidRPr="00045867">
        <w:rPr>
          <w:rFonts w:ascii="Times New Roman" w:hAnsi="Times New Roman"/>
          <w:sz w:val="24"/>
        </w:rPr>
        <w:t>_________________________________________</w:t>
      </w:r>
      <w:r w:rsidRPr="00045867">
        <w:rPr>
          <w:rFonts w:ascii="Times New Roman" w:hAnsi="Times New Roman"/>
          <w:sz w:val="24"/>
        </w:rPr>
        <w:tab/>
      </w:r>
      <w:r w:rsidRPr="00045867">
        <w:rPr>
          <w:rFonts w:ascii="Times New Roman" w:hAnsi="Times New Roman"/>
          <w:sz w:val="24"/>
        </w:rPr>
        <w:tab/>
      </w:r>
      <w:r w:rsidRPr="00045867">
        <w:rPr>
          <w:rFonts w:ascii="Times New Roman" w:hAnsi="Times New Roman"/>
          <w:sz w:val="24"/>
        </w:rPr>
        <w:tab/>
        <w:t>____________________</w:t>
      </w:r>
    </w:p>
    <w:p w:rsidR="00045867" w:rsidRPr="00045867" w:rsidRDefault="00045867" w:rsidP="00045867">
      <w:pPr>
        <w:contextualSpacing/>
        <w:rPr>
          <w:rFonts w:ascii="Times New Roman" w:hAnsi="Times New Roman"/>
          <w:b/>
          <w:sz w:val="20"/>
          <w:szCs w:val="20"/>
        </w:rPr>
      </w:pP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Ф.И.О.</w:t>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r>
      <w:r w:rsidRPr="00045867">
        <w:rPr>
          <w:rFonts w:ascii="Times New Roman" w:hAnsi="Times New Roman"/>
          <w:b/>
          <w:sz w:val="20"/>
          <w:szCs w:val="20"/>
        </w:rPr>
        <w:tab/>
        <w:t>подпись</w:t>
      </w:r>
    </w:p>
    <w:p w:rsidR="00045867" w:rsidRPr="00045867" w:rsidRDefault="00045867" w:rsidP="00045867">
      <w:pPr>
        <w:contextualSpacing/>
        <w:rPr>
          <w:rFonts w:ascii="Times New Roman" w:hAnsi="Times New Roman"/>
          <w:sz w:val="24"/>
        </w:rPr>
      </w:pPr>
    </w:p>
    <w:p w:rsidR="00045867" w:rsidRPr="00045867" w:rsidRDefault="00045867" w:rsidP="00045867">
      <w:pPr>
        <w:rPr>
          <w:rFonts w:ascii="Times New Roman" w:hAnsi="Times New Roman"/>
          <w:sz w:val="24"/>
        </w:rPr>
      </w:pPr>
      <w:r w:rsidRPr="00045867">
        <w:rPr>
          <w:rFonts w:ascii="Times New Roman" w:hAnsi="Times New Roman"/>
          <w:sz w:val="24"/>
        </w:rPr>
        <w:br w:type="page"/>
      </w:r>
    </w:p>
    <w:p w:rsidR="00045867" w:rsidRPr="00045867" w:rsidRDefault="00045867" w:rsidP="00045867">
      <w:pPr>
        <w:ind w:left="5670"/>
        <w:contextualSpacing/>
        <w:jc w:val="right"/>
        <w:rPr>
          <w:rFonts w:ascii="Times New Roman" w:hAnsi="Times New Roman"/>
          <w:lang w:bidi="ru-RU"/>
        </w:rPr>
      </w:pPr>
      <w:r w:rsidRPr="00045867">
        <w:rPr>
          <w:rFonts w:ascii="Times New Roman" w:hAnsi="Times New Roman"/>
          <w:lang w:bidi="ru-RU"/>
        </w:rPr>
        <w:lastRenderedPageBreak/>
        <w:t>Приложение 2</w:t>
      </w:r>
    </w:p>
    <w:p w:rsidR="00045867" w:rsidRPr="00045867" w:rsidRDefault="00045867" w:rsidP="00045867">
      <w:pPr>
        <w:ind w:left="5670"/>
        <w:contextualSpacing/>
        <w:jc w:val="right"/>
        <w:rPr>
          <w:rFonts w:ascii="Times New Roman" w:hAnsi="Times New Roman"/>
          <w:lang w:bidi="ru-RU"/>
        </w:rPr>
      </w:pPr>
      <w:r w:rsidRPr="00045867">
        <w:rPr>
          <w:rFonts w:ascii="Times New Roman" w:hAnsi="Times New Roman"/>
          <w:lang w:bidi="ru-RU"/>
        </w:rPr>
        <w:t>к административному регламенту оказания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Default="00045867" w:rsidP="00045867">
      <w:pPr>
        <w:contextualSpacing/>
        <w:rPr>
          <w:sz w:val="24"/>
        </w:rPr>
      </w:pPr>
    </w:p>
    <w:p w:rsidR="00045867" w:rsidRPr="00045867" w:rsidRDefault="00045867" w:rsidP="00045867">
      <w:pPr>
        <w:widowControl w:val="0"/>
        <w:spacing w:line="278" w:lineRule="exact"/>
        <w:jc w:val="center"/>
        <w:rPr>
          <w:rFonts w:ascii="Times New Roman" w:hAnsi="Times New Roman"/>
          <w:color w:val="000000"/>
          <w:sz w:val="24"/>
          <w:lang w:bidi="ru-RU"/>
        </w:rPr>
      </w:pPr>
      <w:r w:rsidRPr="00045867">
        <w:rPr>
          <w:rFonts w:ascii="Times New Roman" w:hAnsi="Times New Roman"/>
          <w:color w:val="000000"/>
          <w:sz w:val="24"/>
          <w:lang w:bidi="ru-RU"/>
        </w:rPr>
        <w:t>РАСПИСКА</w:t>
      </w:r>
    </w:p>
    <w:p w:rsidR="00045867" w:rsidRPr="00045867" w:rsidRDefault="00045867" w:rsidP="00045867">
      <w:pPr>
        <w:widowControl w:val="0"/>
        <w:spacing w:line="278" w:lineRule="exact"/>
        <w:jc w:val="center"/>
        <w:rPr>
          <w:rFonts w:ascii="Times New Roman" w:hAnsi="Times New Roman"/>
          <w:color w:val="000000"/>
          <w:sz w:val="24"/>
          <w:lang w:bidi="ru-RU"/>
        </w:rPr>
      </w:pPr>
      <w:r w:rsidRPr="00045867">
        <w:rPr>
          <w:rFonts w:ascii="Times New Roman" w:hAnsi="Times New Roman"/>
          <w:color w:val="000000"/>
          <w:sz w:val="24"/>
          <w:lang w:bidi="ru-RU"/>
        </w:rPr>
        <w:t>в получении заявления о признании малоимущим</w:t>
      </w:r>
      <w:r w:rsidRPr="00045867">
        <w:rPr>
          <w:rFonts w:ascii="Times New Roman" w:hAnsi="Times New Roman"/>
          <w:color w:val="000000"/>
          <w:sz w:val="24"/>
          <w:lang w:bidi="ru-RU"/>
        </w:rPr>
        <w:br/>
        <w:t>и прилагаемых к нему документов</w:t>
      </w:r>
    </w:p>
    <w:p w:rsidR="00045867" w:rsidRPr="00045867" w:rsidRDefault="00045867" w:rsidP="00045867">
      <w:pPr>
        <w:contextualSpacing/>
        <w:rPr>
          <w:rFonts w:ascii="Times New Roman" w:hAnsi="Times New Roman"/>
          <w:sz w:val="24"/>
        </w:rPr>
      </w:pPr>
    </w:p>
    <w:p w:rsidR="00045867" w:rsidRPr="00045867" w:rsidRDefault="00045867" w:rsidP="00045867">
      <w:pPr>
        <w:widowControl w:val="0"/>
        <w:tabs>
          <w:tab w:val="left" w:leader="underscore" w:pos="9955"/>
        </w:tabs>
        <w:spacing w:line="230" w:lineRule="exact"/>
        <w:jc w:val="both"/>
        <w:rPr>
          <w:rFonts w:ascii="Times New Roman" w:hAnsi="Times New Roman"/>
          <w:b/>
          <w:bCs/>
          <w:color w:val="000000"/>
          <w:sz w:val="18"/>
          <w:szCs w:val="18"/>
          <w:lang w:bidi="ru-RU"/>
        </w:rPr>
      </w:pPr>
      <w:r w:rsidRPr="00045867">
        <w:rPr>
          <w:rFonts w:ascii="Times New Roman" w:hAnsi="Times New Roman"/>
          <w:color w:val="000000"/>
          <w:sz w:val="24"/>
          <w:lang w:bidi="ru-RU"/>
        </w:rPr>
        <w:t>Мною,</w:t>
      </w:r>
      <w:r w:rsidRPr="00045867">
        <w:rPr>
          <w:rFonts w:ascii="Times New Roman" w:hAnsi="Times New Roman"/>
          <w:color w:val="000000"/>
          <w:sz w:val="24"/>
          <w:u w:val="single"/>
          <w:lang w:bidi="ru-RU"/>
        </w:rPr>
        <w:tab/>
      </w:r>
    </w:p>
    <w:p w:rsidR="00045867" w:rsidRPr="00045867" w:rsidRDefault="00045867" w:rsidP="00045867">
      <w:pPr>
        <w:widowControl w:val="0"/>
        <w:spacing w:line="230" w:lineRule="exact"/>
        <w:jc w:val="center"/>
        <w:rPr>
          <w:rFonts w:ascii="Times New Roman" w:hAnsi="Times New Roman"/>
          <w:b/>
          <w:bCs/>
          <w:color w:val="000000"/>
          <w:sz w:val="18"/>
          <w:szCs w:val="18"/>
          <w:lang w:bidi="ru-RU"/>
        </w:rPr>
      </w:pPr>
      <w:r w:rsidRPr="00045867">
        <w:rPr>
          <w:rFonts w:ascii="Times New Roman" w:hAnsi="Times New Roman"/>
          <w:b/>
          <w:bCs/>
          <w:color w:val="000000"/>
          <w:sz w:val="18"/>
          <w:szCs w:val="18"/>
          <w:lang w:bidi="ru-RU"/>
        </w:rPr>
        <w:t>(должность, Ф.И.О. должностного лица органа местного самоуправления, осуществляющего признание граждан</w:t>
      </w:r>
    </w:p>
    <w:p w:rsidR="00045867" w:rsidRPr="00045867" w:rsidRDefault="00045867" w:rsidP="00045867">
      <w:pPr>
        <w:widowControl w:val="0"/>
        <w:spacing w:line="230" w:lineRule="exact"/>
        <w:jc w:val="center"/>
        <w:rPr>
          <w:rFonts w:ascii="Times New Roman" w:hAnsi="Times New Roman"/>
          <w:b/>
          <w:bCs/>
          <w:color w:val="000000"/>
          <w:sz w:val="18"/>
          <w:szCs w:val="18"/>
          <w:lang w:bidi="ru-RU"/>
        </w:rPr>
      </w:pPr>
      <w:r w:rsidRPr="00045867">
        <w:rPr>
          <w:rFonts w:ascii="Times New Roman" w:hAnsi="Times New Roman"/>
          <w:b/>
          <w:bCs/>
          <w:color w:val="000000"/>
          <w:sz w:val="18"/>
          <w:szCs w:val="18"/>
          <w:lang w:bidi="ru-RU"/>
        </w:rPr>
        <w:t>малоимущими)</w:t>
      </w:r>
    </w:p>
    <w:p w:rsidR="00045867" w:rsidRPr="00045867" w:rsidRDefault="00045867" w:rsidP="00045867">
      <w:pPr>
        <w:contextualSpacing/>
        <w:rPr>
          <w:rFonts w:ascii="Times New Roman" w:hAnsi="Times New Roman"/>
          <w:sz w:val="24"/>
        </w:rPr>
      </w:pPr>
      <w:r w:rsidRPr="00045867">
        <w:rPr>
          <w:rFonts w:ascii="Times New Roman" w:hAnsi="Times New Roman"/>
          <w:sz w:val="24"/>
        </w:rPr>
        <w:t>получены от __________________________________________________________________</w:t>
      </w:r>
    </w:p>
    <w:p w:rsidR="00045867" w:rsidRPr="00045867" w:rsidRDefault="00045867" w:rsidP="00045867">
      <w:pPr>
        <w:contextualSpacing/>
        <w:jc w:val="center"/>
        <w:rPr>
          <w:rFonts w:ascii="Times New Roman" w:hAnsi="Times New Roman"/>
          <w:b/>
          <w:sz w:val="18"/>
          <w:szCs w:val="18"/>
        </w:rPr>
      </w:pPr>
      <w:r w:rsidRPr="00045867">
        <w:rPr>
          <w:rFonts w:ascii="Times New Roman" w:hAnsi="Times New Roman"/>
          <w:b/>
          <w:sz w:val="18"/>
          <w:szCs w:val="18"/>
        </w:rPr>
        <w:t xml:space="preserve">Ф.И.О. заявителя </w:t>
      </w:r>
    </w:p>
    <w:p w:rsidR="00045867" w:rsidRPr="00045867" w:rsidRDefault="00045867" w:rsidP="00045867">
      <w:pPr>
        <w:contextualSpacing/>
        <w:rPr>
          <w:rFonts w:ascii="Times New Roman" w:hAnsi="Times New Roman"/>
          <w:sz w:val="24"/>
        </w:rPr>
      </w:pPr>
    </w:p>
    <w:p w:rsidR="00045867" w:rsidRPr="00045867" w:rsidRDefault="00045867" w:rsidP="00045867">
      <w:pPr>
        <w:contextualSpacing/>
        <w:jc w:val="both"/>
        <w:rPr>
          <w:rFonts w:ascii="Times New Roman" w:hAnsi="Times New Roman"/>
          <w:sz w:val="24"/>
        </w:rPr>
      </w:pPr>
      <w:r w:rsidRPr="00045867">
        <w:rPr>
          <w:rFonts w:ascii="Times New Roman" w:hAnsi="Times New Roman"/>
          <w:sz w:val="24"/>
          <w:lang w:bidi="ru-RU"/>
        </w:rPr>
        <w:t>следующие документы: (перечень полученных документов, включая заявление с указанием даты их получения)</w:t>
      </w:r>
    </w:p>
    <w:p w:rsidR="00045867" w:rsidRPr="00045867" w:rsidRDefault="00045867" w:rsidP="00045867">
      <w:pPr>
        <w:contextualSpacing/>
        <w:rPr>
          <w:rFonts w:ascii="Times New Roman" w:hAnsi="Times New Roman"/>
          <w:sz w:val="24"/>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5798"/>
        <w:gridCol w:w="2155"/>
      </w:tblGrid>
      <w:tr w:rsidR="00045867" w:rsidRPr="00045867" w:rsidTr="00FA3229">
        <w:trPr>
          <w:trHeight w:hRule="exact" w:val="734"/>
        </w:trPr>
        <w:tc>
          <w:tcPr>
            <w:tcW w:w="643" w:type="dxa"/>
            <w:tcBorders>
              <w:top w:val="single" w:sz="4" w:space="0" w:color="auto"/>
              <w:left w:val="single" w:sz="4" w:space="0" w:color="auto"/>
            </w:tcBorders>
            <w:shd w:val="clear" w:color="auto" w:fill="FFFFFF"/>
            <w:vAlign w:val="center"/>
          </w:tcPr>
          <w:p w:rsidR="00045867" w:rsidRPr="00045867" w:rsidRDefault="00045867" w:rsidP="00FA3229">
            <w:pPr>
              <w:contextualSpacing/>
              <w:jc w:val="center"/>
              <w:rPr>
                <w:rFonts w:ascii="Times New Roman" w:hAnsi="Times New Roman"/>
                <w:sz w:val="24"/>
                <w:lang w:bidi="ru-RU"/>
              </w:rPr>
            </w:pPr>
            <w:r w:rsidRPr="00045867">
              <w:rPr>
                <w:rFonts w:ascii="Times New Roman" w:hAnsi="Times New Roman"/>
                <w:sz w:val="24"/>
                <w:lang w:bidi="en-US"/>
              </w:rPr>
              <w:t>№№</w:t>
            </w:r>
          </w:p>
          <w:p w:rsidR="00045867" w:rsidRPr="00045867" w:rsidRDefault="00045867" w:rsidP="00FA3229">
            <w:pPr>
              <w:contextualSpacing/>
              <w:jc w:val="center"/>
              <w:rPr>
                <w:rFonts w:ascii="Times New Roman" w:hAnsi="Times New Roman"/>
                <w:sz w:val="24"/>
                <w:lang w:bidi="ru-RU"/>
              </w:rPr>
            </w:pPr>
            <w:r w:rsidRPr="00045867">
              <w:rPr>
                <w:rFonts w:ascii="Times New Roman" w:hAnsi="Times New Roman"/>
                <w:sz w:val="24"/>
                <w:lang w:bidi="ru-RU"/>
              </w:rPr>
              <w:t>п/п</w:t>
            </w:r>
          </w:p>
        </w:tc>
        <w:tc>
          <w:tcPr>
            <w:tcW w:w="5798" w:type="dxa"/>
            <w:tcBorders>
              <w:top w:val="single" w:sz="4" w:space="0" w:color="auto"/>
              <w:left w:val="single" w:sz="4" w:space="0" w:color="auto"/>
            </w:tcBorders>
            <w:shd w:val="clear" w:color="auto" w:fill="FFFFFF"/>
            <w:vAlign w:val="center"/>
          </w:tcPr>
          <w:p w:rsidR="00045867" w:rsidRPr="00045867" w:rsidRDefault="00045867" w:rsidP="00FA3229">
            <w:pPr>
              <w:contextualSpacing/>
              <w:jc w:val="center"/>
              <w:rPr>
                <w:rFonts w:ascii="Times New Roman" w:hAnsi="Times New Roman"/>
                <w:sz w:val="24"/>
                <w:lang w:bidi="ru-RU"/>
              </w:rPr>
            </w:pPr>
            <w:r w:rsidRPr="00045867">
              <w:rPr>
                <w:rFonts w:ascii="Times New Roman" w:hAnsi="Times New Roman"/>
                <w:sz w:val="24"/>
                <w:lang w:bidi="ru-RU"/>
              </w:rPr>
              <w:t>Наименование документа</w:t>
            </w:r>
          </w:p>
        </w:tc>
        <w:tc>
          <w:tcPr>
            <w:tcW w:w="2155" w:type="dxa"/>
            <w:tcBorders>
              <w:top w:val="single" w:sz="4" w:space="0" w:color="auto"/>
              <w:left w:val="single" w:sz="4" w:space="0" w:color="auto"/>
              <w:right w:val="single" w:sz="4" w:space="0" w:color="auto"/>
            </w:tcBorders>
            <w:shd w:val="clear" w:color="auto" w:fill="FFFFFF"/>
            <w:vAlign w:val="center"/>
          </w:tcPr>
          <w:p w:rsidR="00045867" w:rsidRPr="00045867" w:rsidRDefault="00045867" w:rsidP="00FA3229">
            <w:pPr>
              <w:contextualSpacing/>
              <w:jc w:val="center"/>
              <w:rPr>
                <w:rFonts w:ascii="Times New Roman" w:hAnsi="Times New Roman"/>
                <w:sz w:val="24"/>
                <w:lang w:bidi="ru-RU"/>
              </w:rPr>
            </w:pPr>
            <w:r w:rsidRPr="00045867">
              <w:rPr>
                <w:rFonts w:ascii="Times New Roman" w:hAnsi="Times New Roman"/>
                <w:sz w:val="24"/>
                <w:lang w:bidi="ru-RU"/>
              </w:rPr>
              <w:t>Дата</w:t>
            </w:r>
          </w:p>
          <w:p w:rsidR="00045867" w:rsidRPr="00045867" w:rsidRDefault="00045867" w:rsidP="00FA3229">
            <w:pPr>
              <w:contextualSpacing/>
              <w:jc w:val="center"/>
              <w:rPr>
                <w:rFonts w:ascii="Times New Roman" w:hAnsi="Times New Roman"/>
                <w:sz w:val="24"/>
                <w:lang w:bidi="ru-RU"/>
              </w:rPr>
            </w:pPr>
            <w:r w:rsidRPr="00045867">
              <w:rPr>
                <w:rFonts w:ascii="Times New Roman" w:hAnsi="Times New Roman"/>
                <w:sz w:val="24"/>
                <w:lang w:bidi="ru-RU"/>
              </w:rPr>
              <w:t>получения</w:t>
            </w:r>
          </w:p>
        </w:tc>
      </w:tr>
      <w:tr w:rsidR="00045867" w:rsidRPr="00045867" w:rsidTr="00FA3229">
        <w:trPr>
          <w:trHeight w:hRule="exact" w:val="422"/>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7"/>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7"/>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7"/>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2"/>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7"/>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27"/>
        </w:trPr>
        <w:tc>
          <w:tcPr>
            <w:tcW w:w="643"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r w:rsidR="00045867" w:rsidRPr="00045867" w:rsidTr="00FA3229">
        <w:trPr>
          <w:trHeight w:hRule="exact" w:val="442"/>
        </w:trPr>
        <w:tc>
          <w:tcPr>
            <w:tcW w:w="643" w:type="dxa"/>
            <w:tcBorders>
              <w:top w:val="single" w:sz="4" w:space="0" w:color="auto"/>
              <w:left w:val="single" w:sz="4" w:space="0" w:color="auto"/>
              <w:bottom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5798" w:type="dxa"/>
            <w:tcBorders>
              <w:top w:val="single" w:sz="4" w:space="0" w:color="auto"/>
              <w:left w:val="single" w:sz="4" w:space="0" w:color="auto"/>
              <w:bottom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45867" w:rsidRPr="00045867" w:rsidRDefault="00045867" w:rsidP="00FA3229">
            <w:pPr>
              <w:contextualSpacing/>
              <w:rPr>
                <w:rFonts w:ascii="Times New Roman" w:hAnsi="Times New Roman"/>
                <w:sz w:val="24"/>
                <w:lang w:bidi="ru-RU"/>
              </w:rPr>
            </w:pPr>
          </w:p>
        </w:tc>
      </w:tr>
    </w:tbl>
    <w:p w:rsidR="00045867" w:rsidRPr="00045867" w:rsidRDefault="00045867" w:rsidP="00045867">
      <w:pPr>
        <w:contextualSpacing/>
        <w:rPr>
          <w:rFonts w:ascii="Times New Roman" w:hAnsi="Times New Roman"/>
          <w:sz w:val="24"/>
        </w:rPr>
      </w:pPr>
    </w:p>
    <w:p w:rsidR="00045867" w:rsidRPr="00045867" w:rsidRDefault="00045867" w:rsidP="00045867">
      <w:pPr>
        <w:contextualSpacing/>
        <w:rPr>
          <w:rFonts w:ascii="Times New Roman" w:hAnsi="Times New Roman"/>
          <w:sz w:val="24"/>
          <w:lang w:bidi="ru-RU"/>
        </w:rPr>
      </w:pPr>
      <w:r w:rsidRPr="00045867">
        <w:rPr>
          <w:rFonts w:ascii="Times New Roman" w:hAnsi="Times New Roman"/>
          <w:sz w:val="24"/>
          <w:lang w:bidi="ru-RU"/>
        </w:rPr>
        <w:t>Подпись должностного лица, принявшего документы _______________________________</w:t>
      </w:r>
    </w:p>
    <w:p w:rsidR="00045867" w:rsidRPr="00045867" w:rsidRDefault="00045867" w:rsidP="00045867">
      <w:pPr>
        <w:ind w:left="6372" w:firstLine="708"/>
        <w:contextualSpacing/>
        <w:rPr>
          <w:rFonts w:ascii="Times New Roman" w:hAnsi="Times New Roman"/>
          <w:sz w:val="24"/>
          <w:lang w:bidi="ru-RU"/>
        </w:rPr>
      </w:pPr>
      <w:r w:rsidRPr="00045867">
        <w:rPr>
          <w:rFonts w:ascii="Times New Roman" w:hAnsi="Times New Roman"/>
          <w:b/>
          <w:sz w:val="18"/>
          <w:szCs w:val="18"/>
        </w:rPr>
        <w:t>Ф.И.О.</w:t>
      </w:r>
    </w:p>
    <w:p w:rsidR="00045867" w:rsidRPr="00045867" w:rsidRDefault="00045867" w:rsidP="00045867">
      <w:pPr>
        <w:contextualSpacing/>
        <w:rPr>
          <w:rFonts w:ascii="Times New Roman" w:hAnsi="Times New Roman"/>
          <w:sz w:val="24"/>
          <w:lang w:bidi="ru-RU"/>
        </w:rPr>
      </w:pPr>
    </w:p>
    <w:p w:rsidR="00045867" w:rsidRPr="00045867" w:rsidRDefault="00045867" w:rsidP="00045867">
      <w:pPr>
        <w:widowControl w:val="0"/>
        <w:tabs>
          <w:tab w:val="left" w:leader="underscore" w:pos="6101"/>
        </w:tabs>
        <w:spacing w:line="240" w:lineRule="exact"/>
        <w:jc w:val="both"/>
        <w:rPr>
          <w:rFonts w:ascii="Times New Roman" w:hAnsi="Times New Roman"/>
          <w:color w:val="000000"/>
          <w:sz w:val="24"/>
          <w:lang w:bidi="ru-RU"/>
        </w:rPr>
      </w:pPr>
      <w:r w:rsidRPr="00045867">
        <w:rPr>
          <w:rFonts w:ascii="Times New Roman" w:hAnsi="Times New Roman"/>
          <w:color w:val="000000"/>
          <w:sz w:val="24"/>
          <w:lang w:bidi="ru-RU"/>
        </w:rPr>
        <w:t>Ознакомлен</w:t>
      </w:r>
      <w:r w:rsidRPr="00045867">
        <w:rPr>
          <w:rFonts w:ascii="Times New Roman" w:hAnsi="Times New Roman"/>
          <w:color w:val="000000"/>
          <w:sz w:val="24"/>
          <w:u w:val="single"/>
          <w:lang w:bidi="ru-RU"/>
        </w:rPr>
        <w:tab/>
      </w:r>
      <w:r w:rsidRPr="00045867">
        <w:rPr>
          <w:rFonts w:ascii="Times New Roman" w:hAnsi="Times New Roman"/>
          <w:color w:val="000000"/>
          <w:sz w:val="24"/>
          <w:u w:val="single"/>
          <w:lang w:bidi="ru-RU"/>
        </w:rPr>
        <w:tab/>
      </w:r>
      <w:r w:rsidRPr="00045867">
        <w:rPr>
          <w:rFonts w:ascii="Times New Roman" w:hAnsi="Times New Roman"/>
          <w:color w:val="000000"/>
          <w:sz w:val="24"/>
          <w:u w:val="single"/>
          <w:lang w:bidi="ru-RU"/>
        </w:rPr>
        <w:tab/>
      </w:r>
      <w:r w:rsidRPr="00045867">
        <w:rPr>
          <w:rFonts w:ascii="Times New Roman" w:hAnsi="Times New Roman"/>
          <w:color w:val="000000"/>
          <w:sz w:val="24"/>
          <w:u w:val="single"/>
          <w:lang w:bidi="ru-RU"/>
        </w:rPr>
        <w:tab/>
      </w:r>
      <w:r w:rsidRPr="00045867">
        <w:rPr>
          <w:rFonts w:ascii="Times New Roman" w:hAnsi="Times New Roman"/>
          <w:color w:val="000000"/>
          <w:sz w:val="24"/>
          <w:u w:val="single"/>
          <w:lang w:bidi="ru-RU"/>
        </w:rPr>
        <w:tab/>
      </w:r>
      <w:r w:rsidRPr="00045867">
        <w:rPr>
          <w:rFonts w:ascii="Times New Roman" w:hAnsi="Times New Roman"/>
          <w:color w:val="000000"/>
          <w:sz w:val="24"/>
          <w:u w:val="single"/>
          <w:lang w:bidi="ru-RU"/>
        </w:rPr>
        <w:tab/>
      </w:r>
    </w:p>
    <w:p w:rsidR="00045867" w:rsidRPr="00045867" w:rsidRDefault="00045867" w:rsidP="00045867">
      <w:pPr>
        <w:widowControl w:val="0"/>
        <w:tabs>
          <w:tab w:val="left" w:pos="4552"/>
        </w:tabs>
        <w:spacing w:after="257" w:line="240" w:lineRule="exact"/>
        <w:ind w:left="1480"/>
        <w:jc w:val="both"/>
        <w:rPr>
          <w:rFonts w:ascii="Times New Roman" w:hAnsi="Times New Roman"/>
          <w:b/>
          <w:color w:val="000000"/>
          <w:sz w:val="18"/>
          <w:szCs w:val="18"/>
          <w:lang w:bidi="ru-RU"/>
        </w:rPr>
      </w:pPr>
      <w:r w:rsidRPr="00045867">
        <w:rPr>
          <w:rFonts w:ascii="Times New Roman" w:hAnsi="Times New Roman"/>
          <w:b/>
          <w:color w:val="000000"/>
          <w:sz w:val="18"/>
          <w:szCs w:val="18"/>
          <w:lang w:bidi="ru-RU"/>
        </w:rPr>
        <w:t xml:space="preserve">                 (подпись заявителя)</w:t>
      </w:r>
      <w:r w:rsidRPr="00045867">
        <w:rPr>
          <w:rFonts w:ascii="Times New Roman" w:hAnsi="Times New Roman"/>
          <w:b/>
          <w:color w:val="000000"/>
          <w:sz w:val="18"/>
          <w:szCs w:val="18"/>
          <w:lang w:bidi="ru-RU"/>
        </w:rPr>
        <w:tab/>
      </w:r>
      <w:r w:rsidRPr="00045867">
        <w:rPr>
          <w:rFonts w:ascii="Times New Roman" w:hAnsi="Times New Roman"/>
          <w:b/>
          <w:color w:val="000000"/>
          <w:sz w:val="18"/>
          <w:szCs w:val="18"/>
          <w:lang w:bidi="ru-RU"/>
        </w:rPr>
        <w:tab/>
      </w:r>
      <w:r w:rsidRPr="00045867">
        <w:rPr>
          <w:rFonts w:ascii="Times New Roman" w:hAnsi="Times New Roman"/>
          <w:b/>
          <w:color w:val="000000"/>
          <w:sz w:val="18"/>
          <w:szCs w:val="18"/>
          <w:lang w:bidi="ru-RU"/>
        </w:rPr>
        <w:tab/>
      </w:r>
      <w:r w:rsidRPr="00045867">
        <w:rPr>
          <w:rFonts w:ascii="Times New Roman" w:hAnsi="Times New Roman"/>
          <w:b/>
          <w:color w:val="000000"/>
          <w:sz w:val="18"/>
          <w:szCs w:val="18"/>
          <w:lang w:bidi="ru-RU"/>
        </w:rPr>
        <w:tab/>
      </w:r>
      <w:r w:rsidRPr="00045867">
        <w:rPr>
          <w:rFonts w:ascii="Times New Roman" w:hAnsi="Times New Roman"/>
          <w:b/>
          <w:color w:val="000000"/>
          <w:sz w:val="18"/>
          <w:szCs w:val="18"/>
          <w:lang w:bidi="ru-RU"/>
        </w:rPr>
        <w:tab/>
        <w:t>Ф.И.О.</w:t>
      </w:r>
    </w:p>
    <w:p w:rsidR="00045867" w:rsidRPr="00045867" w:rsidRDefault="00045867" w:rsidP="00045867">
      <w:pPr>
        <w:widowControl w:val="0"/>
        <w:spacing w:line="278" w:lineRule="exact"/>
        <w:ind w:firstLine="580"/>
        <w:rPr>
          <w:rFonts w:ascii="Times New Roman" w:hAnsi="Times New Roman"/>
          <w:color w:val="000000"/>
          <w:sz w:val="24"/>
          <w:lang w:bidi="ru-RU"/>
        </w:rPr>
      </w:pPr>
      <w:r w:rsidRPr="00045867">
        <w:rPr>
          <w:rFonts w:ascii="Times New Roman" w:hAnsi="Times New Roman"/>
          <w:color w:val="000000"/>
          <w:sz w:val="24"/>
          <w:lang w:bidi="ru-RU"/>
        </w:rPr>
        <w:t>(Расписка составляется в двух экземплярах: один - гражданину-заявителю, второй - приложение к заявлению о признании малоимущим).</w:t>
      </w:r>
    </w:p>
    <w:p w:rsidR="00045867" w:rsidRPr="00045867" w:rsidRDefault="00045867" w:rsidP="00045867">
      <w:pPr>
        <w:ind w:left="5670"/>
        <w:contextualSpacing/>
        <w:jc w:val="right"/>
        <w:rPr>
          <w:rFonts w:ascii="Times New Roman" w:hAnsi="Times New Roman"/>
          <w:lang w:bidi="ru-RU"/>
        </w:rPr>
      </w:pPr>
      <w:r w:rsidRPr="00045867">
        <w:rPr>
          <w:rFonts w:ascii="Times New Roman" w:hAnsi="Times New Roman"/>
          <w:lang w:bidi="ru-RU"/>
        </w:rPr>
        <w:lastRenderedPageBreak/>
        <w:t>Приложение 3</w:t>
      </w:r>
    </w:p>
    <w:p w:rsidR="00045867" w:rsidRPr="00045867" w:rsidRDefault="00045867" w:rsidP="00045867">
      <w:pPr>
        <w:ind w:left="5670"/>
        <w:contextualSpacing/>
        <w:jc w:val="right"/>
        <w:rPr>
          <w:rFonts w:ascii="Times New Roman" w:hAnsi="Times New Roman"/>
          <w:lang w:bidi="ru-RU"/>
        </w:rPr>
      </w:pPr>
      <w:r w:rsidRPr="00045867">
        <w:rPr>
          <w:rFonts w:ascii="Times New Roman" w:hAnsi="Times New Roman"/>
          <w:lang w:bidi="ru-RU"/>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 ЗАТО Солнечный»</w:t>
      </w:r>
    </w:p>
    <w:p w:rsidR="00045867" w:rsidRPr="00045867" w:rsidRDefault="00045867" w:rsidP="00045867">
      <w:pPr>
        <w:contextualSpacing/>
        <w:rPr>
          <w:rFonts w:ascii="Times New Roman" w:hAnsi="Times New Roman"/>
          <w:sz w:val="24"/>
          <w:lang w:bidi="ru-RU"/>
        </w:rPr>
      </w:pPr>
    </w:p>
    <w:p w:rsidR="00045867" w:rsidRPr="00045867" w:rsidRDefault="00045867" w:rsidP="00045867">
      <w:pPr>
        <w:contextualSpacing/>
        <w:rPr>
          <w:rFonts w:ascii="Times New Roman" w:hAnsi="Times New Roman"/>
          <w:sz w:val="24"/>
        </w:rPr>
      </w:pPr>
    </w:p>
    <w:p w:rsidR="00045867" w:rsidRPr="00045867" w:rsidRDefault="00045867" w:rsidP="00045867">
      <w:pPr>
        <w:contextualSpacing/>
        <w:jc w:val="center"/>
        <w:rPr>
          <w:rFonts w:ascii="Times New Roman" w:hAnsi="Times New Roman"/>
          <w:sz w:val="26"/>
          <w:szCs w:val="26"/>
        </w:rPr>
      </w:pPr>
      <w:r w:rsidRPr="00045867">
        <w:rPr>
          <w:rFonts w:ascii="Times New Roman" w:hAnsi="Times New Roman"/>
          <w:b/>
          <w:sz w:val="26"/>
          <w:szCs w:val="26"/>
        </w:rPr>
        <w:t>Блок – схема предоставления муниципальной услуги</w:t>
      </w:r>
    </w:p>
    <w:p w:rsidR="00045867" w:rsidRDefault="00045867" w:rsidP="00045867">
      <w:pPr>
        <w:contextualSpacing/>
        <w:rPr>
          <w:sz w:val="24"/>
        </w:rPr>
      </w:pPr>
    </w:p>
    <w:p w:rsidR="00045867" w:rsidRDefault="00045867" w:rsidP="00790458">
      <w:pPr>
        <w:spacing w:after="0" w:line="240" w:lineRule="auto"/>
        <w:jc w:val="center"/>
        <w:rPr>
          <w:rFonts w:ascii="Times New Roman" w:eastAsia="Times New Roman" w:hAnsi="Times New Roman"/>
          <w:b/>
          <w:sz w:val="28"/>
          <w:szCs w:val="28"/>
          <w:lang w:eastAsia="ru-RU"/>
        </w:rPr>
      </w:pPr>
      <w:r>
        <w:rPr>
          <w:noProof/>
          <w:sz w:val="24"/>
        </w:rPr>
        <w:drawing>
          <wp:inline distT="0" distB="0" distL="0" distR="0" wp14:anchorId="2582C3DD" wp14:editId="24A0AC0F">
            <wp:extent cx="5319395" cy="6477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9395" cy="6477635"/>
                    </a:xfrm>
                    <a:prstGeom prst="rect">
                      <a:avLst/>
                    </a:prstGeom>
                    <a:noFill/>
                  </pic:spPr>
                </pic:pic>
              </a:graphicData>
            </a:graphic>
          </wp:inline>
        </w:drawing>
      </w:r>
    </w:p>
    <w:p w:rsidR="0046463E" w:rsidRPr="005C2846" w:rsidRDefault="0046463E" w:rsidP="005C2846">
      <w:pPr>
        <w:contextualSpacing/>
        <w:jc w:val="both"/>
        <w:rPr>
          <w:sz w:val="24"/>
        </w:rPr>
      </w:pPr>
      <w:bookmarkStart w:id="0" w:name="_GoBack"/>
      <w:bookmarkEnd w:id="0"/>
    </w:p>
    <w:sectPr w:rsidR="0046463E" w:rsidRPr="005C2846" w:rsidSect="00BE77DC">
      <w:headerReference w:type="even" r:id="rId9"/>
      <w:headerReference w:type="first" r:id="rId10"/>
      <w:footerReference w:type="first" r:id="rId11"/>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A" w:rsidRDefault="0076552A" w:rsidP="00900DC9">
      <w:pPr>
        <w:spacing w:after="0" w:line="240" w:lineRule="auto"/>
      </w:pPr>
      <w:r>
        <w:separator/>
      </w:r>
    </w:p>
  </w:endnote>
  <w:endnote w:type="continuationSeparator" w:id="0">
    <w:p w:rsidR="0076552A" w:rsidRDefault="0076552A"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A" w:rsidRDefault="0076552A" w:rsidP="00900DC9">
      <w:pPr>
        <w:spacing w:after="0" w:line="240" w:lineRule="auto"/>
      </w:pPr>
      <w:r>
        <w:separator/>
      </w:r>
    </w:p>
  </w:footnote>
  <w:footnote w:type="continuationSeparator" w:id="0">
    <w:p w:rsidR="0076552A" w:rsidRDefault="0076552A"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 w:author="administrator" w:date="2005-07-19T14:32:00Z"/>
        <w:rStyle w:val="a5"/>
      </w:rPr>
    </w:pPr>
    <w:ins w:id="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D06"/>
    <w:multiLevelType w:val="multilevel"/>
    <w:tmpl w:val="C4126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B575A"/>
    <w:multiLevelType w:val="multilevel"/>
    <w:tmpl w:val="AE7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69352B"/>
    <w:multiLevelType w:val="multilevel"/>
    <w:tmpl w:val="F8B83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51F3D"/>
    <w:multiLevelType w:val="multilevel"/>
    <w:tmpl w:val="3218081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506E8"/>
    <w:multiLevelType w:val="multilevel"/>
    <w:tmpl w:val="298E9F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F06D8"/>
    <w:multiLevelType w:val="multilevel"/>
    <w:tmpl w:val="6F1CF9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01331"/>
    <w:multiLevelType w:val="multilevel"/>
    <w:tmpl w:val="D8BE96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144CD"/>
    <w:multiLevelType w:val="multilevel"/>
    <w:tmpl w:val="3CAC06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44F9D"/>
    <w:multiLevelType w:val="multilevel"/>
    <w:tmpl w:val="E7068D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C62ED"/>
    <w:multiLevelType w:val="hybridMultilevel"/>
    <w:tmpl w:val="F9861E72"/>
    <w:lvl w:ilvl="0" w:tplc="0419000F">
      <w:start w:val="1"/>
      <w:numFmt w:val="decimal"/>
      <w:lvlText w:val="%1."/>
      <w:lvlJc w:val="left"/>
      <w:pPr>
        <w:ind w:left="720" w:hanging="360"/>
      </w:pPr>
      <w:rPr>
        <w:rFonts w:hint="default"/>
      </w:rPr>
    </w:lvl>
    <w:lvl w:ilvl="1" w:tplc="641629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615F97"/>
    <w:multiLevelType w:val="multilevel"/>
    <w:tmpl w:val="FB70C59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27057"/>
    <w:multiLevelType w:val="multilevel"/>
    <w:tmpl w:val="12FE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314E9F"/>
    <w:multiLevelType w:val="multilevel"/>
    <w:tmpl w:val="E556D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70F19"/>
    <w:multiLevelType w:val="multilevel"/>
    <w:tmpl w:val="DD8A8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A51D9"/>
    <w:multiLevelType w:val="multilevel"/>
    <w:tmpl w:val="819E2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602E49"/>
    <w:multiLevelType w:val="multilevel"/>
    <w:tmpl w:val="D518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E73EF"/>
    <w:multiLevelType w:val="multilevel"/>
    <w:tmpl w:val="E13C52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047AD"/>
    <w:multiLevelType w:val="hybridMultilevel"/>
    <w:tmpl w:val="2B00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54EB9"/>
    <w:multiLevelType w:val="multilevel"/>
    <w:tmpl w:val="A0349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4F763D"/>
    <w:multiLevelType w:val="multilevel"/>
    <w:tmpl w:val="9D0E8F80"/>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0635F62"/>
    <w:multiLevelType w:val="multilevel"/>
    <w:tmpl w:val="198093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D24981"/>
    <w:multiLevelType w:val="multilevel"/>
    <w:tmpl w:val="5C1C1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D77E60"/>
    <w:multiLevelType w:val="multilevel"/>
    <w:tmpl w:val="FCBC6D8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54ECD"/>
    <w:multiLevelType w:val="multilevel"/>
    <w:tmpl w:val="85BCDC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C227A"/>
    <w:multiLevelType w:val="multilevel"/>
    <w:tmpl w:val="99B2D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BD1531"/>
    <w:multiLevelType w:val="multilevel"/>
    <w:tmpl w:val="69521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566CF3"/>
    <w:multiLevelType w:val="multilevel"/>
    <w:tmpl w:val="D8CCA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82226A"/>
    <w:multiLevelType w:val="multilevel"/>
    <w:tmpl w:val="D52EF3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C71A2F"/>
    <w:multiLevelType w:val="multilevel"/>
    <w:tmpl w:val="6734A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BB38B0"/>
    <w:multiLevelType w:val="multilevel"/>
    <w:tmpl w:val="FE70B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625C7F"/>
    <w:multiLevelType w:val="multilevel"/>
    <w:tmpl w:val="A2460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3D29A2"/>
    <w:multiLevelType w:val="multilevel"/>
    <w:tmpl w:val="BFC6A2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9A2EB0"/>
    <w:multiLevelType w:val="multilevel"/>
    <w:tmpl w:val="BDDAC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15473D"/>
    <w:multiLevelType w:val="multilevel"/>
    <w:tmpl w:val="62A0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A23330"/>
    <w:multiLevelType w:val="multilevel"/>
    <w:tmpl w:val="D0BE98D0"/>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75336C"/>
    <w:multiLevelType w:val="multilevel"/>
    <w:tmpl w:val="0CE643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9C3FFD"/>
    <w:multiLevelType w:val="multilevel"/>
    <w:tmpl w:val="FF340FC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6D48BF"/>
    <w:multiLevelType w:val="multilevel"/>
    <w:tmpl w:val="F2287D2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EC1F77"/>
    <w:multiLevelType w:val="multilevel"/>
    <w:tmpl w:val="8496D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8231DA"/>
    <w:multiLevelType w:val="hybridMultilevel"/>
    <w:tmpl w:val="84C05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425D1"/>
    <w:multiLevelType w:val="multilevel"/>
    <w:tmpl w:val="0DE2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AA2566"/>
    <w:multiLevelType w:val="multilevel"/>
    <w:tmpl w:val="C5CEE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33"/>
  </w:num>
  <w:num w:numId="4">
    <w:abstractNumId w:val="14"/>
  </w:num>
  <w:num w:numId="5">
    <w:abstractNumId w:val="26"/>
  </w:num>
  <w:num w:numId="6">
    <w:abstractNumId w:val="15"/>
  </w:num>
  <w:num w:numId="7">
    <w:abstractNumId w:val="9"/>
  </w:num>
  <w:num w:numId="8">
    <w:abstractNumId w:val="8"/>
  </w:num>
  <w:num w:numId="9">
    <w:abstractNumId w:val="12"/>
  </w:num>
  <w:num w:numId="10">
    <w:abstractNumId w:val="44"/>
  </w:num>
  <w:num w:numId="11">
    <w:abstractNumId w:val="6"/>
  </w:num>
  <w:num w:numId="12">
    <w:abstractNumId w:val="19"/>
  </w:num>
  <w:num w:numId="13">
    <w:abstractNumId w:val="22"/>
  </w:num>
  <w:num w:numId="14">
    <w:abstractNumId w:val="13"/>
  </w:num>
  <w:num w:numId="15">
    <w:abstractNumId w:val="43"/>
  </w:num>
  <w:num w:numId="16">
    <w:abstractNumId w:val="24"/>
  </w:num>
  <w:num w:numId="17">
    <w:abstractNumId w:val="17"/>
  </w:num>
  <w:num w:numId="18">
    <w:abstractNumId w:val="36"/>
  </w:num>
  <w:num w:numId="19">
    <w:abstractNumId w:val="38"/>
  </w:num>
  <w:num w:numId="20">
    <w:abstractNumId w:val="45"/>
  </w:num>
  <w:num w:numId="21">
    <w:abstractNumId w:val="32"/>
  </w:num>
  <w:num w:numId="22">
    <w:abstractNumId w:val="31"/>
  </w:num>
  <w:num w:numId="23">
    <w:abstractNumId w:val="18"/>
  </w:num>
  <w:num w:numId="24">
    <w:abstractNumId w:val="0"/>
  </w:num>
  <w:num w:numId="25">
    <w:abstractNumId w:val="30"/>
  </w:num>
  <w:num w:numId="26">
    <w:abstractNumId w:val="35"/>
  </w:num>
  <w:num w:numId="27">
    <w:abstractNumId w:val="4"/>
  </w:num>
  <w:num w:numId="28">
    <w:abstractNumId w:val="34"/>
  </w:num>
  <w:num w:numId="29">
    <w:abstractNumId w:val="16"/>
  </w:num>
  <w:num w:numId="30">
    <w:abstractNumId w:val="3"/>
  </w:num>
  <w:num w:numId="31">
    <w:abstractNumId w:val="40"/>
  </w:num>
  <w:num w:numId="32">
    <w:abstractNumId w:val="7"/>
  </w:num>
  <w:num w:numId="33">
    <w:abstractNumId w:val="25"/>
  </w:num>
  <w:num w:numId="34">
    <w:abstractNumId w:val="41"/>
  </w:num>
  <w:num w:numId="35">
    <w:abstractNumId w:val="28"/>
  </w:num>
  <w:num w:numId="36">
    <w:abstractNumId w:val="23"/>
  </w:num>
  <w:num w:numId="37">
    <w:abstractNumId w:val="5"/>
  </w:num>
  <w:num w:numId="38">
    <w:abstractNumId w:val="42"/>
  </w:num>
  <w:num w:numId="39">
    <w:abstractNumId w:val="39"/>
  </w:num>
  <w:num w:numId="40">
    <w:abstractNumId w:val="1"/>
  </w:num>
  <w:num w:numId="41">
    <w:abstractNumId w:val="27"/>
  </w:num>
  <w:num w:numId="42">
    <w:abstractNumId w:val="2"/>
  </w:num>
  <w:num w:numId="43">
    <w:abstractNumId w:val="29"/>
  </w:num>
  <w:num w:numId="44">
    <w:abstractNumId w:val="21"/>
  </w:num>
  <w:num w:numId="45">
    <w:abstractNumId w:val="37"/>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867"/>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D7025"/>
    <w:rsid w:val="002E7592"/>
    <w:rsid w:val="002F0E51"/>
    <w:rsid w:val="002F183F"/>
    <w:rsid w:val="002F339A"/>
    <w:rsid w:val="002F350A"/>
    <w:rsid w:val="002F42A8"/>
    <w:rsid w:val="0030381F"/>
    <w:rsid w:val="00312921"/>
    <w:rsid w:val="003176FA"/>
    <w:rsid w:val="00325284"/>
    <w:rsid w:val="00327358"/>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F1A92"/>
    <w:rsid w:val="003F46A8"/>
    <w:rsid w:val="003F479E"/>
    <w:rsid w:val="003F5EA3"/>
    <w:rsid w:val="003F6978"/>
    <w:rsid w:val="003F6A08"/>
    <w:rsid w:val="00400620"/>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63E"/>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5001B2"/>
    <w:rsid w:val="00500DDD"/>
    <w:rsid w:val="00504153"/>
    <w:rsid w:val="00504DF5"/>
    <w:rsid w:val="00505AAC"/>
    <w:rsid w:val="00507E38"/>
    <w:rsid w:val="00513504"/>
    <w:rsid w:val="00520CFC"/>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B0A3E"/>
    <w:rsid w:val="005B1A5E"/>
    <w:rsid w:val="005B3CEB"/>
    <w:rsid w:val="005B722B"/>
    <w:rsid w:val="005B7411"/>
    <w:rsid w:val="005C1CE3"/>
    <w:rsid w:val="005C2846"/>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6552A"/>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4D4B"/>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42F0A"/>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4099"/>
    <w:rsid w:val="00D87AEC"/>
    <w:rsid w:val="00D902ED"/>
    <w:rsid w:val="00D94A70"/>
    <w:rsid w:val="00D94DE5"/>
    <w:rsid w:val="00D974D3"/>
    <w:rsid w:val="00DA05E9"/>
    <w:rsid w:val="00DA1CC0"/>
    <w:rsid w:val="00DA472E"/>
    <w:rsid w:val="00DA760D"/>
    <w:rsid w:val="00DB2BC4"/>
    <w:rsid w:val="00DB3408"/>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40B9E"/>
    <w:rsid w:val="00E41210"/>
    <w:rsid w:val="00E455B1"/>
    <w:rsid w:val="00E457CF"/>
    <w:rsid w:val="00E5103A"/>
    <w:rsid w:val="00E54112"/>
    <w:rsid w:val="00E54A06"/>
    <w:rsid w:val="00E5660E"/>
    <w:rsid w:val="00E56854"/>
    <w:rsid w:val="00E56FE0"/>
    <w:rsid w:val="00E57225"/>
    <w:rsid w:val="00E610A5"/>
    <w:rsid w:val="00E620DB"/>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 w:type="character" w:customStyle="1" w:styleId="51">
    <w:name w:val="Основной текст (5)_"/>
    <w:basedOn w:val="a0"/>
    <w:link w:val="52"/>
    <w:rsid w:val="00B42F0A"/>
    <w:rPr>
      <w:rFonts w:ascii="Times New Roman" w:eastAsia="Times New Roman" w:hAnsi="Times New Roman"/>
      <w:b/>
      <w:bCs/>
      <w:shd w:val="clear" w:color="auto" w:fill="FFFFFF"/>
    </w:rPr>
  </w:style>
  <w:style w:type="paragraph" w:customStyle="1" w:styleId="52">
    <w:name w:val="Основной текст (5)"/>
    <w:basedOn w:val="a"/>
    <w:link w:val="51"/>
    <w:rsid w:val="00B42F0A"/>
    <w:pPr>
      <w:widowControl w:val="0"/>
      <w:shd w:val="clear" w:color="auto" w:fill="FFFFFF"/>
      <w:spacing w:before="240" w:after="0" w:line="0" w:lineRule="atLeast"/>
      <w:jc w:val="center"/>
    </w:pPr>
    <w:rPr>
      <w:rFonts w:ascii="Times New Roman" w:eastAsia="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A04E-4E3D-4858-BA55-124A7B08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57580</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2016-03-30T12:07:00Z</cp:lastPrinted>
  <dcterms:created xsi:type="dcterms:W3CDTF">2018-02-13T09:43:00Z</dcterms:created>
  <dcterms:modified xsi:type="dcterms:W3CDTF">2018-02-13T09:43:00Z</dcterms:modified>
</cp:coreProperties>
</file>