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w:t>
      </w:r>
      <w:r w:rsidR="00C641A3" w:rsidRPr="00C641A3">
        <w:rPr>
          <w:rFonts w:ascii="Times New Roman" w:eastAsia="TimesNewRoman" w:hAnsi="Times New Roman"/>
          <w:b/>
          <w:sz w:val="28"/>
          <w:szCs w:val="28"/>
        </w:rPr>
        <w:t>«</w:t>
      </w:r>
      <w:r w:rsidR="00C641A3" w:rsidRPr="00C641A3">
        <w:rPr>
          <w:rFonts w:ascii="Times New Roman" w:hAnsi="Times New Roman"/>
          <w:b/>
          <w:sz w:val="28"/>
          <w:szCs w:val="28"/>
          <w:lang w:bidi="ru-RU"/>
        </w:rPr>
        <w:t>Осуществление муниципального лесного контроля на территории ЗАТО Солнечный Тверской области</w:t>
      </w:r>
      <w:r w:rsidR="00C641A3" w:rsidRPr="00C641A3">
        <w:rPr>
          <w:rFonts w:ascii="Times New Roman" w:eastAsia="TimesNewRoman" w:hAnsi="Times New Roman"/>
          <w:b/>
          <w:sz w:val="28"/>
          <w:szCs w:val="28"/>
        </w:rPr>
        <w:t>»</w:t>
      </w:r>
      <w:r w:rsidR="00C641A3" w:rsidRPr="007D4843">
        <w:rPr>
          <w:rFonts w:eastAsia="TimesNewRoman"/>
        </w:rPr>
        <w:t xml:space="preserve"> </w:t>
      </w:r>
      <w:r w:rsidRPr="000F22E9">
        <w:rPr>
          <w:rFonts w:ascii="Times New Roman" w:hAnsi="Times New Roman"/>
          <w:b/>
          <w:sz w:val="28"/>
          <w:szCs w:val="28"/>
        </w:rPr>
        <w:t xml:space="preserve">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bookmarkStart w:id="0" w:name="_GoBack"/>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r w:rsidR="00981F8E">
        <w:rPr>
          <w:rFonts w:ascii="Times New Roman" w:hAnsi="Times New Roman"/>
          <w:b/>
          <w:sz w:val="28"/>
          <w:szCs w:val="28"/>
        </w:rPr>
        <w:t xml:space="preserve"> </w:t>
      </w:r>
      <w:r w:rsidR="00981F8E" w:rsidRPr="00C641A3">
        <w:rPr>
          <w:rFonts w:ascii="Times New Roman" w:eastAsia="TimesNewRoman" w:hAnsi="Times New Roman"/>
          <w:b/>
          <w:sz w:val="28"/>
          <w:szCs w:val="28"/>
        </w:rPr>
        <w:t>«</w:t>
      </w:r>
      <w:r w:rsidR="00981F8E" w:rsidRPr="00C641A3">
        <w:rPr>
          <w:rFonts w:ascii="Times New Roman" w:hAnsi="Times New Roman"/>
          <w:b/>
          <w:sz w:val="28"/>
          <w:szCs w:val="28"/>
          <w:lang w:bidi="ru-RU"/>
        </w:rPr>
        <w:t>Осуществление муниципального лесного контроля на территории ЗАТО Солнечный Тверской области</w:t>
      </w:r>
      <w:r w:rsidR="00981F8E" w:rsidRPr="00C641A3">
        <w:rPr>
          <w:rFonts w:ascii="Times New Roman" w:eastAsia="TimesNewRoman" w:hAnsi="Times New Roman"/>
          <w:b/>
          <w:sz w:val="28"/>
          <w:szCs w:val="28"/>
        </w:rPr>
        <w:t>»</w:t>
      </w:r>
      <w:r w:rsidRPr="000F22E9">
        <w:rPr>
          <w:rFonts w:ascii="Times New Roman" w:hAnsi="Times New Roman"/>
          <w:b/>
          <w:sz w:val="28"/>
          <w:szCs w:val="28"/>
        </w:rPr>
        <w:t>».</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C641A3">
        <w:rPr>
          <w:rFonts w:ascii="Times New Roman" w:hAnsi="Times New Roman"/>
          <w:b/>
          <w:sz w:val="28"/>
          <w:szCs w:val="28"/>
        </w:rPr>
        <w:t>а предложений и замечаний: по 07 декабря</w:t>
      </w:r>
      <w:r w:rsidRPr="000F22E9">
        <w:rPr>
          <w:rFonts w:ascii="Times New Roman" w:hAnsi="Times New Roman"/>
          <w:b/>
          <w:sz w:val="28"/>
          <w:szCs w:val="28"/>
        </w:rPr>
        <w:t xml:space="preserve"> 2018 года.</w:t>
      </w:r>
    </w:p>
    <w:bookmarkEnd w:id="0"/>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C641A3" w:rsidRPr="002944BA" w:rsidRDefault="00C641A3" w:rsidP="00C641A3">
      <w:pPr>
        <w:spacing w:after="0" w:line="240" w:lineRule="auto"/>
        <w:contextualSpacing/>
        <w:rPr>
          <w:rFonts w:ascii="Times New Roman" w:eastAsia="Times New Roman" w:hAnsi="Times New Roman" w:cs="Arial"/>
          <w:b/>
          <w:sz w:val="28"/>
          <w:szCs w:val="28"/>
          <w:lang w:eastAsia="ru-RU"/>
        </w:rPr>
      </w:pPr>
    </w:p>
    <w:p w:rsidR="00C641A3" w:rsidRPr="00C641A3" w:rsidRDefault="00C641A3" w:rsidP="00C641A3">
      <w:pPr>
        <w:pStyle w:val="25"/>
        <w:shd w:val="clear" w:color="auto" w:fill="auto"/>
        <w:spacing w:after="244" w:line="240" w:lineRule="auto"/>
        <w:ind w:firstLine="0"/>
        <w:contextualSpacing/>
        <w:jc w:val="center"/>
        <w:rPr>
          <w:rFonts w:ascii="Times New Roman" w:hAnsi="Times New Roman"/>
          <w:b/>
          <w:sz w:val="28"/>
          <w:szCs w:val="28"/>
        </w:rPr>
      </w:pPr>
      <w:r w:rsidRPr="00C641A3">
        <w:rPr>
          <w:rFonts w:ascii="Times New Roman" w:hAnsi="Times New Roman"/>
          <w:b/>
          <w:color w:val="000000"/>
          <w:sz w:val="28"/>
          <w:szCs w:val="28"/>
          <w:lang w:eastAsia="ru-RU" w:bidi="ru-RU"/>
        </w:rPr>
        <w:t>Административный регламент «Осуществление муниципального лесного контроля на территории ЗАТО Солнечный Тверской области»</w:t>
      </w:r>
    </w:p>
    <w:p w:rsidR="00C641A3" w:rsidRDefault="00C641A3" w:rsidP="00602D00">
      <w:pPr>
        <w:pStyle w:val="af3"/>
        <w:numPr>
          <w:ilvl w:val="0"/>
          <w:numId w:val="1"/>
        </w:numPr>
        <w:spacing w:after="160" w:line="240" w:lineRule="auto"/>
        <w:jc w:val="center"/>
        <w:rPr>
          <w:rFonts w:ascii="Times New Roman" w:hAnsi="Times New Roman"/>
          <w:sz w:val="24"/>
          <w:szCs w:val="24"/>
          <w:u w:val="single"/>
        </w:rPr>
      </w:pPr>
      <w:r w:rsidRPr="00AC5E27">
        <w:rPr>
          <w:rFonts w:ascii="Times New Roman" w:hAnsi="Times New Roman"/>
          <w:sz w:val="24"/>
          <w:szCs w:val="24"/>
          <w:u w:val="single"/>
        </w:rPr>
        <w:t>ОБЩИЕ ПОЛОЖЕНИЯ</w:t>
      </w:r>
    </w:p>
    <w:p w:rsidR="00C641A3" w:rsidRPr="00AC5E27" w:rsidRDefault="00C641A3" w:rsidP="00C641A3">
      <w:pPr>
        <w:pStyle w:val="af3"/>
        <w:spacing w:line="240" w:lineRule="auto"/>
        <w:rPr>
          <w:rFonts w:ascii="Times New Roman" w:hAnsi="Times New Roman"/>
          <w:sz w:val="24"/>
          <w:szCs w:val="24"/>
          <w:u w:val="single"/>
        </w:rPr>
      </w:pPr>
    </w:p>
    <w:p w:rsidR="00C641A3" w:rsidRPr="007D4843" w:rsidRDefault="00C641A3" w:rsidP="00602D00">
      <w:pPr>
        <w:pStyle w:val="af3"/>
        <w:numPr>
          <w:ilvl w:val="1"/>
          <w:numId w:val="1"/>
        </w:numPr>
        <w:spacing w:after="160" w:line="240" w:lineRule="auto"/>
        <w:jc w:val="center"/>
        <w:rPr>
          <w:rFonts w:ascii="Times New Roman" w:hAnsi="Times New Roman"/>
          <w:sz w:val="24"/>
          <w:szCs w:val="24"/>
        </w:rPr>
      </w:pPr>
      <w:r w:rsidRPr="007D4843">
        <w:rPr>
          <w:rFonts w:ascii="Times New Roman" w:hAnsi="Times New Roman"/>
          <w:sz w:val="24"/>
          <w:szCs w:val="24"/>
        </w:rPr>
        <w:t>НАИМЕНОВАНИЕ МУНИЦИПАЛЬНОГО КОНТРОЛЯ</w:t>
      </w:r>
    </w:p>
    <w:p w:rsidR="00C641A3" w:rsidRPr="007D484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Наименование: муниципальный </w:t>
      </w:r>
      <w:r>
        <w:rPr>
          <w:rFonts w:ascii="Times New Roman" w:hAnsi="Times New Roman"/>
          <w:sz w:val="24"/>
          <w:szCs w:val="24"/>
        </w:rPr>
        <w:t xml:space="preserve">лесной </w:t>
      </w:r>
      <w:r w:rsidRPr="007D4843">
        <w:rPr>
          <w:rFonts w:ascii="Times New Roman" w:hAnsi="Times New Roman"/>
          <w:sz w:val="24"/>
          <w:szCs w:val="24"/>
        </w:rPr>
        <w:t xml:space="preserve">контроль </w:t>
      </w:r>
      <w:r>
        <w:rPr>
          <w:rFonts w:ascii="Times New Roman" w:hAnsi="Times New Roman"/>
          <w:sz w:val="24"/>
          <w:szCs w:val="24"/>
          <w:lang w:bidi="ru-RU"/>
        </w:rPr>
        <w:t>на территории</w:t>
      </w:r>
      <w:r w:rsidRPr="007D4843">
        <w:rPr>
          <w:rFonts w:ascii="Times New Roman" w:hAnsi="Times New Roman"/>
          <w:sz w:val="24"/>
          <w:szCs w:val="24"/>
          <w:lang w:bidi="ru-RU"/>
        </w:rPr>
        <w:t xml:space="preserve"> ЗАТО Солнечный Тверской области</w:t>
      </w:r>
      <w:r w:rsidRPr="007D4843">
        <w:rPr>
          <w:rFonts w:ascii="Times New Roman" w:hAnsi="Times New Roman"/>
          <w:sz w:val="24"/>
          <w:szCs w:val="24"/>
        </w:rPr>
        <w:t xml:space="preserve"> (далее - муниципальный контроль).</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Административный регламент осуществления муниципального</w:t>
      </w:r>
      <w:r>
        <w:rPr>
          <w:rFonts w:ascii="Times New Roman" w:hAnsi="Times New Roman"/>
          <w:sz w:val="24"/>
          <w:szCs w:val="24"/>
        </w:rPr>
        <w:t xml:space="preserve"> лесного</w:t>
      </w:r>
      <w:r w:rsidRPr="007D4843">
        <w:rPr>
          <w:rFonts w:ascii="Times New Roman" w:hAnsi="Times New Roman"/>
          <w:sz w:val="24"/>
          <w:szCs w:val="24"/>
        </w:rPr>
        <w:t xml:space="preserve"> контроля </w:t>
      </w:r>
      <w:r>
        <w:rPr>
          <w:rFonts w:ascii="Times New Roman" w:hAnsi="Times New Roman"/>
          <w:sz w:val="24"/>
          <w:szCs w:val="24"/>
        </w:rPr>
        <w:t>на территории</w:t>
      </w:r>
      <w:r w:rsidRPr="00E326D7">
        <w:rPr>
          <w:rFonts w:ascii="Times New Roman" w:hAnsi="Times New Roman"/>
          <w:sz w:val="24"/>
          <w:szCs w:val="24"/>
        </w:rPr>
        <w:t xml:space="preserve"> ЗАТО Солнечный Тверской области </w:t>
      </w:r>
      <w:r w:rsidRPr="007D4843">
        <w:rPr>
          <w:rFonts w:ascii="Times New Roman" w:hAnsi="Times New Roman"/>
          <w:sz w:val="24"/>
          <w:szCs w:val="24"/>
        </w:rPr>
        <w:t xml:space="preserve">(далее - административный регламент) разработан в целях осуществления муниципального </w:t>
      </w:r>
      <w:r>
        <w:rPr>
          <w:rFonts w:ascii="Times New Roman" w:hAnsi="Times New Roman"/>
          <w:sz w:val="24"/>
          <w:szCs w:val="24"/>
        </w:rPr>
        <w:t xml:space="preserve">лесного </w:t>
      </w:r>
      <w:r w:rsidRPr="007D4843">
        <w:rPr>
          <w:rFonts w:ascii="Times New Roman" w:hAnsi="Times New Roman"/>
          <w:sz w:val="24"/>
          <w:szCs w:val="24"/>
        </w:rPr>
        <w:t xml:space="preserve">контроля </w:t>
      </w:r>
      <w:r>
        <w:rPr>
          <w:rFonts w:ascii="Times New Roman" w:hAnsi="Times New Roman"/>
          <w:sz w:val="24"/>
          <w:szCs w:val="24"/>
        </w:rPr>
        <w:t>на территории</w:t>
      </w:r>
      <w:r w:rsidRPr="00E326D7">
        <w:rPr>
          <w:rFonts w:ascii="Times New Roman" w:hAnsi="Times New Roman"/>
          <w:sz w:val="24"/>
          <w:szCs w:val="24"/>
        </w:rPr>
        <w:t xml:space="preserve"> ЗАТО Солнечный Тверской области</w:t>
      </w:r>
      <w:r w:rsidRPr="007D4843">
        <w:rPr>
          <w:rFonts w:ascii="Times New Roman" w:hAnsi="Times New Roman"/>
          <w:sz w:val="24"/>
          <w:szCs w:val="24"/>
        </w:rPr>
        <w:t xml:space="preserve"> и регламентации его проведения, устанавливает сроки и последовательность административных процедур при его исполнении.</w:t>
      </w:r>
    </w:p>
    <w:p w:rsidR="00C641A3" w:rsidRPr="00AC5E27" w:rsidRDefault="00C641A3" w:rsidP="00C641A3">
      <w:pPr>
        <w:pStyle w:val="af3"/>
        <w:spacing w:line="240" w:lineRule="auto"/>
        <w:ind w:left="709"/>
        <w:jc w:val="both"/>
        <w:rPr>
          <w:rFonts w:ascii="Times New Roman" w:hAnsi="Times New Roman"/>
          <w:sz w:val="24"/>
          <w:szCs w:val="24"/>
        </w:rPr>
      </w:pPr>
    </w:p>
    <w:p w:rsidR="00C641A3" w:rsidRPr="007D4843" w:rsidRDefault="00C641A3" w:rsidP="00602D00">
      <w:pPr>
        <w:pStyle w:val="af3"/>
        <w:numPr>
          <w:ilvl w:val="1"/>
          <w:numId w:val="1"/>
        </w:numPr>
        <w:spacing w:after="160" w:line="240" w:lineRule="auto"/>
        <w:jc w:val="center"/>
        <w:rPr>
          <w:rFonts w:ascii="Times New Roman" w:hAnsi="Times New Roman"/>
          <w:sz w:val="24"/>
          <w:szCs w:val="24"/>
        </w:rPr>
      </w:pPr>
      <w:r w:rsidRPr="007D4843">
        <w:rPr>
          <w:rFonts w:ascii="Times New Roman" w:hAnsi="Times New Roman"/>
          <w:sz w:val="24"/>
          <w:szCs w:val="24"/>
        </w:rPr>
        <w:t>НАИМЕНОВАНИЕ ОРГАНА МУНИЦИПАЛЬНОГО КОНТРОЛЯ</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Уполномоченным органом, осуществляющим муниципальный </w:t>
      </w:r>
      <w:r>
        <w:rPr>
          <w:rFonts w:ascii="Times New Roman" w:hAnsi="Times New Roman"/>
          <w:sz w:val="24"/>
          <w:szCs w:val="24"/>
        </w:rPr>
        <w:t xml:space="preserve">лесной </w:t>
      </w:r>
      <w:r w:rsidRPr="007D4843">
        <w:rPr>
          <w:rFonts w:ascii="Times New Roman" w:hAnsi="Times New Roman"/>
          <w:sz w:val="24"/>
          <w:szCs w:val="24"/>
        </w:rPr>
        <w:t xml:space="preserve">контроль, является </w:t>
      </w:r>
      <w:r w:rsidRPr="007D4843">
        <w:rPr>
          <w:rFonts w:ascii="Times New Roman" w:hAnsi="Times New Roman"/>
          <w:sz w:val="24"/>
          <w:szCs w:val="24"/>
          <w:lang w:bidi="ru-RU"/>
        </w:rPr>
        <w:t>администрация ЗАТО Солнечный Тверской области</w:t>
      </w:r>
      <w:r w:rsidRPr="007D4843">
        <w:rPr>
          <w:rFonts w:ascii="Times New Roman" w:hAnsi="Times New Roman"/>
          <w:sz w:val="24"/>
          <w:szCs w:val="24"/>
        </w:rPr>
        <w:t xml:space="preserve"> (далее - </w:t>
      </w:r>
      <w:r>
        <w:rPr>
          <w:rFonts w:ascii="Times New Roman" w:hAnsi="Times New Roman"/>
          <w:sz w:val="24"/>
          <w:szCs w:val="24"/>
        </w:rPr>
        <w:t>администрация</w:t>
      </w:r>
      <w:r w:rsidRPr="007D4843">
        <w:rPr>
          <w:rFonts w:ascii="Times New Roman" w:hAnsi="Times New Roman"/>
          <w:sz w:val="24"/>
          <w:szCs w:val="24"/>
        </w:rPr>
        <w:t>).</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Муниципальный </w:t>
      </w:r>
      <w:r>
        <w:rPr>
          <w:rFonts w:ascii="Times New Roman" w:hAnsi="Times New Roman"/>
          <w:sz w:val="24"/>
          <w:szCs w:val="24"/>
        </w:rPr>
        <w:t xml:space="preserve">лесной </w:t>
      </w:r>
      <w:r w:rsidRPr="007D4843">
        <w:rPr>
          <w:rFonts w:ascii="Times New Roman" w:hAnsi="Times New Roman"/>
          <w:sz w:val="24"/>
          <w:szCs w:val="24"/>
        </w:rPr>
        <w:t xml:space="preserve">контроль непосредственно исполняется должностными лицами </w:t>
      </w:r>
      <w:r>
        <w:rPr>
          <w:rFonts w:ascii="Times New Roman" w:hAnsi="Times New Roman"/>
          <w:sz w:val="24"/>
          <w:szCs w:val="24"/>
        </w:rPr>
        <w:t>администрации</w:t>
      </w:r>
      <w:r w:rsidRPr="007D4843">
        <w:rPr>
          <w:rFonts w:ascii="Times New Roman" w:hAnsi="Times New Roman"/>
          <w:sz w:val="24"/>
          <w:szCs w:val="24"/>
        </w:rPr>
        <w:t>, в чьи должностные обязанности входит осуществление муниципального контроля (далее - уполномоченные должностные лица)</w:t>
      </w:r>
      <w:r>
        <w:rPr>
          <w:rFonts w:ascii="Times New Roman" w:hAnsi="Times New Roman"/>
          <w:sz w:val="24"/>
          <w:szCs w:val="24"/>
        </w:rPr>
        <w:t>.</w:t>
      </w:r>
    </w:p>
    <w:p w:rsidR="00C641A3" w:rsidRPr="007D4843" w:rsidRDefault="00C641A3" w:rsidP="00C641A3">
      <w:pPr>
        <w:pStyle w:val="af3"/>
        <w:spacing w:line="240" w:lineRule="auto"/>
        <w:ind w:left="709"/>
        <w:jc w:val="both"/>
        <w:rPr>
          <w:rFonts w:ascii="Times New Roman" w:hAnsi="Times New Roman"/>
          <w:sz w:val="24"/>
          <w:szCs w:val="24"/>
        </w:rPr>
      </w:pPr>
    </w:p>
    <w:p w:rsidR="00C641A3" w:rsidRPr="007D4843" w:rsidRDefault="00C641A3" w:rsidP="00602D00">
      <w:pPr>
        <w:pStyle w:val="af3"/>
        <w:numPr>
          <w:ilvl w:val="1"/>
          <w:numId w:val="1"/>
        </w:numPr>
        <w:spacing w:after="160" w:line="240" w:lineRule="auto"/>
        <w:jc w:val="center"/>
        <w:rPr>
          <w:rFonts w:ascii="Times New Roman" w:hAnsi="Times New Roman"/>
          <w:sz w:val="24"/>
          <w:szCs w:val="24"/>
        </w:rPr>
      </w:pPr>
      <w:r w:rsidRPr="007D4843">
        <w:rPr>
          <w:rFonts w:ascii="Times New Roman" w:hAnsi="Times New Roman"/>
          <w:sz w:val="24"/>
          <w:szCs w:val="24"/>
        </w:rPr>
        <w:t>ПЕРЕЧЕНЬ НОРМАТИВНЫХ ПРАВОВЫХ АКТОВ, РЕГУЛИРУЮЩИХ ОСУЩЕСТВЛЕНИЕ МУНИЦИПАЛЬНОГО КОНТРОЛЯ</w:t>
      </w:r>
    </w:p>
    <w:p w:rsidR="00C641A3" w:rsidRPr="007D484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D4843">
        <w:rPr>
          <w:rFonts w:ascii="Times New Roman" w:hAnsi="Times New Roman"/>
          <w:sz w:val="24"/>
          <w:szCs w:val="24"/>
        </w:rPr>
        <w:t xml:space="preserve">Осуществление муниципального </w:t>
      </w:r>
      <w:r>
        <w:rPr>
          <w:rFonts w:ascii="Times New Roman" w:hAnsi="Times New Roman"/>
          <w:sz w:val="24"/>
          <w:szCs w:val="24"/>
        </w:rPr>
        <w:t xml:space="preserve">лесного </w:t>
      </w:r>
      <w:r w:rsidRPr="007D4843">
        <w:rPr>
          <w:rFonts w:ascii="Times New Roman" w:hAnsi="Times New Roman"/>
          <w:sz w:val="24"/>
          <w:szCs w:val="24"/>
        </w:rPr>
        <w:t>контроля регулируется следующими нормативными правовыми актами:</w:t>
      </w:r>
    </w:p>
    <w:p w:rsidR="00C641A3" w:rsidRDefault="00C641A3" w:rsidP="00602D00">
      <w:pPr>
        <w:pStyle w:val="af3"/>
        <w:numPr>
          <w:ilvl w:val="0"/>
          <w:numId w:val="2"/>
        </w:numPr>
        <w:spacing w:after="160" w:line="240" w:lineRule="auto"/>
        <w:jc w:val="both"/>
        <w:rPr>
          <w:rFonts w:ascii="Times New Roman" w:hAnsi="Times New Roman"/>
          <w:sz w:val="24"/>
          <w:szCs w:val="24"/>
        </w:rPr>
      </w:pPr>
      <w:r w:rsidRPr="00E1197D">
        <w:rPr>
          <w:rFonts w:ascii="Times New Roman" w:hAnsi="Times New Roman"/>
          <w:sz w:val="24"/>
          <w:szCs w:val="24"/>
        </w:rPr>
        <w:t xml:space="preserve">Лесной </w:t>
      </w:r>
      <w:hyperlink r:id="rId8" w:history="1">
        <w:r w:rsidRPr="00E1197D">
          <w:rPr>
            <w:rStyle w:val="af"/>
            <w:rFonts w:ascii="Times New Roman" w:hAnsi="Times New Roman"/>
            <w:sz w:val="24"/>
            <w:szCs w:val="24"/>
          </w:rPr>
          <w:t>кодекс</w:t>
        </w:r>
      </w:hyperlink>
      <w:r w:rsidRPr="00E1197D">
        <w:rPr>
          <w:rFonts w:ascii="Times New Roman" w:hAnsi="Times New Roman"/>
          <w:sz w:val="24"/>
          <w:szCs w:val="24"/>
        </w:rPr>
        <w:t xml:space="preserve"> Российской Федерации;</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xml:space="preserve">Федеральным </w:t>
      </w:r>
      <w:hyperlink r:id="rId9" w:history="1">
        <w:r w:rsidRPr="007D4843">
          <w:rPr>
            <w:rStyle w:val="af"/>
            <w:rFonts w:ascii="Times New Roman" w:hAnsi="Times New Roman"/>
            <w:sz w:val="24"/>
            <w:szCs w:val="24"/>
          </w:rPr>
          <w:t>законом</w:t>
        </w:r>
      </w:hyperlink>
      <w:r w:rsidRPr="007D4843">
        <w:rPr>
          <w:rFonts w:ascii="Times New Roman" w:hAnsi="Times New Roman"/>
          <w:sz w:val="24"/>
          <w:szCs w:val="24"/>
        </w:rPr>
        <w:t xml:space="preserve"> от 06.10.2003 </w:t>
      </w:r>
      <w:r>
        <w:rPr>
          <w:rFonts w:ascii="Times New Roman" w:hAnsi="Times New Roman"/>
          <w:sz w:val="24"/>
          <w:szCs w:val="24"/>
        </w:rPr>
        <w:t>№</w:t>
      </w:r>
      <w:r w:rsidRPr="007D4843">
        <w:rPr>
          <w:rFonts w:ascii="Times New Roman" w:hAnsi="Times New Roman"/>
          <w:sz w:val="24"/>
          <w:szCs w:val="24"/>
        </w:rPr>
        <w:t xml:space="preserve"> 131-ФЗ </w:t>
      </w:r>
      <w:r>
        <w:rPr>
          <w:rFonts w:ascii="Times New Roman" w:hAnsi="Times New Roman"/>
          <w:sz w:val="24"/>
          <w:szCs w:val="24"/>
        </w:rPr>
        <w:t>«</w:t>
      </w:r>
      <w:r w:rsidRPr="007D4843">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7D4843">
        <w:rPr>
          <w:rFonts w:ascii="Times New Roman" w:hAnsi="Times New Roman"/>
          <w:sz w:val="24"/>
          <w:szCs w:val="24"/>
        </w:rPr>
        <w:t>;</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xml:space="preserve">Федеральным </w:t>
      </w:r>
      <w:hyperlink r:id="rId10" w:history="1">
        <w:r w:rsidRPr="007D4843">
          <w:rPr>
            <w:rStyle w:val="af"/>
            <w:rFonts w:ascii="Times New Roman" w:hAnsi="Times New Roman"/>
            <w:sz w:val="24"/>
            <w:szCs w:val="24"/>
          </w:rPr>
          <w:t>законом</w:t>
        </w:r>
      </w:hyperlink>
      <w:r w:rsidRPr="007D4843">
        <w:rPr>
          <w:rFonts w:ascii="Times New Roman" w:hAnsi="Times New Roman"/>
          <w:sz w:val="24"/>
          <w:szCs w:val="24"/>
        </w:rPr>
        <w:t xml:space="preserve"> от 26.12.2008 </w:t>
      </w:r>
      <w:r>
        <w:rPr>
          <w:rFonts w:ascii="Times New Roman" w:hAnsi="Times New Roman"/>
          <w:sz w:val="24"/>
          <w:szCs w:val="24"/>
        </w:rPr>
        <w:t>№</w:t>
      </w:r>
      <w:r w:rsidRPr="007D4843">
        <w:rPr>
          <w:rFonts w:ascii="Times New Roman" w:hAnsi="Times New Roman"/>
          <w:sz w:val="24"/>
          <w:szCs w:val="24"/>
        </w:rPr>
        <w:t xml:space="preserve"> 294-ФЗ </w:t>
      </w:r>
      <w:r>
        <w:rPr>
          <w:rFonts w:ascii="Times New Roman" w:hAnsi="Times New Roman"/>
          <w:sz w:val="24"/>
          <w:szCs w:val="24"/>
        </w:rPr>
        <w:t>«</w:t>
      </w:r>
      <w:r w:rsidRPr="007D4843">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7D4843">
        <w:rPr>
          <w:rFonts w:ascii="Times New Roman" w:hAnsi="Times New Roman"/>
          <w:sz w:val="24"/>
          <w:szCs w:val="24"/>
        </w:rPr>
        <w:t xml:space="preserve"> (далее - Федеральный закон от 26.12.2008 </w:t>
      </w:r>
      <w:r>
        <w:rPr>
          <w:rFonts w:ascii="Times New Roman" w:hAnsi="Times New Roman"/>
          <w:sz w:val="24"/>
          <w:szCs w:val="24"/>
        </w:rPr>
        <w:t>№</w:t>
      </w:r>
      <w:r w:rsidRPr="007D4843">
        <w:rPr>
          <w:rFonts w:ascii="Times New Roman" w:hAnsi="Times New Roman"/>
          <w:sz w:val="24"/>
          <w:szCs w:val="24"/>
        </w:rPr>
        <w:t xml:space="preserve"> 294-ФЗ);</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hyperlink r:id="rId11" w:history="1">
        <w:r w:rsidRPr="007D4843">
          <w:rPr>
            <w:rStyle w:val="af"/>
            <w:rFonts w:ascii="Times New Roman" w:hAnsi="Times New Roman"/>
            <w:sz w:val="24"/>
            <w:szCs w:val="24"/>
          </w:rPr>
          <w:t>Постановлением</w:t>
        </w:r>
      </w:hyperlink>
      <w:r w:rsidRPr="007D4843">
        <w:rPr>
          <w:rFonts w:ascii="Times New Roman" w:hAnsi="Times New Roman"/>
          <w:sz w:val="24"/>
          <w:szCs w:val="24"/>
        </w:rPr>
        <w:t xml:space="preserve"> Правительства Российской Федерации от 30.06.2010 </w:t>
      </w:r>
      <w:r>
        <w:rPr>
          <w:rFonts w:ascii="Times New Roman" w:hAnsi="Times New Roman"/>
          <w:sz w:val="24"/>
          <w:szCs w:val="24"/>
        </w:rPr>
        <w:t>№</w:t>
      </w:r>
      <w:r w:rsidRPr="007D4843">
        <w:rPr>
          <w:rFonts w:ascii="Times New Roman" w:hAnsi="Times New Roman"/>
          <w:sz w:val="24"/>
          <w:szCs w:val="24"/>
        </w:rPr>
        <w:t xml:space="preserve"> 489 </w:t>
      </w:r>
      <w:r>
        <w:rPr>
          <w:rFonts w:ascii="Times New Roman" w:hAnsi="Times New Roman"/>
          <w:sz w:val="24"/>
          <w:szCs w:val="24"/>
        </w:rPr>
        <w:t>«</w:t>
      </w:r>
      <w:r w:rsidRPr="007D4843">
        <w:rPr>
          <w:rFonts w:ascii="Times New Roman" w:hAnsi="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4"/>
          <w:szCs w:val="24"/>
        </w:rPr>
        <w:t>»</w:t>
      </w:r>
      <w:r w:rsidRPr="007D4843">
        <w:rPr>
          <w:rFonts w:ascii="Times New Roman" w:hAnsi="Times New Roman"/>
          <w:sz w:val="24"/>
          <w:szCs w:val="24"/>
        </w:rPr>
        <w:t xml:space="preserve"> (далее - Постановление Правительства Российской Федерации от 30.06.2010 </w:t>
      </w:r>
      <w:r>
        <w:rPr>
          <w:rFonts w:ascii="Times New Roman" w:hAnsi="Times New Roman"/>
          <w:sz w:val="24"/>
          <w:szCs w:val="24"/>
        </w:rPr>
        <w:t>№</w:t>
      </w:r>
      <w:r w:rsidRPr="007D4843">
        <w:rPr>
          <w:rFonts w:ascii="Times New Roman" w:hAnsi="Times New Roman"/>
          <w:sz w:val="24"/>
          <w:szCs w:val="24"/>
        </w:rPr>
        <w:t xml:space="preserve"> 489);</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hyperlink r:id="rId12" w:history="1">
        <w:r w:rsidRPr="007D4843">
          <w:rPr>
            <w:rStyle w:val="af"/>
            <w:rFonts w:ascii="Times New Roman" w:hAnsi="Times New Roman"/>
            <w:sz w:val="24"/>
            <w:szCs w:val="24"/>
          </w:rPr>
          <w:t>Постановлением</w:t>
        </w:r>
      </w:hyperlink>
      <w:r w:rsidRPr="007D4843">
        <w:rPr>
          <w:rFonts w:ascii="Times New Roman" w:hAnsi="Times New Roman"/>
          <w:sz w:val="24"/>
          <w:szCs w:val="24"/>
        </w:rPr>
        <w:t xml:space="preserve"> Правительства Российской Федерации от 18.04.2016 </w:t>
      </w:r>
      <w:r>
        <w:rPr>
          <w:rFonts w:ascii="Times New Roman" w:hAnsi="Times New Roman"/>
          <w:sz w:val="24"/>
          <w:szCs w:val="24"/>
        </w:rPr>
        <w:t>№</w:t>
      </w:r>
      <w:r w:rsidRPr="007D4843">
        <w:rPr>
          <w:rFonts w:ascii="Times New Roman" w:hAnsi="Times New Roman"/>
          <w:sz w:val="24"/>
          <w:szCs w:val="24"/>
        </w:rPr>
        <w:t xml:space="preserve"> 323 </w:t>
      </w:r>
      <w:r>
        <w:rPr>
          <w:rFonts w:ascii="Times New Roman" w:hAnsi="Times New Roman"/>
          <w:sz w:val="24"/>
          <w:szCs w:val="24"/>
        </w:rPr>
        <w:t>«</w:t>
      </w:r>
      <w:r w:rsidRPr="007D4843">
        <w:rPr>
          <w:rFonts w:ascii="Times New Roman" w:hAnsi="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sz w:val="24"/>
          <w:szCs w:val="24"/>
        </w:rPr>
        <w:t>»</w:t>
      </w:r>
      <w:r w:rsidRPr="007D4843">
        <w:rPr>
          <w:rFonts w:ascii="Times New Roman" w:hAnsi="Times New Roman"/>
          <w:sz w:val="24"/>
          <w:szCs w:val="24"/>
        </w:rPr>
        <w:t xml:space="preserve"> (далее - Постановление Правительства Российской Федерации от 18.04.2016 </w:t>
      </w:r>
      <w:r>
        <w:rPr>
          <w:rFonts w:ascii="Times New Roman" w:hAnsi="Times New Roman"/>
          <w:sz w:val="24"/>
          <w:szCs w:val="24"/>
        </w:rPr>
        <w:t>№</w:t>
      </w:r>
      <w:r w:rsidRPr="007D4843">
        <w:rPr>
          <w:rFonts w:ascii="Times New Roman" w:hAnsi="Times New Roman"/>
          <w:sz w:val="24"/>
          <w:szCs w:val="24"/>
        </w:rPr>
        <w:t xml:space="preserve"> 323);</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hyperlink r:id="rId13" w:history="1">
        <w:r w:rsidRPr="007D4843">
          <w:rPr>
            <w:rStyle w:val="af"/>
            <w:rFonts w:ascii="Times New Roman" w:hAnsi="Times New Roman"/>
            <w:sz w:val="24"/>
            <w:szCs w:val="24"/>
          </w:rPr>
          <w:t>распоряжением</w:t>
        </w:r>
      </w:hyperlink>
      <w:r w:rsidRPr="007D4843">
        <w:rPr>
          <w:rFonts w:ascii="Times New Roman" w:hAnsi="Times New Roman"/>
          <w:sz w:val="24"/>
          <w:szCs w:val="24"/>
        </w:rPr>
        <w:t xml:space="preserve"> Правительства Российской Федерации от 19.04.2016 </w:t>
      </w:r>
      <w:r>
        <w:rPr>
          <w:rFonts w:ascii="Times New Roman" w:hAnsi="Times New Roman"/>
          <w:sz w:val="24"/>
          <w:szCs w:val="24"/>
        </w:rPr>
        <w:t>№</w:t>
      </w:r>
      <w:r w:rsidRPr="007D4843">
        <w:rPr>
          <w:rFonts w:ascii="Times New Roman" w:hAnsi="Times New Roman"/>
          <w:sz w:val="24"/>
          <w:szCs w:val="24"/>
        </w:rPr>
        <w:t xml:space="preserve"> 724-р </w:t>
      </w:r>
      <w:r>
        <w:rPr>
          <w:rFonts w:ascii="Times New Roman" w:hAnsi="Times New Roman"/>
          <w:sz w:val="24"/>
          <w:szCs w:val="24"/>
        </w:rPr>
        <w:t>«</w:t>
      </w:r>
      <w:r w:rsidRPr="007D4843">
        <w:rPr>
          <w:rFonts w:ascii="Times New Roman" w:hAnsi="Times New Roman"/>
          <w:sz w:val="24"/>
          <w:szCs w:val="24"/>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w:t>
      </w:r>
      <w:r w:rsidRPr="007D4843">
        <w:rPr>
          <w:rFonts w:ascii="Times New Roman" w:hAnsi="Times New Roman"/>
          <w:sz w:val="24"/>
          <w:szCs w:val="24"/>
        </w:rPr>
        <w:lastRenderedPageBreak/>
        <w:t>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sz w:val="24"/>
          <w:szCs w:val="24"/>
        </w:rPr>
        <w:t>»</w:t>
      </w:r>
      <w:r w:rsidRPr="007D4843">
        <w:rPr>
          <w:rFonts w:ascii="Times New Roman" w:hAnsi="Times New Roman"/>
          <w:sz w:val="24"/>
          <w:szCs w:val="24"/>
        </w:rPr>
        <w:t xml:space="preserve"> (далее - Распоряжение Правительства Российской Федерации от 19.04.2016 </w:t>
      </w:r>
      <w:r>
        <w:rPr>
          <w:rFonts w:ascii="Times New Roman" w:hAnsi="Times New Roman"/>
          <w:sz w:val="24"/>
          <w:szCs w:val="24"/>
        </w:rPr>
        <w:t>№</w:t>
      </w:r>
      <w:r w:rsidRPr="007D4843">
        <w:rPr>
          <w:rFonts w:ascii="Times New Roman" w:hAnsi="Times New Roman"/>
          <w:sz w:val="24"/>
          <w:szCs w:val="24"/>
        </w:rPr>
        <w:t xml:space="preserve"> 724-р);</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hyperlink r:id="rId14" w:history="1">
        <w:r w:rsidRPr="007D4843">
          <w:rPr>
            <w:rStyle w:val="af"/>
            <w:rFonts w:ascii="Times New Roman" w:hAnsi="Times New Roman"/>
            <w:sz w:val="24"/>
            <w:szCs w:val="24"/>
          </w:rPr>
          <w:t>Приказом</w:t>
        </w:r>
      </w:hyperlink>
      <w:r w:rsidRPr="007D4843">
        <w:rPr>
          <w:rFonts w:ascii="Times New Roman" w:hAnsi="Times New Roman"/>
          <w:sz w:val="24"/>
          <w:szCs w:val="24"/>
        </w:rPr>
        <w:t xml:space="preserve"> Министерства экономического развития Российской Федерации от 30.04.2009 </w:t>
      </w:r>
      <w:r>
        <w:rPr>
          <w:rFonts w:ascii="Times New Roman" w:hAnsi="Times New Roman"/>
          <w:sz w:val="24"/>
          <w:szCs w:val="24"/>
        </w:rPr>
        <w:t>№</w:t>
      </w:r>
      <w:r w:rsidRPr="007D4843">
        <w:rPr>
          <w:rFonts w:ascii="Times New Roman" w:hAnsi="Times New Roman"/>
          <w:sz w:val="24"/>
          <w:szCs w:val="24"/>
        </w:rPr>
        <w:t xml:space="preserve"> 141 </w:t>
      </w:r>
      <w:r>
        <w:rPr>
          <w:rFonts w:ascii="Times New Roman" w:hAnsi="Times New Roman"/>
          <w:sz w:val="24"/>
          <w:szCs w:val="24"/>
        </w:rPr>
        <w:t>«</w:t>
      </w:r>
      <w:r w:rsidRPr="007D4843">
        <w:rPr>
          <w:rFonts w:ascii="Times New Roman" w:hAnsi="Times New Roman"/>
          <w:sz w:val="24"/>
          <w:szCs w:val="24"/>
        </w:rPr>
        <w:t xml:space="preserve">О реализации положений Федерального закона </w:t>
      </w:r>
      <w:r>
        <w:rPr>
          <w:rFonts w:ascii="Times New Roman" w:hAnsi="Times New Roman"/>
          <w:sz w:val="24"/>
          <w:szCs w:val="24"/>
        </w:rPr>
        <w:t>«</w:t>
      </w:r>
      <w:r w:rsidRPr="007D4843">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7D4843">
        <w:rPr>
          <w:rFonts w:ascii="Times New Roman" w:hAnsi="Times New Roman"/>
          <w:sz w:val="24"/>
          <w:szCs w:val="24"/>
        </w:rPr>
        <w:t xml:space="preserve"> (далее - Приказ Минэкономразвития России от 30.04.2009 </w:t>
      </w:r>
      <w:r>
        <w:rPr>
          <w:rFonts w:ascii="Times New Roman" w:hAnsi="Times New Roman"/>
          <w:sz w:val="24"/>
          <w:szCs w:val="24"/>
        </w:rPr>
        <w:t>№</w:t>
      </w:r>
      <w:r w:rsidRPr="007D4843">
        <w:rPr>
          <w:rFonts w:ascii="Times New Roman" w:hAnsi="Times New Roman"/>
          <w:sz w:val="24"/>
          <w:szCs w:val="24"/>
        </w:rPr>
        <w:t xml:space="preserve"> 141);</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hyperlink r:id="rId15" w:history="1">
        <w:r w:rsidRPr="007D4843">
          <w:rPr>
            <w:rStyle w:val="af"/>
            <w:rFonts w:ascii="Times New Roman" w:hAnsi="Times New Roman"/>
            <w:sz w:val="24"/>
            <w:szCs w:val="24"/>
          </w:rPr>
          <w:t>Приказом</w:t>
        </w:r>
      </w:hyperlink>
      <w:r w:rsidRPr="007D4843">
        <w:rPr>
          <w:rFonts w:ascii="Times New Roman" w:hAnsi="Times New Roman"/>
          <w:sz w:val="24"/>
          <w:szCs w:val="24"/>
        </w:rPr>
        <w:t xml:space="preserve"> Росстата от 21.12.2011 </w:t>
      </w:r>
      <w:r>
        <w:rPr>
          <w:rFonts w:ascii="Times New Roman" w:hAnsi="Times New Roman"/>
          <w:sz w:val="24"/>
          <w:szCs w:val="24"/>
        </w:rPr>
        <w:t>№</w:t>
      </w:r>
      <w:r w:rsidRPr="007D4843">
        <w:rPr>
          <w:rFonts w:ascii="Times New Roman" w:hAnsi="Times New Roman"/>
          <w:sz w:val="24"/>
          <w:szCs w:val="24"/>
        </w:rPr>
        <w:t xml:space="preserve"> 503 </w:t>
      </w:r>
      <w:r>
        <w:rPr>
          <w:rFonts w:ascii="Times New Roman" w:hAnsi="Times New Roman"/>
          <w:sz w:val="24"/>
          <w:szCs w:val="24"/>
        </w:rPr>
        <w:t>«</w:t>
      </w:r>
      <w:r w:rsidRPr="007D4843">
        <w:rPr>
          <w:rFonts w:ascii="Times New Roman" w:hAnsi="Times New Roman"/>
          <w:sz w:val="24"/>
          <w:szCs w:val="24"/>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Pr>
          <w:rFonts w:ascii="Times New Roman" w:hAnsi="Times New Roman"/>
          <w:sz w:val="24"/>
          <w:szCs w:val="24"/>
        </w:rPr>
        <w:t>»</w:t>
      </w:r>
      <w:r w:rsidRPr="007D4843">
        <w:rPr>
          <w:rFonts w:ascii="Times New Roman" w:hAnsi="Times New Roman"/>
          <w:sz w:val="24"/>
          <w:szCs w:val="24"/>
        </w:rPr>
        <w:t>;</w:t>
      </w:r>
    </w:p>
    <w:p w:rsidR="00C641A3" w:rsidRPr="007D4843" w:rsidRDefault="00C641A3" w:rsidP="00602D00">
      <w:pPr>
        <w:pStyle w:val="af3"/>
        <w:numPr>
          <w:ilvl w:val="0"/>
          <w:numId w:val="2"/>
        </w:numPr>
        <w:spacing w:after="160" w:line="240" w:lineRule="auto"/>
        <w:jc w:val="both"/>
        <w:rPr>
          <w:rFonts w:ascii="Times New Roman" w:hAnsi="Times New Roman"/>
          <w:sz w:val="24"/>
          <w:szCs w:val="24"/>
        </w:rPr>
      </w:pPr>
      <w:hyperlink r:id="rId16" w:history="1">
        <w:r w:rsidRPr="007D4843">
          <w:rPr>
            <w:rStyle w:val="af"/>
            <w:rFonts w:ascii="Times New Roman" w:hAnsi="Times New Roman"/>
            <w:sz w:val="24"/>
            <w:szCs w:val="24"/>
          </w:rPr>
          <w:t>Постановлением</w:t>
        </w:r>
      </w:hyperlink>
      <w:r w:rsidRPr="007D4843">
        <w:rPr>
          <w:rFonts w:ascii="Times New Roman" w:hAnsi="Times New Roman"/>
          <w:sz w:val="24"/>
          <w:szCs w:val="24"/>
        </w:rPr>
        <w:t xml:space="preserve"> Правительства Тверской области от 18.11.2014 </w:t>
      </w:r>
      <w:r>
        <w:rPr>
          <w:rFonts w:ascii="Times New Roman" w:hAnsi="Times New Roman"/>
          <w:sz w:val="24"/>
          <w:szCs w:val="24"/>
        </w:rPr>
        <w:t>№</w:t>
      </w:r>
      <w:r w:rsidRPr="007D4843">
        <w:rPr>
          <w:rFonts w:ascii="Times New Roman" w:hAnsi="Times New Roman"/>
          <w:sz w:val="24"/>
          <w:szCs w:val="24"/>
        </w:rPr>
        <w:t xml:space="preserve"> 585-пп </w:t>
      </w:r>
      <w:r>
        <w:rPr>
          <w:rFonts w:ascii="Times New Roman" w:hAnsi="Times New Roman"/>
          <w:sz w:val="24"/>
          <w:szCs w:val="24"/>
        </w:rPr>
        <w:t>«</w:t>
      </w:r>
      <w:r w:rsidRPr="007D4843">
        <w:rPr>
          <w:rFonts w:ascii="Times New Roman" w:hAnsi="Times New Roman"/>
          <w:sz w:val="24"/>
          <w:szCs w:val="24"/>
        </w:rPr>
        <w:t>Об утверждении порядка разработки и принятия административных регламентов осуществления муниципального контроля в Тверской области</w:t>
      </w:r>
      <w:r>
        <w:rPr>
          <w:rFonts w:ascii="Times New Roman" w:hAnsi="Times New Roman"/>
          <w:sz w:val="24"/>
          <w:szCs w:val="24"/>
        </w:rPr>
        <w:t>»</w:t>
      </w:r>
      <w:r w:rsidRPr="007D4843">
        <w:rPr>
          <w:rFonts w:ascii="Times New Roman" w:hAnsi="Times New Roman"/>
          <w:sz w:val="24"/>
          <w:szCs w:val="24"/>
        </w:rPr>
        <w:t>;</w:t>
      </w:r>
    </w:p>
    <w:p w:rsidR="00C641A3" w:rsidRPr="00E1197D" w:rsidRDefault="00C641A3" w:rsidP="00602D00">
      <w:pPr>
        <w:pStyle w:val="af3"/>
        <w:numPr>
          <w:ilvl w:val="0"/>
          <w:numId w:val="2"/>
        </w:numPr>
        <w:spacing w:after="160" w:line="240" w:lineRule="auto"/>
        <w:jc w:val="both"/>
        <w:rPr>
          <w:rFonts w:ascii="Times New Roman" w:hAnsi="Times New Roman"/>
          <w:sz w:val="24"/>
          <w:szCs w:val="24"/>
        </w:rPr>
      </w:pPr>
      <w:hyperlink r:id="rId17" w:history="1">
        <w:r w:rsidRPr="00E1197D">
          <w:rPr>
            <w:rStyle w:val="af"/>
            <w:rFonts w:ascii="Times New Roman" w:hAnsi="Times New Roman"/>
            <w:sz w:val="24"/>
            <w:szCs w:val="24"/>
          </w:rPr>
          <w:t>решением</w:t>
        </w:r>
      </w:hyperlink>
      <w:r w:rsidRPr="00E1197D">
        <w:rPr>
          <w:rFonts w:ascii="Times New Roman" w:hAnsi="Times New Roman"/>
          <w:sz w:val="24"/>
          <w:szCs w:val="24"/>
        </w:rPr>
        <w:t xml:space="preserve"> Думы ЗАТО Солнечный от 02.03.2017 № 56-5 «Об утверждении Положения о муниципальном лесном контроле на территории ЗАТО Солнечный Тверской области»</w:t>
      </w:r>
      <w:r>
        <w:rPr>
          <w:rFonts w:ascii="Times New Roman" w:hAnsi="Times New Roman"/>
          <w:sz w:val="24"/>
          <w:szCs w:val="24"/>
        </w:rPr>
        <w:t xml:space="preserve"> (с изм. решение Думы ЗАТО Солнечный от 14.12.2017 № 79-5)</w:t>
      </w:r>
      <w:r w:rsidRPr="00E1197D">
        <w:rPr>
          <w:rFonts w:ascii="Times New Roman" w:hAnsi="Times New Roman"/>
          <w:sz w:val="24"/>
          <w:szCs w:val="24"/>
        </w:rPr>
        <w:t>;</w:t>
      </w:r>
    </w:p>
    <w:p w:rsidR="00C641A3" w:rsidRDefault="00C641A3" w:rsidP="00602D00">
      <w:pPr>
        <w:pStyle w:val="af3"/>
        <w:numPr>
          <w:ilvl w:val="0"/>
          <w:numId w:val="2"/>
        </w:numPr>
        <w:spacing w:after="160" w:line="240" w:lineRule="auto"/>
        <w:jc w:val="both"/>
        <w:rPr>
          <w:rFonts w:ascii="Times New Roman" w:hAnsi="Times New Roman"/>
          <w:sz w:val="24"/>
          <w:szCs w:val="24"/>
        </w:rPr>
      </w:pPr>
      <w:r w:rsidRPr="007D4843">
        <w:rPr>
          <w:rFonts w:ascii="Times New Roman" w:hAnsi="Times New Roman"/>
          <w:sz w:val="24"/>
          <w:szCs w:val="24"/>
        </w:rPr>
        <w:t>- настоящим административным регламентом.</w:t>
      </w:r>
    </w:p>
    <w:p w:rsidR="00C641A3" w:rsidRPr="007D4843" w:rsidRDefault="00C641A3" w:rsidP="00C641A3">
      <w:pPr>
        <w:pStyle w:val="af3"/>
        <w:spacing w:line="240" w:lineRule="auto"/>
        <w:jc w:val="both"/>
        <w:rPr>
          <w:rFonts w:ascii="Times New Roman" w:hAnsi="Times New Roman"/>
          <w:sz w:val="24"/>
          <w:szCs w:val="24"/>
        </w:rPr>
      </w:pPr>
    </w:p>
    <w:p w:rsidR="00C641A3" w:rsidRPr="00AE6C20" w:rsidRDefault="00C641A3" w:rsidP="00602D00">
      <w:pPr>
        <w:pStyle w:val="af3"/>
        <w:numPr>
          <w:ilvl w:val="1"/>
          <w:numId w:val="1"/>
        </w:numPr>
        <w:spacing w:after="160" w:line="240" w:lineRule="auto"/>
        <w:jc w:val="center"/>
        <w:rPr>
          <w:rFonts w:ascii="Times New Roman" w:hAnsi="Times New Roman"/>
          <w:sz w:val="24"/>
          <w:szCs w:val="24"/>
        </w:rPr>
      </w:pPr>
      <w:r w:rsidRPr="00AE6C20">
        <w:rPr>
          <w:rFonts w:ascii="Times New Roman" w:hAnsi="Times New Roman"/>
          <w:sz w:val="24"/>
          <w:szCs w:val="24"/>
        </w:rPr>
        <w:t>ПРЕДМЕТ МУНИЦИПАЛЬНОГО КОНТРОЛЯ</w:t>
      </w:r>
    </w:p>
    <w:p w:rsidR="00C641A3" w:rsidRDefault="00C641A3" w:rsidP="00602D00">
      <w:pPr>
        <w:pStyle w:val="af3"/>
        <w:numPr>
          <w:ilvl w:val="2"/>
          <w:numId w:val="1"/>
        </w:numPr>
        <w:spacing w:after="160" w:line="240" w:lineRule="auto"/>
        <w:ind w:left="714" w:hanging="714"/>
        <w:jc w:val="both"/>
        <w:rPr>
          <w:rFonts w:ascii="Times New Roman" w:hAnsi="Times New Roman"/>
          <w:sz w:val="24"/>
          <w:szCs w:val="24"/>
        </w:rPr>
      </w:pPr>
      <w:r w:rsidRPr="00AE6C20">
        <w:rPr>
          <w:rFonts w:ascii="Times New Roman" w:hAnsi="Times New Roman"/>
          <w:sz w:val="24"/>
          <w:szCs w:val="24"/>
        </w:rPr>
        <w:t xml:space="preserve">Предметом муниципального контроля является соблюдение </w:t>
      </w:r>
      <w:r w:rsidRPr="002F7488">
        <w:rPr>
          <w:rFonts w:ascii="Times New Roman" w:hAnsi="Times New Roman"/>
          <w:sz w:val="24"/>
          <w:szCs w:val="24"/>
        </w:rPr>
        <w:t>гражданами, лесопользователями, предприятиями, организациями и учреждениями, индивидуальными предпринимателями, деятельность которых влияет на состояние и воспроизводство лесов</w:t>
      </w:r>
      <w:r>
        <w:rPr>
          <w:rFonts w:ascii="Times New Roman" w:hAnsi="Times New Roman"/>
          <w:sz w:val="24"/>
          <w:szCs w:val="24"/>
        </w:rPr>
        <w:t>,</w:t>
      </w:r>
      <w:r w:rsidRPr="00AE6C20">
        <w:rPr>
          <w:rFonts w:ascii="Times New Roman" w:hAnsi="Times New Roman"/>
          <w:sz w:val="24"/>
          <w:szCs w:val="24"/>
        </w:rPr>
        <w:t xml:space="preserve"> </w:t>
      </w:r>
      <w:r w:rsidRPr="002F7488">
        <w:rPr>
          <w:rFonts w:ascii="Times New Roman" w:hAnsi="Times New Roman"/>
          <w:sz w:val="24"/>
          <w:szCs w:val="24"/>
        </w:rPr>
        <w:t xml:space="preserve">порядка пользования лесными насаждениями, находящимися в муниципальной собственности ЗАТО Солнечный и расположенными </w:t>
      </w:r>
      <w:r>
        <w:rPr>
          <w:rFonts w:ascii="Times New Roman" w:hAnsi="Times New Roman"/>
          <w:sz w:val="24"/>
          <w:szCs w:val="24"/>
        </w:rPr>
        <w:t>на территории</w:t>
      </w:r>
      <w:r w:rsidRPr="002F7488">
        <w:rPr>
          <w:rFonts w:ascii="Times New Roman" w:hAnsi="Times New Roman"/>
          <w:sz w:val="24"/>
          <w:szCs w:val="24"/>
        </w:rPr>
        <w:t xml:space="preserve"> ЗАТО Солнечный, правил ведения лесного хозяйства и иных норм и правил федерального лесного законодательства,</w:t>
      </w:r>
      <w:r>
        <w:rPr>
          <w:rFonts w:ascii="Times New Roman" w:hAnsi="Times New Roman"/>
          <w:sz w:val="24"/>
          <w:szCs w:val="24"/>
        </w:rPr>
        <w:t xml:space="preserve"> </w:t>
      </w:r>
      <w:r w:rsidRPr="00AE6C20">
        <w:rPr>
          <w:rFonts w:ascii="Times New Roman" w:hAnsi="Times New Roman"/>
          <w:sz w:val="24"/>
          <w:szCs w:val="24"/>
        </w:rPr>
        <w:t>требований, установленных федеральными законами, нормативными правовыми актами Российской Федерации,</w:t>
      </w:r>
      <w:r w:rsidRPr="002F7488">
        <w:rPr>
          <w:rFonts w:ascii="Times New Roman" w:hAnsi="Times New Roman"/>
          <w:sz w:val="24"/>
          <w:szCs w:val="24"/>
        </w:rPr>
        <w:t xml:space="preserve"> требований законодательства Тверской области, а также муниципальных правовых актов.</w:t>
      </w:r>
      <w:r>
        <w:rPr>
          <w:rFonts w:ascii="Times New Roman" w:hAnsi="Times New Roman"/>
          <w:sz w:val="24"/>
          <w:szCs w:val="24"/>
        </w:rPr>
        <w:t xml:space="preserve"> </w:t>
      </w:r>
    </w:p>
    <w:p w:rsidR="00C641A3" w:rsidRDefault="00C641A3" w:rsidP="00602D00">
      <w:pPr>
        <w:pStyle w:val="af3"/>
        <w:numPr>
          <w:ilvl w:val="2"/>
          <w:numId w:val="1"/>
        </w:numPr>
        <w:spacing w:after="160" w:line="240" w:lineRule="auto"/>
        <w:ind w:left="714" w:hanging="714"/>
        <w:jc w:val="both"/>
        <w:rPr>
          <w:rFonts w:ascii="Times New Roman" w:hAnsi="Times New Roman"/>
          <w:sz w:val="24"/>
          <w:szCs w:val="24"/>
        </w:rPr>
      </w:pPr>
      <w:r w:rsidRPr="00AE6C20">
        <w:rPr>
          <w:rFonts w:ascii="Times New Roman" w:hAnsi="Times New Roman"/>
          <w:sz w:val="24"/>
          <w:szCs w:val="24"/>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C641A3" w:rsidRPr="00AE6C20" w:rsidRDefault="00C641A3" w:rsidP="00C641A3">
      <w:pPr>
        <w:pStyle w:val="af3"/>
        <w:spacing w:line="240" w:lineRule="auto"/>
        <w:ind w:left="714"/>
        <w:jc w:val="both"/>
        <w:rPr>
          <w:rFonts w:ascii="Times New Roman" w:hAnsi="Times New Roman"/>
          <w:sz w:val="24"/>
          <w:szCs w:val="24"/>
        </w:rPr>
      </w:pPr>
    </w:p>
    <w:p w:rsidR="00C641A3" w:rsidRPr="00AE6C20" w:rsidRDefault="00C641A3" w:rsidP="00602D00">
      <w:pPr>
        <w:pStyle w:val="af3"/>
        <w:numPr>
          <w:ilvl w:val="1"/>
          <w:numId w:val="1"/>
        </w:numPr>
        <w:spacing w:after="160" w:line="240" w:lineRule="auto"/>
        <w:jc w:val="center"/>
        <w:rPr>
          <w:rFonts w:ascii="Times New Roman" w:hAnsi="Times New Roman"/>
          <w:sz w:val="24"/>
          <w:szCs w:val="24"/>
        </w:rPr>
      </w:pPr>
      <w:r w:rsidRPr="00AE6C20">
        <w:rPr>
          <w:rFonts w:ascii="Times New Roman" w:hAnsi="Times New Roman"/>
          <w:sz w:val="24"/>
          <w:szCs w:val="24"/>
        </w:rPr>
        <w:t>ПРАВА И ОБЯЗАННОСТИ ДОЛЖНОСТНЫХ ЛИЦ ПРИ ОСУЩЕСТВЛЕНИИ МУНИЦИПАЛЬНОГО КОНТРОЛЯ</w:t>
      </w:r>
    </w:p>
    <w:p w:rsidR="00C641A3" w:rsidRPr="00AE6C2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AE6C20">
        <w:rPr>
          <w:rFonts w:ascii="Times New Roman" w:hAnsi="Times New Roman"/>
          <w:sz w:val="24"/>
          <w:szCs w:val="24"/>
        </w:rPr>
        <w:t>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проводить проверку соблюдения обязательных требований или требований, установленных муниципальными правовыми актами;</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посещать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 xml:space="preserve">инициировать продление срока проведения проверки в случаях, определенных Федеральным законом от 26.12.2008 </w:t>
      </w:r>
      <w:r>
        <w:rPr>
          <w:rFonts w:ascii="Times New Roman" w:hAnsi="Times New Roman"/>
          <w:sz w:val="24"/>
          <w:szCs w:val="24"/>
        </w:rPr>
        <w:t>№</w:t>
      </w:r>
      <w:r w:rsidRPr="00AE6C20">
        <w:rPr>
          <w:rFonts w:ascii="Times New Roman" w:hAnsi="Times New Roman"/>
          <w:sz w:val="24"/>
          <w:szCs w:val="24"/>
        </w:rPr>
        <w:t xml:space="preserve"> 294-ФЗ.</w:t>
      </w:r>
    </w:p>
    <w:p w:rsidR="00C641A3"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lastRenderedPageBreak/>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641A3" w:rsidRPr="00AE6C20" w:rsidRDefault="00C641A3" w:rsidP="00C641A3">
      <w:pPr>
        <w:pStyle w:val="af3"/>
        <w:spacing w:line="240" w:lineRule="auto"/>
        <w:jc w:val="both"/>
        <w:rPr>
          <w:rFonts w:ascii="Times New Roman" w:hAnsi="Times New Roman"/>
          <w:sz w:val="24"/>
          <w:szCs w:val="24"/>
        </w:rPr>
      </w:pPr>
    </w:p>
    <w:p w:rsidR="00C641A3" w:rsidRPr="00AE6C20" w:rsidRDefault="00C641A3" w:rsidP="00602D00">
      <w:pPr>
        <w:pStyle w:val="af3"/>
        <w:numPr>
          <w:ilvl w:val="2"/>
          <w:numId w:val="1"/>
        </w:numPr>
        <w:spacing w:after="160" w:line="240" w:lineRule="auto"/>
        <w:jc w:val="both"/>
        <w:rPr>
          <w:rFonts w:ascii="Times New Roman" w:hAnsi="Times New Roman"/>
          <w:sz w:val="24"/>
          <w:szCs w:val="24"/>
        </w:rPr>
      </w:pPr>
      <w:r w:rsidRPr="00AE6C20">
        <w:rPr>
          <w:rFonts w:ascii="Times New Roman" w:hAnsi="Times New Roman"/>
          <w:sz w:val="24"/>
          <w:szCs w:val="24"/>
        </w:rPr>
        <w:t>Уполномоченные должностные лица при проведении проверки не вправе:</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sz w:val="24"/>
          <w:szCs w:val="24"/>
        </w:rPr>
        <w:t>администрации</w:t>
      </w:r>
      <w:r w:rsidRPr="00AE6C20">
        <w:rPr>
          <w:rFonts w:ascii="Times New Roman" w:hAnsi="Times New Roman"/>
          <w:sz w:val="24"/>
          <w:szCs w:val="24"/>
        </w:rPr>
        <w:t>;</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превышать установленные сроки проведения проверки;</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641A3" w:rsidRPr="00AE6C20"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641A3" w:rsidRDefault="00C641A3" w:rsidP="00602D00">
      <w:pPr>
        <w:pStyle w:val="af3"/>
        <w:numPr>
          <w:ilvl w:val="0"/>
          <w:numId w:val="3"/>
        </w:numPr>
        <w:spacing w:after="160" w:line="240" w:lineRule="auto"/>
        <w:jc w:val="both"/>
        <w:rPr>
          <w:rFonts w:ascii="Times New Roman" w:hAnsi="Times New Roman"/>
          <w:sz w:val="24"/>
          <w:szCs w:val="24"/>
        </w:rPr>
      </w:pPr>
      <w:r w:rsidRPr="00AE6C20">
        <w:rPr>
          <w:rFonts w:ascii="Times New Roman" w:hAnsi="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Pr>
          <w:rFonts w:ascii="Times New Roman" w:hAnsi="Times New Roman"/>
          <w:sz w:val="24"/>
          <w:szCs w:val="24"/>
        </w:rPr>
        <w:t>м Российской Федерации порядке;</w:t>
      </w:r>
    </w:p>
    <w:p w:rsidR="00C641A3" w:rsidRDefault="00C641A3" w:rsidP="00602D00">
      <w:pPr>
        <w:pStyle w:val="af3"/>
        <w:numPr>
          <w:ilvl w:val="0"/>
          <w:numId w:val="3"/>
        </w:numPr>
        <w:spacing w:after="160" w:line="240" w:lineRule="auto"/>
        <w:jc w:val="both"/>
        <w:rPr>
          <w:rFonts w:ascii="Times New Roman" w:hAnsi="Times New Roman"/>
          <w:sz w:val="24"/>
          <w:szCs w:val="24"/>
        </w:rPr>
      </w:pPr>
      <w:r w:rsidRPr="00FA2B1F">
        <w:rPr>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641A3" w:rsidRDefault="00C641A3" w:rsidP="00602D00">
      <w:pPr>
        <w:pStyle w:val="af3"/>
        <w:numPr>
          <w:ilvl w:val="0"/>
          <w:numId w:val="3"/>
        </w:numPr>
        <w:spacing w:after="160" w:line="240" w:lineRule="auto"/>
        <w:jc w:val="both"/>
        <w:rPr>
          <w:rFonts w:ascii="Times New Roman" w:hAnsi="Times New Roman"/>
          <w:sz w:val="24"/>
          <w:szCs w:val="24"/>
        </w:rPr>
      </w:pPr>
      <w:r w:rsidRPr="00FA2B1F">
        <w:rPr>
          <w:rFonts w:ascii="Times New Roman" w:hAnsi="Times New Roman"/>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sz w:val="24"/>
          <w:szCs w:val="24"/>
        </w:rPr>
        <w:t>Администрация</w:t>
      </w:r>
      <w:r w:rsidRPr="00FA2B1F">
        <w:rPr>
          <w:rFonts w:ascii="Times New Roman" w:hAnsi="Times New Roman"/>
          <w:sz w:val="24"/>
          <w:szCs w:val="24"/>
        </w:rPr>
        <w:t xml:space="preserve"> после принятия </w:t>
      </w:r>
      <w:r>
        <w:rPr>
          <w:rFonts w:ascii="Times New Roman" w:hAnsi="Times New Roman"/>
          <w:sz w:val="24"/>
          <w:szCs w:val="24"/>
        </w:rPr>
        <w:t>распоряжения</w:t>
      </w:r>
      <w:r w:rsidRPr="00FA2B1F">
        <w:rPr>
          <w:rFonts w:ascii="Times New Roman" w:hAnsi="Times New Roman"/>
          <w:sz w:val="24"/>
          <w:szCs w:val="24"/>
        </w:rPr>
        <w:t xml:space="preserve"> о проведении проверки вправе запрашивать необходимые </w:t>
      </w:r>
      <w:r w:rsidRPr="00FA2B1F">
        <w:rPr>
          <w:rFonts w:ascii="Times New Roman" w:hAnsi="Times New Roman"/>
          <w:sz w:val="24"/>
          <w:szCs w:val="24"/>
        </w:rPr>
        <w:lastRenderedPageBreak/>
        <w:t>документы и (или) информацию в рамках межведомственного информационного взаимодействия.</w:t>
      </w:r>
    </w:p>
    <w:p w:rsidR="00C641A3" w:rsidRPr="00AE6C20" w:rsidRDefault="00C641A3" w:rsidP="00C641A3">
      <w:pPr>
        <w:pStyle w:val="af3"/>
        <w:spacing w:line="240" w:lineRule="auto"/>
        <w:jc w:val="both"/>
        <w:rPr>
          <w:rFonts w:ascii="Times New Roman" w:hAnsi="Times New Roman"/>
          <w:sz w:val="24"/>
          <w:szCs w:val="24"/>
        </w:rPr>
      </w:pPr>
    </w:p>
    <w:p w:rsidR="00C641A3" w:rsidRPr="00FA2B1F"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A2B1F">
        <w:rPr>
          <w:rFonts w:ascii="Times New Roman" w:hAnsi="Times New Roman"/>
          <w:sz w:val="24"/>
          <w:szCs w:val="24"/>
        </w:rPr>
        <w:t>Уполномоченные должностные лица при осуществлении муниципального контроля обязаны:</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проводить проверку на основании </w:t>
      </w:r>
      <w:r>
        <w:rPr>
          <w:rFonts w:ascii="Times New Roman" w:hAnsi="Times New Roman"/>
          <w:sz w:val="24"/>
          <w:szCs w:val="24"/>
        </w:rPr>
        <w:t>распоряжения администрации</w:t>
      </w:r>
      <w:r w:rsidRPr="00FA2B1F">
        <w:rPr>
          <w:rFonts w:ascii="Times New Roman" w:hAnsi="Times New Roman"/>
          <w:sz w:val="24"/>
          <w:szCs w:val="24"/>
        </w:rPr>
        <w:t xml:space="preserve"> о ее проведении в соответствии с ее назначением;</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проводить проверку только во время исполнения служебных обязанностей;</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проводить выездную проверку только при предъявлении служебного удостоверения, копии распоряжения администрации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от 26.12.2008 </w:t>
      </w:r>
      <w:r>
        <w:rPr>
          <w:rFonts w:ascii="Times New Roman" w:hAnsi="Times New Roman"/>
          <w:sz w:val="24"/>
          <w:szCs w:val="24"/>
        </w:rPr>
        <w:t>№</w:t>
      </w:r>
      <w:r w:rsidRPr="00FA2B1F">
        <w:rPr>
          <w:rFonts w:ascii="Times New Roman" w:hAnsi="Times New Roman"/>
          <w:sz w:val="24"/>
          <w:szCs w:val="24"/>
        </w:rPr>
        <w:t xml:space="preserve"> 294-ФЗ, - при предъявлении копии документа о согласовании проведения проверки;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соблюдать сроки проведения проверки, установленные Федеральным законом от 26.12.2008 </w:t>
      </w:r>
      <w:r>
        <w:rPr>
          <w:rFonts w:ascii="Times New Roman" w:hAnsi="Times New Roman"/>
          <w:sz w:val="24"/>
          <w:szCs w:val="24"/>
        </w:rPr>
        <w:t>№</w:t>
      </w:r>
      <w:r w:rsidRPr="00FA2B1F">
        <w:rPr>
          <w:rFonts w:ascii="Times New Roman" w:hAnsi="Times New Roman"/>
          <w:sz w:val="24"/>
          <w:szCs w:val="24"/>
        </w:rPr>
        <w:t xml:space="preserve"> 294-ФЗ;</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FA2B1F">
        <w:rPr>
          <w:rFonts w:ascii="Times New Roman" w:hAnsi="Times New Roman"/>
          <w:sz w:val="24"/>
          <w:szCs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41A3" w:rsidRPr="00FA2B1F"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41A3" w:rsidRDefault="00C641A3" w:rsidP="00602D00">
      <w:pPr>
        <w:pStyle w:val="af3"/>
        <w:numPr>
          <w:ilvl w:val="0"/>
          <w:numId w:val="4"/>
        </w:numPr>
        <w:spacing w:after="160" w:line="240" w:lineRule="auto"/>
        <w:jc w:val="both"/>
        <w:rPr>
          <w:rFonts w:ascii="Times New Roman" w:hAnsi="Times New Roman"/>
          <w:sz w:val="24"/>
          <w:szCs w:val="24"/>
        </w:rPr>
      </w:pPr>
      <w:r w:rsidRPr="00FA2B1F">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41A3" w:rsidRDefault="00C641A3" w:rsidP="00C641A3">
      <w:pPr>
        <w:pStyle w:val="af3"/>
        <w:spacing w:line="240" w:lineRule="auto"/>
        <w:jc w:val="both"/>
        <w:rPr>
          <w:rFonts w:ascii="Times New Roman" w:hAnsi="Times New Roman"/>
          <w:sz w:val="24"/>
          <w:szCs w:val="24"/>
        </w:rPr>
      </w:pPr>
    </w:p>
    <w:p w:rsidR="00C641A3" w:rsidRPr="00FA2B1F" w:rsidRDefault="00C641A3" w:rsidP="00602D00">
      <w:pPr>
        <w:pStyle w:val="af3"/>
        <w:numPr>
          <w:ilvl w:val="1"/>
          <w:numId w:val="1"/>
        </w:numPr>
        <w:spacing w:after="160" w:line="240" w:lineRule="auto"/>
        <w:jc w:val="center"/>
        <w:rPr>
          <w:rFonts w:ascii="Times New Roman" w:hAnsi="Times New Roman"/>
          <w:sz w:val="24"/>
          <w:szCs w:val="24"/>
        </w:rPr>
      </w:pPr>
      <w:r w:rsidRPr="00FA2B1F">
        <w:rPr>
          <w:rFonts w:ascii="Times New Roman" w:hAnsi="Times New Roman"/>
          <w:sz w:val="24"/>
          <w:szCs w:val="24"/>
        </w:rPr>
        <w:t>ПРАВА И ОБЯЗАННОСТИ ЛИЦ, В ОТНОШЕНИИ КОТОРЫХ</w:t>
      </w:r>
      <w:r>
        <w:rPr>
          <w:rFonts w:ascii="Times New Roman" w:hAnsi="Times New Roman"/>
          <w:sz w:val="24"/>
          <w:szCs w:val="24"/>
        </w:rPr>
        <w:t xml:space="preserve"> </w:t>
      </w:r>
      <w:r w:rsidRPr="00FA2B1F">
        <w:rPr>
          <w:rFonts w:ascii="Times New Roman" w:hAnsi="Times New Roman"/>
          <w:sz w:val="24"/>
          <w:szCs w:val="24"/>
        </w:rPr>
        <w:t>ОСУЩЕСТВЛЯЮТСЯ МЕРОПРИЯТИЯ ПО МУНИЦИПАЛЬНОМУ КОНТРОЛЮ</w:t>
      </w:r>
    </w:p>
    <w:p w:rsidR="00C641A3" w:rsidRPr="00FA2B1F"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A2B1F">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 xml:space="preserve">получать от </w:t>
      </w:r>
      <w:r>
        <w:rPr>
          <w:rFonts w:ascii="Times New Roman" w:hAnsi="Times New Roman"/>
          <w:sz w:val="24"/>
          <w:szCs w:val="24"/>
        </w:rPr>
        <w:t>администрации</w:t>
      </w:r>
      <w:r w:rsidRPr="00FA2B1F">
        <w:rPr>
          <w:rFonts w:ascii="Times New Roman" w:hAnsi="Times New Roman"/>
          <w:sz w:val="24"/>
          <w:szCs w:val="24"/>
        </w:rPr>
        <w:t xml:space="preserve">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Pr>
          <w:rFonts w:ascii="Times New Roman" w:hAnsi="Times New Roman"/>
          <w:sz w:val="24"/>
          <w:szCs w:val="24"/>
        </w:rPr>
        <w:t>№</w:t>
      </w:r>
      <w:r w:rsidRPr="00FA2B1F">
        <w:rPr>
          <w:rFonts w:ascii="Times New Roman" w:hAnsi="Times New Roman"/>
          <w:sz w:val="24"/>
          <w:szCs w:val="24"/>
        </w:rPr>
        <w:t xml:space="preserve"> 294-ФЗ;</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641A3" w:rsidRPr="00FA2B1F" w:rsidRDefault="00C641A3" w:rsidP="00602D00">
      <w:pPr>
        <w:pStyle w:val="af3"/>
        <w:numPr>
          <w:ilvl w:val="0"/>
          <w:numId w:val="5"/>
        </w:numPr>
        <w:spacing w:after="160" w:line="240" w:lineRule="auto"/>
        <w:ind w:left="709" w:hanging="345"/>
        <w:jc w:val="both"/>
        <w:rPr>
          <w:rFonts w:ascii="Times New Roman" w:hAnsi="Times New Roman"/>
          <w:sz w:val="24"/>
          <w:szCs w:val="24"/>
        </w:rPr>
      </w:pPr>
      <w:r w:rsidRPr="00FA2B1F">
        <w:rPr>
          <w:rFonts w:ascii="Times New Roman" w:hAnsi="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641A3" w:rsidRPr="00E13B7A"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E13B7A">
        <w:rPr>
          <w:rFonts w:ascii="Times New Roman" w:hAnsi="Times New Roman"/>
          <w:sz w:val="24"/>
          <w:szCs w:val="24"/>
        </w:rPr>
        <w:lastRenderedPageBreak/>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641A3" w:rsidRPr="00E13B7A" w:rsidRDefault="00C641A3" w:rsidP="00C641A3">
      <w:pPr>
        <w:spacing w:line="240" w:lineRule="auto"/>
        <w:contextualSpacing/>
        <w:jc w:val="both"/>
        <w:rPr>
          <w:rFonts w:ascii="Times New Roman" w:hAnsi="Times New Roman"/>
          <w:sz w:val="24"/>
          <w:szCs w:val="24"/>
        </w:rPr>
      </w:pPr>
    </w:p>
    <w:p w:rsidR="00C641A3" w:rsidRPr="00E13B7A" w:rsidRDefault="00C641A3" w:rsidP="00602D00">
      <w:pPr>
        <w:pStyle w:val="af3"/>
        <w:numPr>
          <w:ilvl w:val="1"/>
          <w:numId w:val="1"/>
        </w:numPr>
        <w:spacing w:after="160" w:line="240" w:lineRule="auto"/>
        <w:ind w:hanging="780"/>
        <w:jc w:val="center"/>
        <w:rPr>
          <w:rFonts w:ascii="Times New Roman" w:hAnsi="Times New Roman"/>
          <w:sz w:val="24"/>
          <w:szCs w:val="24"/>
        </w:rPr>
      </w:pPr>
      <w:r w:rsidRPr="00E13B7A">
        <w:rPr>
          <w:rFonts w:ascii="Times New Roman" w:hAnsi="Times New Roman"/>
          <w:sz w:val="24"/>
          <w:szCs w:val="24"/>
        </w:rPr>
        <w:t>РЕЗУЛЬТАТ МУНИЦИПАЛЬНОГО КОНТРОЛЯ</w:t>
      </w:r>
    </w:p>
    <w:p w:rsidR="00C641A3" w:rsidRPr="00E13B7A"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E13B7A">
        <w:rPr>
          <w:rFonts w:ascii="Times New Roman" w:hAnsi="Times New Roman"/>
          <w:sz w:val="24"/>
          <w:szCs w:val="24"/>
        </w:rPr>
        <w:t>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C641A3" w:rsidRPr="00E13B7A" w:rsidRDefault="00C641A3" w:rsidP="00602D00">
      <w:pPr>
        <w:pStyle w:val="af3"/>
        <w:numPr>
          <w:ilvl w:val="0"/>
          <w:numId w:val="7"/>
        </w:numPr>
        <w:spacing w:after="160" w:line="240" w:lineRule="auto"/>
        <w:jc w:val="both"/>
        <w:rPr>
          <w:rFonts w:ascii="Times New Roman" w:hAnsi="Times New Roman"/>
          <w:sz w:val="24"/>
          <w:szCs w:val="24"/>
        </w:rPr>
      </w:pPr>
      <w:r w:rsidRPr="00E13B7A">
        <w:rPr>
          <w:rFonts w:ascii="Times New Roman" w:hAnsi="Times New Roman"/>
          <w:sz w:val="24"/>
          <w:szCs w:val="24"/>
        </w:rPr>
        <w:t>государственной регистрации юридического лица, индивидуального предпринимателя;</w:t>
      </w:r>
    </w:p>
    <w:p w:rsidR="00C641A3" w:rsidRPr="00E13B7A" w:rsidRDefault="00C641A3" w:rsidP="00602D00">
      <w:pPr>
        <w:pStyle w:val="af3"/>
        <w:numPr>
          <w:ilvl w:val="0"/>
          <w:numId w:val="7"/>
        </w:numPr>
        <w:spacing w:after="160" w:line="240" w:lineRule="auto"/>
        <w:jc w:val="both"/>
        <w:rPr>
          <w:rFonts w:ascii="Times New Roman" w:hAnsi="Times New Roman"/>
          <w:sz w:val="24"/>
          <w:szCs w:val="24"/>
        </w:rPr>
      </w:pPr>
      <w:r w:rsidRPr="00E13B7A">
        <w:rPr>
          <w:rFonts w:ascii="Times New Roman" w:hAnsi="Times New Roman"/>
          <w:sz w:val="24"/>
          <w:szCs w:val="24"/>
        </w:rPr>
        <w:t>окончания проведения последней плановой проверки юридического лица, индивидуального предпринимателя;</w:t>
      </w:r>
    </w:p>
    <w:p w:rsidR="00C641A3" w:rsidRPr="00E13B7A" w:rsidRDefault="00C641A3" w:rsidP="00602D00">
      <w:pPr>
        <w:pStyle w:val="af3"/>
        <w:numPr>
          <w:ilvl w:val="0"/>
          <w:numId w:val="7"/>
        </w:numPr>
        <w:spacing w:after="160" w:line="240" w:lineRule="auto"/>
        <w:jc w:val="both"/>
        <w:rPr>
          <w:rFonts w:ascii="Times New Roman" w:hAnsi="Times New Roman"/>
          <w:sz w:val="24"/>
          <w:szCs w:val="24"/>
        </w:rPr>
      </w:pPr>
      <w:r w:rsidRPr="00E13B7A">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41A3" w:rsidRPr="00E13B7A"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E13B7A">
        <w:rPr>
          <w:rFonts w:ascii="Times New Roman" w:hAnsi="Times New Roman"/>
          <w:sz w:val="24"/>
          <w:szCs w:val="24"/>
        </w:rPr>
        <w:t>Результатом осуществления муниципального контроля является:</w:t>
      </w:r>
    </w:p>
    <w:p w:rsidR="00C641A3" w:rsidRPr="00E13B7A" w:rsidRDefault="00C641A3" w:rsidP="00602D00">
      <w:pPr>
        <w:pStyle w:val="af3"/>
        <w:numPr>
          <w:ilvl w:val="0"/>
          <w:numId w:val="6"/>
        </w:numPr>
        <w:spacing w:after="160" w:line="240" w:lineRule="auto"/>
        <w:jc w:val="both"/>
        <w:rPr>
          <w:rFonts w:ascii="Times New Roman" w:hAnsi="Times New Roman"/>
          <w:sz w:val="24"/>
          <w:szCs w:val="24"/>
        </w:rPr>
      </w:pPr>
      <w:r w:rsidRPr="00E13B7A">
        <w:rPr>
          <w:rFonts w:ascii="Times New Roman" w:hAnsi="Times New Roman"/>
          <w:sz w:val="24"/>
          <w:szCs w:val="24"/>
        </w:rPr>
        <w:t>составление акта проверки органом муниципального контроля юридического лица, индивидуального предпринимателя (приложение 2 к регламенту);</w:t>
      </w:r>
    </w:p>
    <w:p w:rsidR="00C641A3" w:rsidRPr="00E13B7A" w:rsidRDefault="00C641A3" w:rsidP="00602D00">
      <w:pPr>
        <w:pStyle w:val="af3"/>
        <w:numPr>
          <w:ilvl w:val="0"/>
          <w:numId w:val="6"/>
        </w:numPr>
        <w:spacing w:after="160" w:line="240" w:lineRule="auto"/>
        <w:jc w:val="both"/>
        <w:rPr>
          <w:rFonts w:ascii="Times New Roman" w:hAnsi="Times New Roman"/>
          <w:sz w:val="24"/>
          <w:szCs w:val="24"/>
        </w:rPr>
      </w:pPr>
      <w:r w:rsidRPr="00E13B7A">
        <w:rPr>
          <w:rFonts w:ascii="Times New Roman" w:hAnsi="Times New Roman"/>
          <w:sz w:val="24"/>
          <w:szCs w:val="24"/>
        </w:rPr>
        <w:t>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p>
    <w:p w:rsidR="00C641A3" w:rsidRPr="00E13B7A" w:rsidRDefault="00C641A3" w:rsidP="00C641A3">
      <w:pPr>
        <w:spacing w:line="240" w:lineRule="auto"/>
        <w:contextualSpacing/>
        <w:jc w:val="both"/>
        <w:rPr>
          <w:rFonts w:ascii="Times New Roman" w:hAnsi="Times New Roman"/>
          <w:sz w:val="24"/>
          <w:szCs w:val="24"/>
        </w:rPr>
      </w:pPr>
    </w:p>
    <w:p w:rsidR="00C641A3" w:rsidRPr="00F10201" w:rsidRDefault="00C641A3" w:rsidP="00602D00">
      <w:pPr>
        <w:pStyle w:val="af3"/>
        <w:numPr>
          <w:ilvl w:val="1"/>
          <w:numId w:val="1"/>
        </w:numPr>
        <w:spacing w:after="160" w:line="240" w:lineRule="auto"/>
        <w:jc w:val="center"/>
        <w:rPr>
          <w:rFonts w:ascii="Times New Roman" w:hAnsi="Times New Roman"/>
          <w:sz w:val="24"/>
          <w:szCs w:val="24"/>
        </w:rPr>
      </w:pPr>
      <w:r w:rsidRPr="00F10201">
        <w:rPr>
          <w:rFonts w:ascii="Times New Roman" w:hAnsi="Times New Roman"/>
          <w:sz w:val="24"/>
          <w:szCs w:val="24"/>
        </w:rPr>
        <w:t>УСЛОВИЯ, ПОРЯДОК И СРОК ПРИОСТАНОВЛЕНИЯ ОСУЩЕСТВЛЕНИЯ МУНИЦИПАЛЬНОГО КОНТРОЛЯ</w:t>
      </w:r>
    </w:p>
    <w:p w:rsidR="00C641A3" w:rsidRPr="00F1020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 Срок приостановления устанавливается указанными актами.</w:t>
      </w:r>
    </w:p>
    <w:p w:rsidR="00C641A3" w:rsidRPr="00F1020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4"/>
          <w:szCs w:val="24"/>
        </w:rPr>
        <w:t>распоряжением администрации</w:t>
      </w:r>
      <w:r w:rsidRPr="00F10201">
        <w:rPr>
          <w:rFonts w:ascii="Times New Roman" w:hAnsi="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уполномоченных должностных лиц </w:t>
      </w:r>
      <w:r>
        <w:rPr>
          <w:rFonts w:ascii="Times New Roman" w:hAnsi="Times New Roman"/>
          <w:sz w:val="24"/>
          <w:szCs w:val="24"/>
        </w:rPr>
        <w:t>администрации</w:t>
      </w:r>
      <w:r w:rsidRPr="00F10201">
        <w:rPr>
          <w:rFonts w:ascii="Times New Roman" w:hAnsi="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C641A3" w:rsidRPr="00F10201" w:rsidRDefault="00C641A3" w:rsidP="00C641A3">
      <w:pPr>
        <w:pStyle w:val="af3"/>
        <w:spacing w:line="240" w:lineRule="auto"/>
        <w:ind w:left="709"/>
        <w:jc w:val="both"/>
        <w:rPr>
          <w:rFonts w:ascii="Times New Roman" w:hAnsi="Times New Roman"/>
          <w:sz w:val="24"/>
          <w:szCs w:val="24"/>
        </w:rPr>
      </w:pPr>
    </w:p>
    <w:p w:rsidR="00C641A3" w:rsidRPr="00AC5E27" w:rsidRDefault="00C641A3" w:rsidP="00602D00">
      <w:pPr>
        <w:pStyle w:val="af3"/>
        <w:numPr>
          <w:ilvl w:val="0"/>
          <w:numId w:val="1"/>
        </w:numPr>
        <w:spacing w:after="160" w:line="240" w:lineRule="auto"/>
        <w:jc w:val="center"/>
        <w:rPr>
          <w:rFonts w:ascii="Times New Roman" w:hAnsi="Times New Roman"/>
          <w:sz w:val="24"/>
          <w:szCs w:val="24"/>
          <w:u w:val="single"/>
        </w:rPr>
      </w:pPr>
      <w:r w:rsidRPr="00AC5E27">
        <w:rPr>
          <w:rFonts w:ascii="Times New Roman" w:hAnsi="Times New Roman"/>
          <w:sz w:val="24"/>
          <w:szCs w:val="24"/>
          <w:u w:val="single"/>
        </w:rPr>
        <w:t xml:space="preserve">ТРЕБОВАНИЯ К ПОРЯДКУ ОСУЩЕСТВЛЕНИЯ </w:t>
      </w:r>
      <w:r w:rsidRPr="00AC5E27">
        <w:rPr>
          <w:rFonts w:ascii="Times New Roman" w:hAnsi="Times New Roman"/>
          <w:sz w:val="24"/>
          <w:szCs w:val="24"/>
          <w:u w:val="single"/>
        </w:rPr>
        <w:br/>
        <w:t>МУНИЦИПАЛЬНОГО КОНТРОЛЯ</w:t>
      </w:r>
    </w:p>
    <w:p w:rsidR="00C641A3" w:rsidRPr="00F10201" w:rsidRDefault="00C641A3" w:rsidP="00C641A3">
      <w:pPr>
        <w:pStyle w:val="af3"/>
        <w:spacing w:line="240" w:lineRule="auto"/>
        <w:rPr>
          <w:rFonts w:ascii="Times New Roman" w:hAnsi="Times New Roman"/>
          <w:sz w:val="24"/>
          <w:szCs w:val="24"/>
        </w:rPr>
      </w:pPr>
    </w:p>
    <w:p w:rsidR="00C641A3" w:rsidRPr="00F10201" w:rsidRDefault="00C641A3" w:rsidP="00602D00">
      <w:pPr>
        <w:pStyle w:val="af3"/>
        <w:numPr>
          <w:ilvl w:val="1"/>
          <w:numId w:val="1"/>
        </w:numPr>
        <w:spacing w:after="160" w:line="240" w:lineRule="auto"/>
        <w:jc w:val="center"/>
        <w:rPr>
          <w:rFonts w:ascii="Times New Roman" w:hAnsi="Times New Roman"/>
          <w:sz w:val="24"/>
          <w:szCs w:val="24"/>
        </w:rPr>
      </w:pPr>
      <w:r w:rsidRPr="00F10201">
        <w:rPr>
          <w:rFonts w:ascii="Times New Roman" w:hAnsi="Times New Roman"/>
          <w:sz w:val="24"/>
          <w:szCs w:val="24"/>
        </w:rPr>
        <w:t>ПОРЯДОК ИНФОРМИРОВАНИЯ ОБ ИСПОЛНЕНИИ МУНИЦИПАЛЬНОГО КОНТРОЛЯ</w:t>
      </w:r>
    </w:p>
    <w:p w:rsidR="00C641A3" w:rsidRPr="00F1020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10201">
        <w:rPr>
          <w:rFonts w:ascii="Times New Roman" w:hAnsi="Times New Roman"/>
          <w:sz w:val="24"/>
          <w:szCs w:val="24"/>
        </w:rPr>
        <w:t xml:space="preserve">Источники получения информации заинтересованными лицами по вопросам осуществления </w:t>
      </w:r>
      <w:r>
        <w:rPr>
          <w:rFonts w:ascii="Times New Roman" w:hAnsi="Times New Roman"/>
          <w:sz w:val="24"/>
          <w:szCs w:val="24"/>
        </w:rPr>
        <w:t xml:space="preserve">лесного </w:t>
      </w:r>
      <w:r w:rsidRPr="00F10201">
        <w:rPr>
          <w:rFonts w:ascii="Times New Roman" w:hAnsi="Times New Roman"/>
          <w:sz w:val="24"/>
          <w:szCs w:val="24"/>
        </w:rPr>
        <w:t xml:space="preserve">муниципального контроля </w:t>
      </w:r>
      <w:r>
        <w:rPr>
          <w:rFonts w:ascii="Times New Roman" w:hAnsi="Times New Roman"/>
          <w:sz w:val="24"/>
          <w:szCs w:val="24"/>
        </w:rPr>
        <w:t>на территории</w:t>
      </w:r>
      <w:r w:rsidRPr="00F10201">
        <w:rPr>
          <w:rFonts w:ascii="Times New Roman" w:hAnsi="Times New Roman"/>
          <w:sz w:val="24"/>
          <w:szCs w:val="24"/>
        </w:rPr>
        <w:t xml:space="preserve"> ЗАТО Солнечный Тверской области:</w:t>
      </w:r>
    </w:p>
    <w:p w:rsidR="00C641A3" w:rsidRPr="00F10201" w:rsidRDefault="00C641A3" w:rsidP="00602D00">
      <w:pPr>
        <w:pStyle w:val="af3"/>
        <w:numPr>
          <w:ilvl w:val="0"/>
          <w:numId w:val="8"/>
        </w:numPr>
        <w:spacing w:after="160" w:line="240" w:lineRule="auto"/>
        <w:jc w:val="both"/>
        <w:rPr>
          <w:rFonts w:ascii="Times New Roman" w:hAnsi="Times New Roman"/>
          <w:sz w:val="24"/>
          <w:szCs w:val="24"/>
        </w:rPr>
      </w:pPr>
      <w:r w:rsidRPr="00F10201">
        <w:rPr>
          <w:rFonts w:ascii="Times New Roman" w:hAnsi="Times New Roman"/>
          <w:sz w:val="24"/>
          <w:szCs w:val="24"/>
        </w:rPr>
        <w:lastRenderedPageBreak/>
        <w:t>официальный сайт администрации в сети Интернет;</w:t>
      </w:r>
    </w:p>
    <w:p w:rsidR="00C641A3" w:rsidRPr="00F10201" w:rsidRDefault="00C641A3" w:rsidP="00602D00">
      <w:pPr>
        <w:pStyle w:val="af3"/>
        <w:numPr>
          <w:ilvl w:val="0"/>
          <w:numId w:val="8"/>
        </w:numPr>
        <w:spacing w:after="160" w:line="240" w:lineRule="auto"/>
        <w:jc w:val="both"/>
        <w:rPr>
          <w:rFonts w:ascii="Times New Roman" w:hAnsi="Times New Roman"/>
          <w:sz w:val="24"/>
          <w:szCs w:val="24"/>
        </w:rPr>
      </w:pPr>
      <w:r w:rsidRPr="00F10201">
        <w:rPr>
          <w:rFonts w:ascii="Times New Roman" w:hAnsi="Times New Roman"/>
          <w:sz w:val="24"/>
          <w:szCs w:val="24"/>
        </w:rPr>
        <w:t xml:space="preserve">информационный стенд администрации, расположенный по адресу: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641A3" w:rsidRPr="00F10201" w:rsidTr="001F26B7">
        <w:tc>
          <w:tcPr>
            <w:tcW w:w="3402"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Место нахождения</w:t>
            </w:r>
          </w:p>
        </w:tc>
        <w:tc>
          <w:tcPr>
            <w:tcW w:w="5669"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 xml:space="preserve">172739, Тверская область, п. Солнечный, </w:t>
            </w:r>
            <w:r w:rsidRPr="00F10201">
              <w:rPr>
                <w:rFonts w:ascii="Times New Roman" w:hAnsi="Times New Roman"/>
                <w:sz w:val="24"/>
                <w:szCs w:val="24"/>
              </w:rPr>
              <w:br/>
              <w:t>ул. Новая, д. 55</w:t>
            </w:r>
          </w:p>
        </w:tc>
      </w:tr>
      <w:tr w:rsidR="00C641A3" w:rsidRPr="00F10201" w:rsidTr="001F26B7">
        <w:tc>
          <w:tcPr>
            <w:tcW w:w="3402"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График работы</w:t>
            </w:r>
          </w:p>
        </w:tc>
        <w:tc>
          <w:tcPr>
            <w:tcW w:w="5669"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Рабочие дни: Пн-Чт с 8:00 до 17:00 часов</w:t>
            </w:r>
          </w:p>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Пт с 8.00 до 16.00 часов</w:t>
            </w:r>
          </w:p>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Перерыв: Пн-Пт с 13.00 до 13.48 часов</w:t>
            </w:r>
          </w:p>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Выходные: Сб-Вс</w:t>
            </w:r>
          </w:p>
        </w:tc>
      </w:tr>
      <w:tr w:rsidR="00C641A3" w:rsidRPr="00F10201" w:rsidTr="001F26B7">
        <w:tc>
          <w:tcPr>
            <w:tcW w:w="3402"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Телефон</w:t>
            </w:r>
            <w:r>
              <w:rPr>
                <w:rFonts w:ascii="Times New Roman" w:hAnsi="Times New Roman"/>
                <w:sz w:val="24"/>
                <w:szCs w:val="24"/>
              </w:rPr>
              <w:t xml:space="preserve"> </w:t>
            </w:r>
            <w:r w:rsidRPr="00F10201">
              <w:rPr>
                <w:rFonts w:ascii="Times New Roman" w:hAnsi="Times New Roman"/>
                <w:sz w:val="24"/>
                <w:szCs w:val="24"/>
              </w:rPr>
              <w:t>для справок</w:t>
            </w:r>
          </w:p>
        </w:tc>
        <w:tc>
          <w:tcPr>
            <w:tcW w:w="5669"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(48235) 4-41-23</w:t>
            </w:r>
          </w:p>
        </w:tc>
      </w:tr>
      <w:tr w:rsidR="00C641A3" w:rsidRPr="00C641A3" w:rsidTr="001F26B7">
        <w:tc>
          <w:tcPr>
            <w:tcW w:w="3402" w:type="dxa"/>
          </w:tcPr>
          <w:p w:rsidR="00C641A3" w:rsidRPr="00F10201" w:rsidRDefault="00C641A3" w:rsidP="001F26B7">
            <w:pPr>
              <w:spacing w:line="240" w:lineRule="auto"/>
              <w:contextualSpacing/>
              <w:jc w:val="both"/>
              <w:rPr>
                <w:rFonts w:ascii="Times New Roman" w:hAnsi="Times New Roman"/>
                <w:sz w:val="24"/>
                <w:szCs w:val="24"/>
              </w:rPr>
            </w:pPr>
            <w:r w:rsidRPr="00F10201">
              <w:rPr>
                <w:rFonts w:ascii="Times New Roman" w:hAnsi="Times New Roman"/>
                <w:sz w:val="24"/>
                <w:szCs w:val="24"/>
              </w:rPr>
              <w:t>Адрес электронной почты</w:t>
            </w:r>
          </w:p>
        </w:tc>
        <w:tc>
          <w:tcPr>
            <w:tcW w:w="5669" w:type="dxa"/>
          </w:tcPr>
          <w:p w:rsidR="00C641A3" w:rsidRPr="00F10201" w:rsidRDefault="00C641A3" w:rsidP="001F26B7">
            <w:pPr>
              <w:spacing w:line="240" w:lineRule="auto"/>
              <w:contextualSpacing/>
              <w:jc w:val="both"/>
              <w:rPr>
                <w:rFonts w:ascii="Times New Roman" w:hAnsi="Times New Roman"/>
                <w:sz w:val="24"/>
                <w:szCs w:val="24"/>
                <w:lang w:val="en-US"/>
              </w:rPr>
            </w:pPr>
            <w:r w:rsidRPr="00F10201">
              <w:rPr>
                <w:rFonts w:ascii="Times New Roman" w:hAnsi="Times New Roman"/>
                <w:sz w:val="24"/>
                <w:szCs w:val="24"/>
                <w:lang w:val="en-US"/>
              </w:rPr>
              <w:t>E-mail: zato_sunny@mail.ru</w:t>
            </w:r>
          </w:p>
        </w:tc>
      </w:tr>
    </w:tbl>
    <w:p w:rsidR="00C641A3" w:rsidRPr="00F10201" w:rsidRDefault="00C641A3" w:rsidP="00C641A3">
      <w:pPr>
        <w:spacing w:line="240" w:lineRule="auto"/>
        <w:contextualSpacing/>
        <w:jc w:val="both"/>
        <w:rPr>
          <w:rFonts w:ascii="Times New Roman" w:hAnsi="Times New Roman"/>
          <w:sz w:val="24"/>
          <w:szCs w:val="24"/>
          <w:lang w:val="en-US"/>
        </w:rPr>
      </w:pPr>
    </w:p>
    <w:p w:rsidR="00C641A3" w:rsidRPr="008E322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Информация об осуществлении администрацией муниципального контроля предоставляется:</w:t>
      </w:r>
    </w:p>
    <w:p w:rsidR="00C641A3" w:rsidRPr="008E3221" w:rsidRDefault="00C641A3" w:rsidP="00602D00">
      <w:pPr>
        <w:pStyle w:val="af3"/>
        <w:numPr>
          <w:ilvl w:val="0"/>
          <w:numId w:val="9"/>
        </w:numPr>
        <w:spacing w:after="160" w:line="240" w:lineRule="auto"/>
        <w:ind w:left="709" w:hanging="425"/>
        <w:jc w:val="both"/>
        <w:rPr>
          <w:rFonts w:ascii="Times New Roman" w:hAnsi="Times New Roman"/>
          <w:sz w:val="24"/>
          <w:szCs w:val="24"/>
          <w:lang w:bidi="ru-RU"/>
        </w:rPr>
      </w:pPr>
      <w:r w:rsidRPr="008E3221">
        <w:rPr>
          <w:rFonts w:ascii="Times New Roman" w:hAnsi="Times New Roman"/>
          <w:sz w:val="24"/>
          <w:szCs w:val="24"/>
          <w:lang w:bidi="ru-RU"/>
        </w:rPr>
        <w:t>при личном обращении;</w:t>
      </w:r>
    </w:p>
    <w:p w:rsidR="00C641A3" w:rsidRPr="008E3221" w:rsidRDefault="00C641A3" w:rsidP="00602D00">
      <w:pPr>
        <w:pStyle w:val="af3"/>
        <w:numPr>
          <w:ilvl w:val="0"/>
          <w:numId w:val="9"/>
        </w:numPr>
        <w:spacing w:after="160" w:line="240" w:lineRule="auto"/>
        <w:ind w:left="709" w:hanging="425"/>
        <w:jc w:val="both"/>
        <w:rPr>
          <w:rFonts w:ascii="Times New Roman" w:hAnsi="Times New Roman"/>
          <w:sz w:val="24"/>
          <w:szCs w:val="24"/>
          <w:lang w:bidi="ru-RU"/>
        </w:rPr>
      </w:pPr>
      <w:r w:rsidRPr="008E3221">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C641A3" w:rsidRPr="008E3221" w:rsidRDefault="00C641A3" w:rsidP="00602D00">
      <w:pPr>
        <w:pStyle w:val="af3"/>
        <w:numPr>
          <w:ilvl w:val="0"/>
          <w:numId w:val="9"/>
        </w:numPr>
        <w:spacing w:after="160" w:line="240" w:lineRule="auto"/>
        <w:ind w:left="709" w:hanging="425"/>
        <w:jc w:val="both"/>
        <w:rPr>
          <w:rFonts w:ascii="Times New Roman" w:hAnsi="Times New Roman"/>
          <w:sz w:val="24"/>
          <w:szCs w:val="24"/>
          <w:lang w:bidi="ru-RU"/>
        </w:rPr>
      </w:pPr>
      <w:r w:rsidRPr="008E3221">
        <w:rPr>
          <w:rFonts w:ascii="Times New Roman" w:hAnsi="Times New Roman"/>
          <w:sz w:val="24"/>
          <w:szCs w:val="24"/>
          <w:lang w:bidi="ru-RU"/>
        </w:rPr>
        <w:t>путем размещения на информационных стендах в Администрации ЗАТО Солнечный.</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C641A3" w:rsidRPr="00AC5E27" w:rsidRDefault="00C641A3" w:rsidP="00C641A3">
      <w:pPr>
        <w:pStyle w:val="af3"/>
        <w:spacing w:line="240" w:lineRule="auto"/>
        <w:ind w:left="709"/>
        <w:jc w:val="both"/>
        <w:rPr>
          <w:rFonts w:ascii="Times New Roman" w:hAnsi="Times New Roman"/>
          <w:sz w:val="24"/>
          <w:szCs w:val="24"/>
        </w:rPr>
      </w:pPr>
    </w:p>
    <w:p w:rsidR="00C641A3" w:rsidRDefault="00C641A3" w:rsidP="00602D00">
      <w:pPr>
        <w:pStyle w:val="af3"/>
        <w:numPr>
          <w:ilvl w:val="1"/>
          <w:numId w:val="1"/>
        </w:numPr>
        <w:spacing w:after="160" w:line="240" w:lineRule="auto"/>
        <w:jc w:val="center"/>
        <w:rPr>
          <w:rFonts w:ascii="Times New Roman" w:hAnsi="Times New Roman"/>
          <w:sz w:val="24"/>
          <w:szCs w:val="24"/>
        </w:rPr>
      </w:pPr>
      <w:r w:rsidRPr="008E3221">
        <w:rPr>
          <w:rFonts w:ascii="Times New Roman" w:hAnsi="Times New Roman"/>
          <w:sz w:val="24"/>
          <w:szCs w:val="24"/>
        </w:rPr>
        <w:t>СРОКИ ОСУЩЕСТВЛЕНИЯ МУНИЦИПАЛЬНОГО КОНТРОЛЯ</w:t>
      </w:r>
    </w:p>
    <w:p w:rsidR="00C641A3" w:rsidRPr="008E3221" w:rsidRDefault="00C641A3" w:rsidP="00C641A3">
      <w:pPr>
        <w:pStyle w:val="af3"/>
        <w:spacing w:line="240" w:lineRule="auto"/>
        <w:ind w:left="780" w:firstLine="71"/>
        <w:rPr>
          <w:rFonts w:ascii="Times New Roman" w:hAnsi="Times New Roman"/>
          <w:sz w:val="24"/>
          <w:szCs w:val="24"/>
        </w:rPr>
      </w:pP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Общий срок проведения выездной (плановой, внеплановой) или документарной (плановой, внеплановой) проверки не может превышать 20 рабочих дней.</w:t>
      </w:r>
    </w:p>
    <w:p w:rsidR="00C641A3" w:rsidRPr="008E3221" w:rsidRDefault="00C641A3" w:rsidP="00C641A3">
      <w:pPr>
        <w:pStyle w:val="af3"/>
        <w:spacing w:line="240" w:lineRule="auto"/>
        <w:ind w:left="709"/>
        <w:jc w:val="both"/>
        <w:rPr>
          <w:rFonts w:ascii="Times New Roman" w:hAnsi="Times New Roman"/>
          <w:sz w:val="24"/>
          <w:szCs w:val="24"/>
        </w:rPr>
      </w:pPr>
      <w:r w:rsidRPr="008E3221">
        <w:rPr>
          <w:rFonts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C641A3" w:rsidRPr="008E3221" w:rsidRDefault="00C641A3" w:rsidP="00602D00">
      <w:pPr>
        <w:pStyle w:val="af3"/>
        <w:numPr>
          <w:ilvl w:val="0"/>
          <w:numId w:val="10"/>
        </w:numPr>
        <w:spacing w:after="160" w:line="240" w:lineRule="auto"/>
        <w:ind w:hanging="426"/>
        <w:jc w:val="both"/>
        <w:rPr>
          <w:rFonts w:ascii="Times New Roman" w:hAnsi="Times New Roman"/>
          <w:sz w:val="24"/>
          <w:szCs w:val="24"/>
        </w:rPr>
      </w:pPr>
      <w:r w:rsidRPr="008E3221">
        <w:rPr>
          <w:rFonts w:ascii="Times New Roman" w:hAnsi="Times New Roman"/>
          <w:sz w:val="24"/>
          <w:szCs w:val="24"/>
        </w:rPr>
        <w:t>50 часов в год - для малого предприятия;</w:t>
      </w:r>
    </w:p>
    <w:p w:rsidR="00C641A3" w:rsidRDefault="00C641A3" w:rsidP="00602D00">
      <w:pPr>
        <w:pStyle w:val="af3"/>
        <w:numPr>
          <w:ilvl w:val="0"/>
          <w:numId w:val="10"/>
        </w:numPr>
        <w:spacing w:after="160" w:line="240" w:lineRule="auto"/>
        <w:ind w:hanging="426"/>
        <w:jc w:val="both"/>
        <w:rPr>
          <w:rFonts w:ascii="Times New Roman" w:hAnsi="Times New Roman"/>
          <w:sz w:val="24"/>
          <w:szCs w:val="24"/>
        </w:rPr>
      </w:pPr>
      <w:r w:rsidRPr="008E3221">
        <w:rPr>
          <w:rFonts w:ascii="Times New Roman" w:hAnsi="Times New Roman"/>
          <w:sz w:val="24"/>
          <w:szCs w:val="24"/>
        </w:rPr>
        <w:t>15 часов в год - для микропредприятия.</w:t>
      </w:r>
    </w:p>
    <w:p w:rsidR="00C641A3" w:rsidRPr="008E3221" w:rsidRDefault="00C641A3" w:rsidP="00C641A3">
      <w:pPr>
        <w:pStyle w:val="af3"/>
        <w:spacing w:line="240" w:lineRule="auto"/>
        <w:jc w:val="both"/>
        <w:rPr>
          <w:rFonts w:ascii="Times New Roman" w:hAnsi="Times New Roman"/>
          <w:sz w:val="24"/>
          <w:szCs w:val="24"/>
        </w:rPr>
      </w:pPr>
      <w:r w:rsidRPr="008E3221">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Pr>
          <w:rFonts w:ascii="Times New Roman" w:hAnsi="Times New Roman"/>
          <w:sz w:val="24"/>
          <w:szCs w:val="24"/>
        </w:rPr>
        <w:t>распоряжения администрации</w:t>
      </w:r>
      <w:r w:rsidRPr="008E3221">
        <w:rPr>
          <w:rFonts w:ascii="Times New Roman" w:hAnsi="Times New Roman"/>
          <w:sz w:val="24"/>
          <w:szCs w:val="24"/>
        </w:rPr>
        <w:t xml:space="preserve"> о продлении проверки на основании мотивированных предложений уполномоченного должностного лица, изложенных в служебной записке на имя </w:t>
      </w:r>
      <w:r>
        <w:rPr>
          <w:rFonts w:ascii="Times New Roman" w:hAnsi="Times New Roman"/>
          <w:sz w:val="24"/>
          <w:szCs w:val="24"/>
        </w:rPr>
        <w:t>главы администрации</w:t>
      </w:r>
      <w:r w:rsidRPr="008E3221">
        <w:rPr>
          <w:rFonts w:ascii="Times New Roman" w:hAnsi="Times New Roman"/>
          <w:sz w:val="24"/>
          <w:szCs w:val="24"/>
        </w:rPr>
        <w:t>, но не более чем на 20 рабочих дней, в отношении малых предприятий не более чем на пятьдесят часов, микропредприятий - не более чем на 15 часов.</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Акт проверки оформляется непосредственно после ее завершения.</w:t>
      </w:r>
    </w:p>
    <w:p w:rsidR="00C641A3" w:rsidRPr="008E3221" w:rsidRDefault="00C641A3" w:rsidP="00C641A3">
      <w:pPr>
        <w:pStyle w:val="af3"/>
        <w:spacing w:line="240" w:lineRule="auto"/>
        <w:ind w:left="709"/>
        <w:jc w:val="both"/>
        <w:rPr>
          <w:rFonts w:ascii="Times New Roman" w:hAnsi="Times New Roman"/>
          <w:sz w:val="24"/>
          <w:szCs w:val="24"/>
        </w:rPr>
      </w:pPr>
      <w:r w:rsidRPr="008E3221">
        <w:rPr>
          <w:rFonts w:ascii="Times New Roman" w:hAnsi="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sidRPr="008E3221">
        <w:rPr>
          <w:rFonts w:ascii="Times New Roman" w:hAnsi="Times New Roman"/>
          <w:sz w:val="24"/>
          <w:szCs w:val="24"/>
        </w:rPr>
        <w:lastRenderedPageBreak/>
        <w:t xml:space="preserve">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Pr>
          <w:rFonts w:ascii="Times New Roman" w:hAnsi="Times New Roman"/>
          <w:sz w:val="24"/>
          <w:szCs w:val="24"/>
        </w:rPr>
        <w:t>администрации</w:t>
      </w:r>
      <w:r w:rsidRPr="008E3221">
        <w:rPr>
          <w:rFonts w:ascii="Times New Roman" w:hAnsi="Times New Roman"/>
          <w:sz w:val="24"/>
          <w:szCs w:val="24"/>
        </w:rPr>
        <w:t>.</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E3221">
        <w:rPr>
          <w:rFonts w:ascii="Times New Roman" w:hAnsi="Times New Roman"/>
          <w:sz w:val="24"/>
          <w:szCs w:val="24"/>
        </w:rPr>
        <w:t xml:space="preserve">Плановые проверки проводятся не чаще чем один раз в три года, если иное не предусмотрено Федеральным законом от 26.12.2008 </w:t>
      </w:r>
      <w:r>
        <w:rPr>
          <w:rFonts w:ascii="Times New Roman" w:hAnsi="Times New Roman"/>
          <w:sz w:val="24"/>
          <w:szCs w:val="24"/>
        </w:rPr>
        <w:t>№</w:t>
      </w:r>
      <w:r w:rsidRPr="008E3221">
        <w:rPr>
          <w:rFonts w:ascii="Times New Roman" w:hAnsi="Times New Roman"/>
          <w:sz w:val="24"/>
          <w:szCs w:val="24"/>
        </w:rPr>
        <w:t xml:space="preserve"> 294-ФЗ.</w:t>
      </w:r>
    </w:p>
    <w:p w:rsidR="00C641A3" w:rsidRPr="008E3221" w:rsidRDefault="00C641A3" w:rsidP="00C641A3">
      <w:pPr>
        <w:pStyle w:val="af3"/>
        <w:spacing w:line="240" w:lineRule="auto"/>
        <w:ind w:left="709"/>
        <w:jc w:val="both"/>
        <w:rPr>
          <w:rFonts w:ascii="Times New Roman" w:hAnsi="Times New Roman"/>
          <w:sz w:val="24"/>
          <w:szCs w:val="24"/>
        </w:rPr>
      </w:pPr>
    </w:p>
    <w:p w:rsidR="00C641A3" w:rsidRPr="00AC5E27" w:rsidRDefault="00C641A3" w:rsidP="00602D00">
      <w:pPr>
        <w:pStyle w:val="af3"/>
        <w:numPr>
          <w:ilvl w:val="0"/>
          <w:numId w:val="1"/>
        </w:numPr>
        <w:spacing w:after="160" w:line="240" w:lineRule="auto"/>
        <w:jc w:val="center"/>
        <w:rPr>
          <w:rFonts w:ascii="Times New Roman" w:hAnsi="Times New Roman"/>
          <w:sz w:val="24"/>
          <w:szCs w:val="24"/>
          <w:u w:val="single"/>
        </w:rPr>
      </w:pPr>
      <w:r w:rsidRPr="00AC5E27">
        <w:rPr>
          <w:rFonts w:ascii="Times New Roman" w:hAnsi="Times New Roman"/>
          <w:sz w:val="24"/>
          <w:szCs w:val="24"/>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41A3" w:rsidRPr="005C77F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5C77FA">
        <w:rPr>
          <w:rFonts w:ascii="Times New Roman" w:hAnsi="Times New Roman"/>
          <w:sz w:val="24"/>
          <w:szCs w:val="24"/>
        </w:rPr>
        <w:t>Осуществление муниципального контроля включает следующие административные процедуры:</w:t>
      </w:r>
    </w:p>
    <w:p w:rsidR="00C641A3" w:rsidRPr="005C77FA" w:rsidRDefault="00C641A3" w:rsidP="00602D00">
      <w:pPr>
        <w:pStyle w:val="af3"/>
        <w:numPr>
          <w:ilvl w:val="0"/>
          <w:numId w:val="11"/>
        </w:numPr>
        <w:spacing w:after="160" w:line="240" w:lineRule="auto"/>
        <w:ind w:hanging="360"/>
        <w:jc w:val="both"/>
        <w:rPr>
          <w:rFonts w:ascii="Times New Roman" w:hAnsi="Times New Roman"/>
          <w:sz w:val="24"/>
          <w:szCs w:val="24"/>
        </w:rPr>
      </w:pPr>
      <w:r w:rsidRPr="005C77FA">
        <w:rPr>
          <w:rFonts w:ascii="Times New Roman" w:hAnsi="Times New Roman"/>
          <w:sz w:val="24"/>
          <w:szCs w:val="24"/>
        </w:rPr>
        <w:t>разработка ежегодных планов проведения плановых проверок;</w:t>
      </w:r>
    </w:p>
    <w:p w:rsidR="00C641A3" w:rsidRPr="005C77FA" w:rsidRDefault="00C641A3" w:rsidP="00602D00">
      <w:pPr>
        <w:pStyle w:val="af3"/>
        <w:numPr>
          <w:ilvl w:val="0"/>
          <w:numId w:val="11"/>
        </w:numPr>
        <w:spacing w:after="160" w:line="240" w:lineRule="auto"/>
        <w:ind w:hanging="360"/>
        <w:jc w:val="both"/>
        <w:rPr>
          <w:rFonts w:ascii="Times New Roman" w:hAnsi="Times New Roman"/>
          <w:sz w:val="24"/>
          <w:szCs w:val="24"/>
        </w:rPr>
      </w:pPr>
      <w:r w:rsidRPr="005C77FA">
        <w:rPr>
          <w:rFonts w:ascii="Times New Roman" w:hAnsi="Times New Roman"/>
          <w:sz w:val="24"/>
          <w:szCs w:val="24"/>
        </w:rPr>
        <w:t>подготовка к проведению плановой проверки;</w:t>
      </w:r>
    </w:p>
    <w:p w:rsidR="00C641A3" w:rsidRPr="005C77FA" w:rsidRDefault="00C641A3" w:rsidP="00602D00">
      <w:pPr>
        <w:pStyle w:val="af3"/>
        <w:numPr>
          <w:ilvl w:val="0"/>
          <w:numId w:val="11"/>
        </w:numPr>
        <w:spacing w:after="160" w:line="240" w:lineRule="auto"/>
        <w:ind w:hanging="360"/>
        <w:jc w:val="both"/>
        <w:rPr>
          <w:rFonts w:ascii="Times New Roman" w:hAnsi="Times New Roman"/>
          <w:sz w:val="24"/>
          <w:szCs w:val="24"/>
        </w:rPr>
      </w:pPr>
      <w:r w:rsidRPr="005C77FA">
        <w:rPr>
          <w:rFonts w:ascii="Times New Roman" w:hAnsi="Times New Roman"/>
          <w:sz w:val="24"/>
          <w:szCs w:val="24"/>
        </w:rPr>
        <w:t>подготовка к проведению внеплановой проверки;</w:t>
      </w:r>
    </w:p>
    <w:p w:rsidR="00C641A3" w:rsidRPr="005C77FA" w:rsidRDefault="00C641A3" w:rsidP="00602D00">
      <w:pPr>
        <w:pStyle w:val="af3"/>
        <w:numPr>
          <w:ilvl w:val="0"/>
          <w:numId w:val="11"/>
        </w:numPr>
        <w:spacing w:after="160" w:line="240" w:lineRule="auto"/>
        <w:ind w:hanging="360"/>
        <w:jc w:val="both"/>
        <w:rPr>
          <w:rFonts w:ascii="Times New Roman" w:hAnsi="Times New Roman"/>
          <w:sz w:val="24"/>
          <w:szCs w:val="24"/>
        </w:rPr>
      </w:pPr>
      <w:r w:rsidRPr="005C77FA">
        <w:rPr>
          <w:rFonts w:ascii="Times New Roman" w:hAnsi="Times New Roman"/>
          <w:sz w:val="24"/>
          <w:szCs w:val="24"/>
        </w:rPr>
        <w:t>проведение проверки и оформление ее результатов;</w:t>
      </w:r>
    </w:p>
    <w:p w:rsidR="00C641A3" w:rsidRPr="005C77FA" w:rsidRDefault="00C641A3" w:rsidP="00602D00">
      <w:pPr>
        <w:pStyle w:val="af3"/>
        <w:numPr>
          <w:ilvl w:val="0"/>
          <w:numId w:val="11"/>
        </w:numPr>
        <w:spacing w:after="160" w:line="240" w:lineRule="auto"/>
        <w:ind w:hanging="360"/>
        <w:jc w:val="both"/>
        <w:rPr>
          <w:rFonts w:ascii="Times New Roman" w:hAnsi="Times New Roman"/>
          <w:sz w:val="24"/>
          <w:szCs w:val="24"/>
        </w:rPr>
      </w:pPr>
      <w:r w:rsidRPr="005C77FA">
        <w:rPr>
          <w:rFonts w:ascii="Times New Roman" w:hAnsi="Times New Roman"/>
          <w:sz w:val="24"/>
          <w:szCs w:val="24"/>
        </w:rPr>
        <w:t>принятие мер в отношении фактов нарушений, выявленных при проведении проверки.</w:t>
      </w:r>
    </w:p>
    <w:p w:rsidR="00C641A3" w:rsidRDefault="00C641A3" w:rsidP="00602D00">
      <w:pPr>
        <w:pStyle w:val="af3"/>
        <w:numPr>
          <w:ilvl w:val="0"/>
          <w:numId w:val="11"/>
        </w:numPr>
        <w:spacing w:after="160" w:line="240" w:lineRule="auto"/>
        <w:ind w:hanging="360"/>
        <w:jc w:val="both"/>
        <w:rPr>
          <w:rFonts w:ascii="Times New Roman" w:hAnsi="Times New Roman"/>
          <w:sz w:val="24"/>
          <w:szCs w:val="24"/>
        </w:rPr>
      </w:pPr>
      <w:r w:rsidRPr="005C77FA">
        <w:rPr>
          <w:rFonts w:ascii="Times New Roman" w:hAnsi="Times New Roman"/>
          <w:sz w:val="24"/>
          <w:szCs w:val="24"/>
        </w:rP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w:t>
      </w:r>
      <w:r>
        <w:rPr>
          <w:rFonts w:ascii="Times New Roman" w:hAnsi="Times New Roman"/>
          <w:sz w:val="24"/>
          <w:szCs w:val="24"/>
        </w:rPr>
        <w:t xml:space="preserve"> лесного</w:t>
      </w:r>
      <w:r w:rsidRPr="005C77FA">
        <w:rPr>
          <w:rFonts w:ascii="Times New Roman" w:hAnsi="Times New Roman"/>
          <w:sz w:val="24"/>
          <w:szCs w:val="24"/>
        </w:rPr>
        <w:t xml:space="preserve"> контроля </w:t>
      </w:r>
      <w:r>
        <w:rPr>
          <w:rFonts w:ascii="Times New Roman" w:hAnsi="Times New Roman"/>
          <w:sz w:val="24"/>
          <w:szCs w:val="24"/>
        </w:rPr>
        <w:t>на территории</w:t>
      </w:r>
      <w:r w:rsidRPr="005C77FA">
        <w:rPr>
          <w:rFonts w:ascii="Times New Roman" w:hAnsi="Times New Roman"/>
          <w:sz w:val="24"/>
          <w:szCs w:val="24"/>
        </w:rPr>
        <w:t xml:space="preserve"> ЗАТО Солнечный Тверской области (приложение 4 к административному регламенту).</w:t>
      </w:r>
    </w:p>
    <w:p w:rsidR="00C641A3" w:rsidRPr="005C77FA" w:rsidRDefault="00C641A3" w:rsidP="00C641A3">
      <w:pPr>
        <w:pStyle w:val="af3"/>
        <w:spacing w:line="240" w:lineRule="auto"/>
        <w:jc w:val="both"/>
        <w:rPr>
          <w:rFonts w:ascii="Times New Roman" w:hAnsi="Times New Roman"/>
          <w:sz w:val="24"/>
          <w:szCs w:val="24"/>
        </w:rPr>
      </w:pPr>
    </w:p>
    <w:p w:rsidR="00C641A3" w:rsidRPr="005C77FA" w:rsidRDefault="00C641A3" w:rsidP="00602D00">
      <w:pPr>
        <w:pStyle w:val="af3"/>
        <w:numPr>
          <w:ilvl w:val="1"/>
          <w:numId w:val="1"/>
        </w:numPr>
        <w:spacing w:after="160" w:line="240" w:lineRule="auto"/>
        <w:jc w:val="center"/>
        <w:rPr>
          <w:rFonts w:ascii="Times New Roman" w:hAnsi="Times New Roman"/>
          <w:sz w:val="24"/>
          <w:szCs w:val="24"/>
        </w:rPr>
      </w:pPr>
      <w:r w:rsidRPr="005C77FA">
        <w:rPr>
          <w:rFonts w:ascii="Times New Roman" w:hAnsi="Times New Roman"/>
          <w:sz w:val="24"/>
          <w:szCs w:val="24"/>
        </w:rPr>
        <w:t xml:space="preserve">РАЗРАБОТКА ЕЖЕГОДНЫХ ПЛАНОВ ПРОВЕДЕНИЯ </w:t>
      </w:r>
      <w:r>
        <w:rPr>
          <w:rFonts w:ascii="Times New Roman" w:hAnsi="Times New Roman"/>
          <w:sz w:val="24"/>
          <w:szCs w:val="24"/>
        </w:rPr>
        <w:br/>
      </w:r>
      <w:r w:rsidRPr="005C77FA">
        <w:rPr>
          <w:rFonts w:ascii="Times New Roman" w:hAnsi="Times New Roman"/>
          <w:sz w:val="24"/>
          <w:szCs w:val="24"/>
        </w:rPr>
        <w:t>ПЛАНОВЫХ ПРОВЕРОК</w:t>
      </w:r>
    </w:p>
    <w:p w:rsidR="00C641A3" w:rsidRPr="005C77FA"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5C77FA">
        <w:rPr>
          <w:rFonts w:ascii="Times New Roman" w:hAnsi="Times New Roman"/>
          <w:sz w:val="24"/>
          <w:szCs w:val="24"/>
        </w:rPr>
        <w:t xml:space="preserve">Основанием для составления ежегодного плана проведения плановых проверок (далее - план проверок) является требование Федерального закона от 26.12.2008 </w:t>
      </w:r>
      <w:r>
        <w:rPr>
          <w:rFonts w:ascii="Times New Roman" w:hAnsi="Times New Roman"/>
          <w:sz w:val="24"/>
          <w:szCs w:val="24"/>
        </w:rPr>
        <w:t>№</w:t>
      </w:r>
      <w:r w:rsidRPr="005C77FA">
        <w:rPr>
          <w:rFonts w:ascii="Times New Roman" w:hAnsi="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41A3" w:rsidRPr="005C77FA"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5C77FA">
        <w:rPr>
          <w:rFonts w:ascii="Times New Roman" w:hAnsi="Times New Roman"/>
          <w:sz w:val="24"/>
          <w:szCs w:val="24"/>
        </w:rPr>
        <w:t>Ответственными за разработку ежегодных планов проверок явля</w:t>
      </w:r>
      <w:r>
        <w:rPr>
          <w:rFonts w:ascii="Times New Roman" w:hAnsi="Times New Roman"/>
          <w:sz w:val="24"/>
          <w:szCs w:val="24"/>
        </w:rPr>
        <w:t>ется глава администрации, специалист администрации, назначенный Постановлением администрации.</w:t>
      </w:r>
    </w:p>
    <w:p w:rsidR="00C641A3" w:rsidRPr="002A3B1F"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2A3B1F">
        <w:rPr>
          <w:rFonts w:ascii="Times New Roman" w:hAnsi="Times New Roman"/>
          <w:sz w:val="24"/>
          <w:szCs w:val="24"/>
        </w:rPr>
        <w:t>Основанием для включения плановой проверки в план проверок является истечение 3 лет со дня:</w:t>
      </w:r>
    </w:p>
    <w:p w:rsidR="00C641A3" w:rsidRPr="002A3B1F" w:rsidRDefault="00C641A3" w:rsidP="00602D00">
      <w:pPr>
        <w:pStyle w:val="af3"/>
        <w:numPr>
          <w:ilvl w:val="0"/>
          <w:numId w:val="12"/>
        </w:numPr>
        <w:spacing w:after="160" w:line="240" w:lineRule="auto"/>
        <w:jc w:val="both"/>
        <w:rPr>
          <w:rFonts w:ascii="Times New Roman" w:hAnsi="Times New Roman"/>
          <w:sz w:val="24"/>
          <w:szCs w:val="24"/>
        </w:rPr>
      </w:pPr>
      <w:r w:rsidRPr="002A3B1F">
        <w:rPr>
          <w:rFonts w:ascii="Times New Roman" w:hAnsi="Times New Roman"/>
          <w:sz w:val="24"/>
          <w:szCs w:val="24"/>
        </w:rPr>
        <w:t>государственной регистрации юридического лица, индивидуального предпринимателя;</w:t>
      </w:r>
    </w:p>
    <w:p w:rsidR="00C641A3" w:rsidRPr="002A3B1F" w:rsidRDefault="00C641A3" w:rsidP="00602D00">
      <w:pPr>
        <w:pStyle w:val="af3"/>
        <w:numPr>
          <w:ilvl w:val="0"/>
          <w:numId w:val="12"/>
        </w:numPr>
        <w:spacing w:after="160" w:line="240" w:lineRule="auto"/>
        <w:jc w:val="both"/>
        <w:rPr>
          <w:rFonts w:ascii="Times New Roman" w:hAnsi="Times New Roman"/>
          <w:sz w:val="24"/>
          <w:szCs w:val="24"/>
        </w:rPr>
      </w:pPr>
      <w:r w:rsidRPr="002A3B1F">
        <w:rPr>
          <w:rFonts w:ascii="Times New Roman" w:hAnsi="Times New Roman"/>
          <w:sz w:val="24"/>
          <w:szCs w:val="24"/>
        </w:rPr>
        <w:t>окончания проведения последней плановой проверки юридического лица, индивидуального предпринимателя;</w:t>
      </w:r>
    </w:p>
    <w:p w:rsidR="00C641A3" w:rsidRPr="002A3B1F" w:rsidRDefault="00C641A3" w:rsidP="00602D00">
      <w:pPr>
        <w:pStyle w:val="af3"/>
        <w:numPr>
          <w:ilvl w:val="0"/>
          <w:numId w:val="12"/>
        </w:numPr>
        <w:spacing w:after="160" w:line="240" w:lineRule="auto"/>
        <w:jc w:val="both"/>
        <w:rPr>
          <w:rFonts w:ascii="Times New Roman" w:hAnsi="Times New Roman"/>
          <w:sz w:val="24"/>
          <w:szCs w:val="24"/>
        </w:rPr>
      </w:pPr>
      <w:r w:rsidRPr="002A3B1F">
        <w:rPr>
          <w:rFonts w:ascii="Times New Roman" w:hAnsi="Times New Roman"/>
          <w:sz w:val="24"/>
          <w:szCs w:val="24"/>
        </w:rPr>
        <w:t>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C641A3" w:rsidRPr="002A3B1F"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С</w:t>
      </w:r>
      <w:r w:rsidRPr="002A3B1F">
        <w:rPr>
          <w:rFonts w:ascii="Times New Roman" w:hAnsi="Times New Roman"/>
          <w:sz w:val="24"/>
          <w:szCs w:val="24"/>
        </w:rPr>
        <w:t xml:space="preserve">пециалист, ответственный за составление плана проверок, в срок до 10 августа текущего года составляет проект плана проверок по форме, установленной Постановлением Правительства Российской Федерации от 30.06.2010 </w:t>
      </w:r>
      <w:r>
        <w:rPr>
          <w:rFonts w:ascii="Times New Roman" w:hAnsi="Times New Roman"/>
          <w:sz w:val="24"/>
          <w:szCs w:val="24"/>
        </w:rPr>
        <w:t>№</w:t>
      </w:r>
      <w:r w:rsidRPr="002A3B1F">
        <w:rPr>
          <w:rFonts w:ascii="Times New Roman" w:hAnsi="Times New Roman"/>
          <w:sz w:val="24"/>
          <w:szCs w:val="24"/>
        </w:rPr>
        <w:t xml:space="preserve"> 489, и сопроводительное письмо к проекту плана проверок в орган прокуратуры и направляет </w:t>
      </w:r>
      <w:r>
        <w:rPr>
          <w:rFonts w:ascii="Times New Roman" w:hAnsi="Times New Roman"/>
          <w:sz w:val="24"/>
          <w:szCs w:val="24"/>
        </w:rPr>
        <w:t>главе администрации</w:t>
      </w:r>
      <w:r w:rsidRPr="002A3B1F">
        <w:rPr>
          <w:rFonts w:ascii="Times New Roman" w:hAnsi="Times New Roman"/>
          <w:sz w:val="24"/>
          <w:szCs w:val="24"/>
        </w:rPr>
        <w:t>.</w:t>
      </w:r>
    </w:p>
    <w:p w:rsidR="00C641A3" w:rsidRPr="002A3B1F"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Глава администрации</w:t>
      </w:r>
      <w:r w:rsidRPr="002A3B1F">
        <w:rPr>
          <w:rFonts w:ascii="Times New Roman" w:hAnsi="Times New Roman"/>
          <w:sz w:val="24"/>
          <w:szCs w:val="24"/>
        </w:rPr>
        <w:t xml:space="preserve"> </w:t>
      </w:r>
      <w:r w:rsidRPr="005C77FA">
        <w:rPr>
          <w:rFonts w:ascii="Times New Roman" w:hAnsi="Times New Roman"/>
          <w:sz w:val="24"/>
          <w:szCs w:val="24"/>
        </w:rPr>
        <w:t xml:space="preserve">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специалисту </w:t>
      </w:r>
      <w:r>
        <w:rPr>
          <w:rFonts w:ascii="Times New Roman" w:hAnsi="Times New Roman"/>
          <w:sz w:val="24"/>
          <w:szCs w:val="24"/>
        </w:rPr>
        <w:t>администрации</w:t>
      </w:r>
      <w:r w:rsidRPr="005C77FA">
        <w:rPr>
          <w:rFonts w:ascii="Times New Roman" w:hAnsi="Times New Roman"/>
          <w:sz w:val="24"/>
          <w:szCs w:val="24"/>
        </w:rPr>
        <w:t xml:space="preserve">. </w:t>
      </w:r>
      <w:r>
        <w:rPr>
          <w:rFonts w:ascii="Times New Roman" w:hAnsi="Times New Roman"/>
          <w:sz w:val="24"/>
          <w:szCs w:val="24"/>
        </w:rPr>
        <w:t>Специалист администрации</w:t>
      </w:r>
      <w:r w:rsidRPr="005C77FA">
        <w:rPr>
          <w:rFonts w:ascii="Times New Roman" w:hAnsi="Times New Roman"/>
          <w:sz w:val="24"/>
          <w:szCs w:val="24"/>
        </w:rPr>
        <w:t xml:space="preserve"> обеспечивает отправку сопроводительного </w:t>
      </w:r>
      <w:r w:rsidRPr="005C77FA">
        <w:rPr>
          <w:rFonts w:ascii="Times New Roman" w:hAnsi="Times New Roman"/>
          <w:sz w:val="24"/>
          <w:szCs w:val="24"/>
        </w:rPr>
        <w:lastRenderedPageBreak/>
        <w:t>письма с проектом плана проверок в орган прокуратуры в срок до 1 сентября года, предшествующего году проведения плановых проверок.</w:t>
      </w:r>
      <w:r>
        <w:rPr>
          <w:rFonts w:ascii="Times New Roman" w:hAnsi="Times New Roman"/>
          <w:sz w:val="24"/>
          <w:szCs w:val="24"/>
        </w:rPr>
        <w:t xml:space="preserve"> </w:t>
      </w:r>
    </w:p>
    <w:p w:rsidR="00C641A3" w:rsidRPr="00757819"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 xml:space="preserve">При получении от органа прокуратуры предложений и замечаний специалист </w:t>
      </w:r>
      <w:r>
        <w:rPr>
          <w:rFonts w:ascii="Times New Roman" w:hAnsi="Times New Roman"/>
          <w:sz w:val="24"/>
          <w:szCs w:val="24"/>
        </w:rPr>
        <w:t>администрации</w:t>
      </w:r>
      <w:r w:rsidRPr="00757819">
        <w:rPr>
          <w:rFonts w:ascii="Times New Roman" w:hAnsi="Times New Roman"/>
          <w:sz w:val="24"/>
          <w:szCs w:val="24"/>
        </w:rPr>
        <w:t xml:space="preserve"> дорабатывает проект плана проверок с учетом поступивших предложений и замечаний и передает его для согласования и утверждения в порядке, предусмотренном подпунктом 3.2.5 пункта 3.2 раздела 3 административного регламента.</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Утвержденный главой администрации план проверок передается специалисту администрации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C641A3" w:rsidRPr="00757819" w:rsidRDefault="00C641A3" w:rsidP="00C641A3">
      <w:pPr>
        <w:pStyle w:val="af3"/>
        <w:spacing w:line="240" w:lineRule="auto"/>
        <w:ind w:left="709"/>
        <w:jc w:val="both"/>
        <w:rPr>
          <w:rFonts w:ascii="Times New Roman" w:hAnsi="Times New Roman"/>
          <w:sz w:val="24"/>
          <w:szCs w:val="24"/>
        </w:rPr>
      </w:pPr>
      <w:r w:rsidRPr="00757819">
        <w:rPr>
          <w:rFonts w:ascii="Times New Roman" w:hAnsi="Times New Roman"/>
          <w:sz w:val="24"/>
          <w:szCs w:val="24"/>
        </w:rPr>
        <w:t>После утверждения плана проверок специалист в течение 2 дней организует его размещение на официальном сайте администрации в информационно-телекоммуникационной сети Интернет.</w:t>
      </w:r>
    </w:p>
    <w:p w:rsidR="00C641A3" w:rsidRPr="00757819"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Результатом административной процедуры является размещенный на официальном сайте администрации в информационно-телекоммуникационной сети Интернет план проверок.</w:t>
      </w:r>
    </w:p>
    <w:p w:rsidR="00C641A3" w:rsidRPr="00757819"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Внесение изменений в план проверок допускается в следующих случаях:</w:t>
      </w:r>
    </w:p>
    <w:p w:rsidR="00C641A3" w:rsidRPr="00757819" w:rsidRDefault="00C641A3" w:rsidP="00602D00">
      <w:pPr>
        <w:pStyle w:val="af3"/>
        <w:numPr>
          <w:ilvl w:val="0"/>
          <w:numId w:val="13"/>
        </w:numPr>
        <w:spacing w:after="160" w:line="240" w:lineRule="auto"/>
        <w:jc w:val="both"/>
        <w:rPr>
          <w:rFonts w:ascii="Times New Roman" w:hAnsi="Times New Roman"/>
          <w:sz w:val="24"/>
          <w:szCs w:val="24"/>
        </w:rPr>
      </w:pPr>
      <w:r w:rsidRPr="00757819">
        <w:rPr>
          <w:rFonts w:ascii="Times New Roman" w:hAnsi="Times New Roman"/>
          <w:sz w:val="24"/>
          <w:szCs w:val="24"/>
        </w:rPr>
        <w:t>исключение проверки из ежегодного плана:</w:t>
      </w:r>
    </w:p>
    <w:p w:rsidR="00C641A3" w:rsidRPr="00757819" w:rsidRDefault="00C641A3" w:rsidP="00602D00">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641A3" w:rsidRPr="00757819" w:rsidRDefault="00C641A3" w:rsidP="00602D00">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C641A3" w:rsidRPr="00757819" w:rsidRDefault="00C641A3" w:rsidP="00602D00">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 xml:space="preserve">в связи с принятием </w:t>
      </w:r>
      <w:r>
        <w:rPr>
          <w:rFonts w:ascii="Times New Roman" w:hAnsi="Times New Roman"/>
          <w:sz w:val="24"/>
          <w:szCs w:val="24"/>
        </w:rPr>
        <w:t>администрацией</w:t>
      </w:r>
      <w:r w:rsidRPr="00757819">
        <w:rPr>
          <w:rFonts w:ascii="Times New Roman" w:hAnsi="Times New Roman"/>
          <w:sz w:val="24"/>
          <w:szCs w:val="24"/>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Pr>
          <w:rFonts w:ascii="Times New Roman" w:hAnsi="Times New Roman"/>
          <w:sz w:val="24"/>
          <w:szCs w:val="24"/>
        </w:rPr>
        <w:t>№</w:t>
      </w:r>
      <w:r w:rsidRPr="00757819">
        <w:rPr>
          <w:rFonts w:ascii="Times New Roman" w:hAnsi="Times New Roman"/>
          <w:sz w:val="24"/>
          <w:szCs w:val="24"/>
        </w:rPr>
        <w:t xml:space="preserve"> 294-ФЗ;</w:t>
      </w:r>
    </w:p>
    <w:p w:rsidR="00C641A3" w:rsidRPr="00757819" w:rsidRDefault="00C641A3" w:rsidP="00602D00">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прекращением или аннулированием действия лицензии - для проверок, запланированных в отношении лицензиатов;</w:t>
      </w:r>
    </w:p>
    <w:p w:rsidR="00C641A3" w:rsidRPr="00757819" w:rsidRDefault="00C641A3" w:rsidP="00602D00">
      <w:pPr>
        <w:pStyle w:val="af3"/>
        <w:numPr>
          <w:ilvl w:val="0"/>
          <w:numId w:val="14"/>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наступлением обстоятельств непреодолимой силы;</w:t>
      </w:r>
    </w:p>
    <w:p w:rsidR="00C641A3" w:rsidRPr="00757819" w:rsidRDefault="00C641A3" w:rsidP="00602D00">
      <w:pPr>
        <w:pStyle w:val="af3"/>
        <w:numPr>
          <w:ilvl w:val="0"/>
          <w:numId w:val="13"/>
        </w:numPr>
        <w:spacing w:after="160" w:line="240" w:lineRule="auto"/>
        <w:jc w:val="both"/>
        <w:rPr>
          <w:rFonts w:ascii="Times New Roman" w:hAnsi="Times New Roman"/>
          <w:sz w:val="24"/>
          <w:szCs w:val="24"/>
        </w:rPr>
      </w:pPr>
      <w:r w:rsidRPr="00757819">
        <w:rPr>
          <w:rFonts w:ascii="Times New Roman" w:hAnsi="Times New Roman"/>
          <w:sz w:val="24"/>
          <w:szCs w:val="24"/>
        </w:rPr>
        <w:t>б) изменение указанных в ежегодном плане сведений о юридическом лице или индивидуальном предпринимателе:</w:t>
      </w:r>
    </w:p>
    <w:p w:rsidR="00C641A3" w:rsidRPr="00757819" w:rsidRDefault="00C641A3" w:rsidP="00602D00">
      <w:pPr>
        <w:pStyle w:val="af3"/>
        <w:numPr>
          <w:ilvl w:val="0"/>
          <w:numId w:val="15"/>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641A3" w:rsidRPr="00757819" w:rsidRDefault="00C641A3" w:rsidP="00602D00">
      <w:pPr>
        <w:pStyle w:val="af3"/>
        <w:numPr>
          <w:ilvl w:val="0"/>
          <w:numId w:val="15"/>
        </w:numPr>
        <w:spacing w:after="160" w:line="240" w:lineRule="auto"/>
        <w:jc w:val="both"/>
        <w:rPr>
          <w:rFonts w:ascii="Times New Roman" w:hAnsi="Times New Roman"/>
          <w:sz w:val="24"/>
          <w:szCs w:val="24"/>
        </w:rPr>
      </w:pPr>
      <w:r w:rsidRPr="00757819">
        <w:rPr>
          <w:rFonts w:ascii="Times New Roman" w:hAnsi="Times New Roman"/>
          <w:sz w:val="24"/>
          <w:szCs w:val="24"/>
        </w:rPr>
        <w:t>в связи с реорганизацией юридического лица;</w:t>
      </w:r>
    </w:p>
    <w:p w:rsidR="00C641A3" w:rsidRPr="00757819" w:rsidRDefault="00C641A3" w:rsidP="00602D00">
      <w:pPr>
        <w:pStyle w:val="af3"/>
        <w:numPr>
          <w:ilvl w:val="0"/>
          <w:numId w:val="15"/>
        </w:numPr>
        <w:spacing w:after="160" w:line="240" w:lineRule="auto"/>
        <w:jc w:val="both"/>
        <w:rPr>
          <w:rFonts w:ascii="Times New Roman" w:hAnsi="Times New Roman"/>
          <w:sz w:val="24"/>
          <w:szCs w:val="24"/>
        </w:rPr>
      </w:pPr>
      <w:r w:rsidRPr="00757819">
        <w:rPr>
          <w:rFonts w:ascii="Times New Roman" w:hAnsi="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Внесение изменений в план проверок осуществляется распоряжением администрации.</w:t>
      </w:r>
    </w:p>
    <w:p w:rsidR="00C641A3" w:rsidRDefault="00C641A3" w:rsidP="00C641A3">
      <w:pPr>
        <w:pStyle w:val="af3"/>
        <w:spacing w:line="240" w:lineRule="auto"/>
        <w:ind w:left="709"/>
        <w:jc w:val="both"/>
        <w:rPr>
          <w:rFonts w:ascii="Times New Roman" w:hAnsi="Times New Roman"/>
          <w:sz w:val="24"/>
          <w:szCs w:val="24"/>
        </w:rPr>
      </w:pPr>
      <w:r w:rsidRPr="00757819">
        <w:rPr>
          <w:rFonts w:ascii="Times New Roman" w:hAnsi="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рабочих дней со дня внесения изменений.</w:t>
      </w:r>
    </w:p>
    <w:p w:rsidR="00C641A3" w:rsidRPr="00757819" w:rsidRDefault="00C641A3" w:rsidP="00C641A3">
      <w:pPr>
        <w:pStyle w:val="af3"/>
        <w:spacing w:line="240" w:lineRule="auto"/>
        <w:ind w:left="709"/>
        <w:jc w:val="both"/>
        <w:rPr>
          <w:rFonts w:ascii="Times New Roman" w:hAnsi="Times New Roman"/>
          <w:sz w:val="24"/>
          <w:szCs w:val="24"/>
        </w:rPr>
      </w:pPr>
    </w:p>
    <w:p w:rsidR="00C641A3" w:rsidRPr="00757819" w:rsidRDefault="00C641A3" w:rsidP="00602D00">
      <w:pPr>
        <w:pStyle w:val="af3"/>
        <w:numPr>
          <w:ilvl w:val="1"/>
          <w:numId w:val="1"/>
        </w:numPr>
        <w:spacing w:after="160" w:line="240" w:lineRule="auto"/>
        <w:jc w:val="center"/>
        <w:rPr>
          <w:rFonts w:ascii="Times New Roman" w:hAnsi="Times New Roman"/>
          <w:sz w:val="24"/>
          <w:szCs w:val="24"/>
        </w:rPr>
      </w:pPr>
      <w:r w:rsidRPr="00757819">
        <w:rPr>
          <w:rFonts w:ascii="Times New Roman" w:hAnsi="Times New Roman"/>
          <w:sz w:val="24"/>
          <w:szCs w:val="24"/>
        </w:rPr>
        <w:t>ПОДГОТОВКА К ПРОВЕДЕНИЮ ПЛАНОВОЙ ПРОВЕРКИ</w:t>
      </w:r>
    </w:p>
    <w:p w:rsidR="00C641A3" w:rsidRPr="00757819"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C641A3" w:rsidRPr="00757819"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Ответственными за подготовку к проведению плановой проверки являются:</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lastRenderedPageBreak/>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757819">
        <w:rPr>
          <w:rFonts w:ascii="Times New Roman" w:hAnsi="Times New Roman"/>
          <w:sz w:val="24"/>
          <w:szCs w:val="24"/>
        </w:rPr>
        <w:t xml:space="preserve">Подготовка к проведению плановой проверки начинается за 10 дней до ее начала, определенного планом проверок на текущий год. </w:t>
      </w:r>
    </w:p>
    <w:p w:rsidR="00C641A3" w:rsidRDefault="00C641A3" w:rsidP="00C641A3">
      <w:pPr>
        <w:pStyle w:val="af3"/>
        <w:spacing w:line="240" w:lineRule="auto"/>
        <w:ind w:left="709"/>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 xml:space="preserve"> контролирует реализацию плана проверок и за 10 дней до начала конкретной проверки, указанной в плане проверок, поручает специалисту осуществить мероприятия по подготовке к проведению плановой проверки.</w:t>
      </w:r>
    </w:p>
    <w:p w:rsidR="00C641A3" w:rsidRPr="00757819" w:rsidRDefault="00C641A3" w:rsidP="00C641A3">
      <w:pPr>
        <w:pStyle w:val="af3"/>
        <w:spacing w:line="240" w:lineRule="auto"/>
        <w:ind w:left="709"/>
        <w:jc w:val="both"/>
        <w:rPr>
          <w:rFonts w:ascii="Times New Roman" w:hAnsi="Times New Roman"/>
          <w:sz w:val="24"/>
          <w:szCs w:val="24"/>
        </w:rPr>
      </w:pPr>
      <w:r>
        <w:rPr>
          <w:rFonts w:ascii="Times New Roman" w:hAnsi="Times New Roman"/>
          <w:sz w:val="24"/>
          <w:szCs w:val="24"/>
        </w:rPr>
        <w:t>С</w:t>
      </w:r>
      <w:r w:rsidRPr="00757819">
        <w:rPr>
          <w:rFonts w:ascii="Times New Roman" w:hAnsi="Times New Roman"/>
          <w:sz w:val="24"/>
          <w:szCs w:val="24"/>
        </w:rPr>
        <w:t>пециалист, ответственный за подготовку к проведению проверки, в течение 1 дня готовит:</w:t>
      </w:r>
    </w:p>
    <w:p w:rsidR="00C641A3" w:rsidRPr="00FB2EA0" w:rsidRDefault="00C641A3" w:rsidP="00602D00">
      <w:pPr>
        <w:pStyle w:val="af3"/>
        <w:numPr>
          <w:ilvl w:val="0"/>
          <w:numId w:val="17"/>
        </w:numPr>
        <w:spacing w:after="160" w:line="240" w:lineRule="auto"/>
        <w:jc w:val="both"/>
        <w:rPr>
          <w:rFonts w:ascii="Times New Roman" w:hAnsi="Times New Roman"/>
          <w:sz w:val="24"/>
          <w:szCs w:val="24"/>
        </w:rPr>
      </w:pPr>
      <w:r w:rsidRPr="00FB2EA0">
        <w:rPr>
          <w:rFonts w:ascii="Times New Roman" w:hAnsi="Times New Roman"/>
          <w:sz w:val="24"/>
          <w:szCs w:val="24"/>
        </w:rPr>
        <w:t>проект распоряжени</w:t>
      </w:r>
      <w:r>
        <w:rPr>
          <w:rFonts w:ascii="Times New Roman" w:hAnsi="Times New Roman"/>
          <w:sz w:val="24"/>
          <w:szCs w:val="24"/>
        </w:rPr>
        <w:t>я</w:t>
      </w:r>
      <w:r w:rsidRPr="00FB2EA0">
        <w:rPr>
          <w:rFonts w:ascii="Times New Roman" w:hAnsi="Times New Roman"/>
          <w:sz w:val="24"/>
          <w:szCs w:val="24"/>
        </w:rPr>
        <w:t xml:space="preserve"> о проведении плановой проверки по форме, утвержденной Приказом Минэкономразвития России от 30.04.2009 </w:t>
      </w:r>
      <w:r>
        <w:rPr>
          <w:rFonts w:ascii="Times New Roman" w:hAnsi="Times New Roman"/>
          <w:sz w:val="24"/>
          <w:szCs w:val="24"/>
        </w:rPr>
        <w:t>№</w:t>
      </w:r>
      <w:r w:rsidRPr="00FB2EA0">
        <w:rPr>
          <w:rFonts w:ascii="Times New Roman" w:hAnsi="Times New Roman"/>
          <w:sz w:val="24"/>
          <w:szCs w:val="24"/>
        </w:rPr>
        <w:t xml:space="preserve"> 141, за подписью </w:t>
      </w:r>
      <w:r>
        <w:rPr>
          <w:rFonts w:ascii="Times New Roman" w:hAnsi="Times New Roman"/>
          <w:sz w:val="24"/>
          <w:szCs w:val="24"/>
        </w:rPr>
        <w:t>главы администрации</w:t>
      </w:r>
      <w:r w:rsidRPr="00FB2EA0">
        <w:rPr>
          <w:rFonts w:ascii="Times New Roman" w:hAnsi="Times New Roman"/>
          <w:sz w:val="24"/>
          <w:szCs w:val="24"/>
        </w:rPr>
        <w:t xml:space="preserve"> в 2 экземплярах;</w:t>
      </w:r>
    </w:p>
    <w:p w:rsidR="00C641A3" w:rsidRPr="00FB2EA0" w:rsidRDefault="00C641A3" w:rsidP="00602D00">
      <w:pPr>
        <w:pStyle w:val="af3"/>
        <w:numPr>
          <w:ilvl w:val="0"/>
          <w:numId w:val="17"/>
        </w:numPr>
        <w:spacing w:after="160" w:line="240" w:lineRule="auto"/>
        <w:jc w:val="both"/>
        <w:rPr>
          <w:rFonts w:ascii="Times New Roman" w:hAnsi="Times New Roman"/>
          <w:sz w:val="24"/>
          <w:szCs w:val="24"/>
        </w:rPr>
      </w:pPr>
      <w:r w:rsidRPr="00FB2EA0">
        <w:rPr>
          <w:rFonts w:ascii="Times New Roman" w:hAnsi="Times New Roman"/>
          <w:sz w:val="24"/>
          <w:szCs w:val="24"/>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C641A3" w:rsidRPr="00FB2EA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 xml:space="preserve">Специалист передает </w:t>
      </w:r>
      <w:r>
        <w:rPr>
          <w:rFonts w:ascii="Times New Roman" w:hAnsi="Times New Roman"/>
          <w:sz w:val="24"/>
          <w:szCs w:val="24"/>
        </w:rPr>
        <w:t>главе администрации</w:t>
      </w:r>
      <w:r w:rsidRPr="00FB2EA0">
        <w:rPr>
          <w:rFonts w:ascii="Times New Roman" w:hAnsi="Times New Roman"/>
          <w:sz w:val="24"/>
          <w:szCs w:val="24"/>
        </w:rPr>
        <w:t xml:space="preserve"> подготовленный проект </w:t>
      </w:r>
      <w:r>
        <w:rPr>
          <w:rFonts w:ascii="Times New Roman" w:hAnsi="Times New Roman"/>
          <w:sz w:val="24"/>
          <w:szCs w:val="24"/>
        </w:rPr>
        <w:t>распоряжения</w:t>
      </w:r>
      <w:r w:rsidRPr="00FB2EA0">
        <w:rPr>
          <w:rFonts w:ascii="Times New Roman" w:hAnsi="Times New Roman"/>
          <w:sz w:val="24"/>
          <w:szCs w:val="24"/>
        </w:rPr>
        <w:t xml:space="preserve"> о проведении плановой проверки (проект </w:t>
      </w:r>
      <w:r>
        <w:rPr>
          <w:rFonts w:ascii="Times New Roman" w:hAnsi="Times New Roman"/>
          <w:sz w:val="24"/>
          <w:szCs w:val="24"/>
        </w:rPr>
        <w:t>распоряжения</w:t>
      </w:r>
      <w:r w:rsidRPr="00FB2EA0">
        <w:rPr>
          <w:rFonts w:ascii="Times New Roman" w:hAnsi="Times New Roman"/>
          <w:sz w:val="24"/>
          <w:szCs w:val="24"/>
        </w:rPr>
        <w:t xml:space="preserve"> о проведении плановой проверки и проект уведомления саморегулируемой организации о проведении плановой проверки).</w:t>
      </w:r>
    </w:p>
    <w:p w:rsidR="00C641A3" w:rsidRPr="00FB2EA0"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Глава администрации</w:t>
      </w:r>
      <w:r w:rsidRPr="00FB2EA0">
        <w:rPr>
          <w:rFonts w:ascii="Times New Roman" w:hAnsi="Times New Roman"/>
          <w:sz w:val="24"/>
          <w:szCs w:val="24"/>
        </w:rPr>
        <w:t xml:space="preserve"> в течение 1 дня рассматривает, подписывает </w:t>
      </w:r>
      <w:r>
        <w:rPr>
          <w:rFonts w:ascii="Times New Roman" w:hAnsi="Times New Roman"/>
          <w:sz w:val="24"/>
          <w:szCs w:val="24"/>
        </w:rPr>
        <w:t>распоряжение</w:t>
      </w:r>
      <w:r w:rsidRPr="00FB2EA0">
        <w:rPr>
          <w:rFonts w:ascii="Times New Roman" w:hAnsi="Times New Roman"/>
          <w:sz w:val="24"/>
          <w:szCs w:val="24"/>
        </w:rPr>
        <w:t xml:space="preserve"> о проведении плановой проверки (</w:t>
      </w:r>
      <w:r>
        <w:rPr>
          <w:rFonts w:ascii="Times New Roman" w:hAnsi="Times New Roman"/>
          <w:sz w:val="24"/>
          <w:szCs w:val="24"/>
        </w:rPr>
        <w:t>распоряжение</w:t>
      </w:r>
      <w:r w:rsidRPr="00FB2EA0">
        <w:rPr>
          <w:rFonts w:ascii="Times New Roman" w:hAnsi="Times New Roman"/>
          <w:sz w:val="24"/>
          <w:szCs w:val="24"/>
        </w:rPr>
        <w:t xml:space="preserve"> о проведении плановой проверки и уведомление саморегулируемой организации о проведении плановой проверки) и передает подписанный документ (документы) специалисту.</w:t>
      </w:r>
    </w:p>
    <w:p w:rsidR="00C641A3" w:rsidRPr="00FB2EA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Специалист в день получения подписанных документов, но не позднее чем за 4 рабочих дня до начала проведения плановой проверки:</w:t>
      </w:r>
    </w:p>
    <w:p w:rsidR="00C641A3" w:rsidRPr="00FB2EA0" w:rsidRDefault="00C641A3" w:rsidP="00602D00">
      <w:pPr>
        <w:pStyle w:val="af3"/>
        <w:numPr>
          <w:ilvl w:val="0"/>
          <w:numId w:val="18"/>
        </w:numPr>
        <w:spacing w:after="160" w:line="240" w:lineRule="auto"/>
        <w:ind w:left="709" w:hanging="283"/>
        <w:jc w:val="both"/>
        <w:rPr>
          <w:rFonts w:ascii="Times New Roman" w:hAnsi="Times New Roman"/>
          <w:sz w:val="24"/>
          <w:szCs w:val="24"/>
        </w:rPr>
      </w:pPr>
      <w:r w:rsidRPr="00FB2EA0">
        <w:rPr>
          <w:rFonts w:ascii="Times New Roman" w:hAnsi="Times New Roman"/>
          <w:sz w:val="24"/>
          <w:szCs w:val="24"/>
        </w:rPr>
        <w:t>обеспечивает их регистрацию;</w:t>
      </w:r>
    </w:p>
    <w:p w:rsidR="00C641A3" w:rsidRPr="00FB2EA0" w:rsidRDefault="00C641A3" w:rsidP="00602D00">
      <w:pPr>
        <w:pStyle w:val="af3"/>
        <w:numPr>
          <w:ilvl w:val="0"/>
          <w:numId w:val="18"/>
        </w:numPr>
        <w:spacing w:after="160" w:line="240" w:lineRule="auto"/>
        <w:ind w:left="709" w:hanging="283"/>
        <w:jc w:val="both"/>
        <w:rPr>
          <w:rFonts w:ascii="Times New Roman" w:hAnsi="Times New Roman"/>
          <w:sz w:val="24"/>
          <w:szCs w:val="24"/>
        </w:rPr>
      </w:pPr>
      <w:r w:rsidRPr="00FB2EA0">
        <w:rPr>
          <w:rFonts w:ascii="Times New Roman" w:hAnsi="Times New Roman"/>
          <w:sz w:val="24"/>
          <w:szCs w:val="24"/>
        </w:rPr>
        <w:t>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C641A3" w:rsidRPr="00FB2EA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Pr>
          <w:rFonts w:ascii="Times New Roman" w:hAnsi="Times New Roman"/>
          <w:sz w:val="24"/>
          <w:szCs w:val="24"/>
        </w:rPr>
        <w:t>распоряжения администрации</w:t>
      </w:r>
      <w:r w:rsidRPr="00FB2EA0">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641A3" w:rsidRPr="00FB2EA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Результатом административной процедуры является:</w:t>
      </w:r>
    </w:p>
    <w:p w:rsidR="00C641A3" w:rsidRPr="00FB2EA0" w:rsidRDefault="00C641A3" w:rsidP="00602D00">
      <w:pPr>
        <w:pStyle w:val="af3"/>
        <w:numPr>
          <w:ilvl w:val="0"/>
          <w:numId w:val="19"/>
        </w:numPr>
        <w:spacing w:after="160" w:line="240" w:lineRule="auto"/>
        <w:jc w:val="both"/>
        <w:rPr>
          <w:rFonts w:ascii="Times New Roman" w:hAnsi="Times New Roman"/>
          <w:sz w:val="24"/>
          <w:szCs w:val="24"/>
        </w:rPr>
      </w:pPr>
      <w:r w:rsidRPr="00FB2EA0">
        <w:rPr>
          <w:rFonts w:ascii="Times New Roman" w:hAnsi="Times New Roman"/>
          <w:sz w:val="24"/>
          <w:szCs w:val="24"/>
        </w:rPr>
        <w:t xml:space="preserve">уведомление проверяемого лица о проведении плановой проверки путем направления ему копии </w:t>
      </w:r>
      <w:r>
        <w:rPr>
          <w:rFonts w:ascii="Times New Roman" w:hAnsi="Times New Roman"/>
          <w:sz w:val="24"/>
          <w:szCs w:val="24"/>
        </w:rPr>
        <w:t>распоряжения</w:t>
      </w:r>
      <w:r w:rsidRPr="00FB2EA0">
        <w:rPr>
          <w:rFonts w:ascii="Times New Roman" w:hAnsi="Times New Roman"/>
          <w:sz w:val="24"/>
          <w:szCs w:val="24"/>
        </w:rPr>
        <w:t xml:space="preserve"> о проведении плановой проверки;</w:t>
      </w:r>
    </w:p>
    <w:p w:rsidR="00C641A3" w:rsidRDefault="00C641A3" w:rsidP="00602D00">
      <w:pPr>
        <w:pStyle w:val="af3"/>
        <w:numPr>
          <w:ilvl w:val="0"/>
          <w:numId w:val="19"/>
        </w:numPr>
        <w:spacing w:after="160" w:line="240" w:lineRule="auto"/>
        <w:jc w:val="both"/>
        <w:rPr>
          <w:rFonts w:ascii="Times New Roman" w:hAnsi="Times New Roman"/>
          <w:sz w:val="24"/>
          <w:szCs w:val="24"/>
        </w:rPr>
      </w:pPr>
      <w:r w:rsidRPr="00FB2EA0">
        <w:rPr>
          <w:rFonts w:ascii="Times New Roman" w:hAnsi="Times New Roman"/>
          <w:sz w:val="24"/>
          <w:szCs w:val="24"/>
        </w:rPr>
        <w:t>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C641A3" w:rsidRPr="00FB2EA0" w:rsidRDefault="00C641A3" w:rsidP="00C641A3">
      <w:pPr>
        <w:pStyle w:val="af3"/>
        <w:spacing w:line="240" w:lineRule="auto"/>
        <w:jc w:val="both"/>
        <w:rPr>
          <w:rFonts w:ascii="Times New Roman" w:hAnsi="Times New Roman"/>
          <w:sz w:val="24"/>
          <w:szCs w:val="24"/>
        </w:rPr>
      </w:pPr>
    </w:p>
    <w:p w:rsidR="00C641A3" w:rsidRPr="00FB2EA0" w:rsidRDefault="00C641A3" w:rsidP="00602D00">
      <w:pPr>
        <w:pStyle w:val="af3"/>
        <w:numPr>
          <w:ilvl w:val="1"/>
          <w:numId w:val="1"/>
        </w:numPr>
        <w:spacing w:after="160" w:line="240" w:lineRule="auto"/>
        <w:ind w:hanging="780"/>
        <w:jc w:val="center"/>
        <w:rPr>
          <w:rFonts w:ascii="Times New Roman" w:hAnsi="Times New Roman"/>
          <w:sz w:val="24"/>
          <w:szCs w:val="24"/>
        </w:rPr>
      </w:pPr>
      <w:r w:rsidRPr="00FB2EA0">
        <w:rPr>
          <w:rFonts w:ascii="Times New Roman" w:hAnsi="Times New Roman"/>
          <w:sz w:val="24"/>
          <w:szCs w:val="24"/>
        </w:rPr>
        <w:t>ПОДГОТОВКА К ПРОВЕДЕНИЮ ВНЕПЛАНОВОЙ ПРОВЕРКИ</w:t>
      </w:r>
    </w:p>
    <w:p w:rsidR="00C641A3" w:rsidRPr="00FB2EA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Основанием для начала административной процедуры является:</w:t>
      </w:r>
    </w:p>
    <w:p w:rsidR="00C641A3" w:rsidRDefault="00C641A3" w:rsidP="00C641A3">
      <w:pPr>
        <w:autoSpaceDE w:val="0"/>
        <w:autoSpaceDN w:val="0"/>
        <w:adjustRightInd w:val="0"/>
        <w:spacing w:after="0" w:line="240" w:lineRule="auto"/>
        <w:ind w:left="709" w:hanging="169"/>
        <w:contextualSpacing/>
        <w:jc w:val="both"/>
        <w:rPr>
          <w:rFonts w:ascii="Times New Roman" w:hAnsi="Times New Roman"/>
          <w:sz w:val="24"/>
          <w:szCs w:val="24"/>
        </w:rPr>
      </w:pPr>
      <w:r>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41A3" w:rsidRDefault="00C641A3" w:rsidP="00C641A3">
      <w:pPr>
        <w:autoSpaceDE w:val="0"/>
        <w:autoSpaceDN w:val="0"/>
        <w:adjustRightInd w:val="0"/>
        <w:spacing w:before="240" w:after="0" w:line="240" w:lineRule="auto"/>
        <w:ind w:left="709" w:hanging="169"/>
        <w:contextualSpacing/>
        <w:jc w:val="both"/>
        <w:rPr>
          <w:rFonts w:ascii="Times New Roman" w:hAnsi="Times New Roman"/>
          <w:sz w:val="24"/>
          <w:szCs w:val="24"/>
        </w:rPr>
      </w:pPr>
      <w:r>
        <w:rPr>
          <w:rFonts w:ascii="Times New Roman" w:hAnsi="Times New Roman"/>
          <w:sz w:val="24"/>
          <w:szCs w:val="24"/>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Pr>
          <w:rFonts w:ascii="Times New Roman" w:hAnsi="Times New Roman"/>
          <w:sz w:val="24"/>
          <w:szCs w:val="24"/>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641A3" w:rsidRDefault="00C641A3" w:rsidP="00C641A3">
      <w:pPr>
        <w:autoSpaceDE w:val="0"/>
        <w:autoSpaceDN w:val="0"/>
        <w:adjustRightInd w:val="0"/>
        <w:spacing w:before="240" w:after="0" w:line="240" w:lineRule="auto"/>
        <w:ind w:left="709" w:hanging="169"/>
        <w:contextualSpacing/>
        <w:jc w:val="both"/>
        <w:rPr>
          <w:rFonts w:ascii="Times New Roman" w:hAnsi="Times New Roman"/>
          <w:sz w:val="24"/>
          <w:szCs w:val="24"/>
        </w:rPr>
      </w:pPr>
      <w:r>
        <w:rPr>
          <w:rFonts w:ascii="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41A3" w:rsidRDefault="00C641A3" w:rsidP="00C641A3">
      <w:pPr>
        <w:autoSpaceDE w:val="0"/>
        <w:autoSpaceDN w:val="0"/>
        <w:adjustRightInd w:val="0"/>
        <w:spacing w:before="240" w:after="0" w:line="240" w:lineRule="auto"/>
        <w:ind w:left="1134" w:hanging="392"/>
        <w:contextualSpacing/>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41A3" w:rsidRDefault="00C641A3" w:rsidP="00C641A3">
      <w:pPr>
        <w:autoSpaceDE w:val="0"/>
        <w:autoSpaceDN w:val="0"/>
        <w:adjustRightInd w:val="0"/>
        <w:spacing w:before="240" w:after="0" w:line="240" w:lineRule="auto"/>
        <w:ind w:left="1134" w:hanging="392"/>
        <w:contextualSpacing/>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41A3" w:rsidRDefault="00C641A3" w:rsidP="00C641A3">
      <w:pPr>
        <w:autoSpaceDE w:val="0"/>
        <w:autoSpaceDN w:val="0"/>
        <w:adjustRightInd w:val="0"/>
        <w:spacing w:before="240" w:after="0" w:line="240" w:lineRule="auto"/>
        <w:ind w:left="709" w:firstLine="61"/>
        <w:contextualSpacing/>
        <w:jc w:val="both"/>
        <w:rPr>
          <w:rFonts w:ascii="Times New Roman" w:hAnsi="Times New Roman"/>
          <w:sz w:val="24"/>
          <w:szCs w:val="24"/>
        </w:rPr>
      </w:pPr>
      <w:r>
        <w:rPr>
          <w:rFonts w:ascii="Times New Roman" w:hAnsi="Times New Roman"/>
          <w:sz w:val="24"/>
          <w:szCs w:val="24"/>
        </w:rPr>
        <w:t>г) нарушение требований к маркировке товаров.</w:t>
      </w:r>
    </w:p>
    <w:p w:rsidR="00C641A3" w:rsidRPr="00E72B96"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E72B96">
        <w:rPr>
          <w:rFonts w:ascii="Times New Roman" w:hAnsi="Times New Roman"/>
          <w:sz w:val="24"/>
          <w:szCs w:val="24"/>
        </w:rPr>
        <w:t>Ответственными за подготовку к проведению внеплановой проверки (документарной и (или) выездной) являются:</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C641A3" w:rsidRPr="00E72B96"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С</w:t>
      </w:r>
      <w:r w:rsidRPr="00E72B96">
        <w:rPr>
          <w:rFonts w:ascii="Times New Roman" w:hAnsi="Times New Roman"/>
          <w:sz w:val="24"/>
          <w:szCs w:val="24"/>
        </w:rPr>
        <w:t>пециалист, ответственный за подготовку проведения внеплановой проверки, в течение 1 дня готовит:</w:t>
      </w:r>
    </w:p>
    <w:p w:rsidR="00C641A3" w:rsidRPr="00E72B96" w:rsidRDefault="00C641A3" w:rsidP="00602D00">
      <w:pPr>
        <w:pStyle w:val="af3"/>
        <w:numPr>
          <w:ilvl w:val="0"/>
          <w:numId w:val="20"/>
        </w:numPr>
        <w:spacing w:after="160" w:line="240" w:lineRule="auto"/>
        <w:jc w:val="both"/>
        <w:rPr>
          <w:rFonts w:ascii="Times New Roman" w:hAnsi="Times New Roman"/>
          <w:sz w:val="24"/>
          <w:szCs w:val="24"/>
        </w:rPr>
      </w:pPr>
      <w:r w:rsidRPr="00E72B96">
        <w:rPr>
          <w:rFonts w:ascii="Times New Roman" w:hAnsi="Times New Roman"/>
          <w:sz w:val="24"/>
          <w:szCs w:val="24"/>
        </w:rPr>
        <w:t xml:space="preserve">проект </w:t>
      </w:r>
      <w:r>
        <w:rPr>
          <w:rFonts w:ascii="Times New Roman" w:hAnsi="Times New Roman"/>
          <w:sz w:val="24"/>
          <w:szCs w:val="24"/>
        </w:rPr>
        <w:t>распоряжения</w:t>
      </w:r>
      <w:r w:rsidRPr="00E72B96">
        <w:rPr>
          <w:rFonts w:ascii="Times New Roman" w:hAnsi="Times New Roman"/>
          <w:sz w:val="24"/>
          <w:szCs w:val="24"/>
        </w:rPr>
        <w:t xml:space="preserve"> о проведении внеплановой проверки по форме, утвержденной Приказом Минэкономразвития России от 30.04.2009 </w:t>
      </w:r>
      <w:r>
        <w:rPr>
          <w:rFonts w:ascii="Times New Roman" w:hAnsi="Times New Roman"/>
          <w:sz w:val="24"/>
          <w:szCs w:val="24"/>
        </w:rPr>
        <w:t>№</w:t>
      </w:r>
      <w:r w:rsidRPr="00E72B96">
        <w:rPr>
          <w:rFonts w:ascii="Times New Roman" w:hAnsi="Times New Roman"/>
          <w:sz w:val="24"/>
          <w:szCs w:val="24"/>
        </w:rPr>
        <w:t xml:space="preserve"> 141, за подписью </w:t>
      </w:r>
      <w:r>
        <w:rPr>
          <w:rFonts w:ascii="Times New Roman" w:hAnsi="Times New Roman"/>
          <w:sz w:val="24"/>
          <w:szCs w:val="24"/>
        </w:rPr>
        <w:t>главы администрации</w:t>
      </w:r>
      <w:r w:rsidRPr="00E72B96">
        <w:rPr>
          <w:rFonts w:ascii="Times New Roman" w:hAnsi="Times New Roman"/>
          <w:sz w:val="24"/>
          <w:szCs w:val="24"/>
        </w:rPr>
        <w:t xml:space="preserve"> в 2 экземплярах;</w:t>
      </w:r>
    </w:p>
    <w:p w:rsidR="00C641A3" w:rsidRPr="00E72B96" w:rsidRDefault="00C641A3" w:rsidP="00602D00">
      <w:pPr>
        <w:pStyle w:val="af3"/>
        <w:numPr>
          <w:ilvl w:val="0"/>
          <w:numId w:val="20"/>
        </w:numPr>
        <w:spacing w:after="160" w:line="240" w:lineRule="auto"/>
        <w:jc w:val="both"/>
        <w:rPr>
          <w:rFonts w:ascii="Times New Roman" w:hAnsi="Times New Roman"/>
          <w:sz w:val="24"/>
          <w:szCs w:val="24"/>
        </w:rPr>
      </w:pPr>
      <w:r w:rsidRPr="00E72B96">
        <w:rPr>
          <w:rFonts w:ascii="Times New Roman" w:hAnsi="Times New Roman"/>
          <w:sz w:val="24"/>
          <w:szCs w:val="24"/>
        </w:rPr>
        <w:t xml:space="preserve">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w:t>
      </w:r>
      <w:r>
        <w:rPr>
          <w:rFonts w:ascii="Times New Roman" w:hAnsi="Times New Roman"/>
          <w:sz w:val="24"/>
          <w:szCs w:val="24"/>
        </w:rPr>
        <w:t>№</w:t>
      </w:r>
      <w:r w:rsidRPr="00E72B96">
        <w:rPr>
          <w:rFonts w:ascii="Times New Roman" w:hAnsi="Times New Roman"/>
          <w:sz w:val="24"/>
          <w:szCs w:val="24"/>
        </w:rPr>
        <w:t xml:space="preserve"> 141, в случаях проведения внеплановой выездной проверки юридических лиц, индивидуальных предпринимателей по основаниям, указанным в </w:t>
      </w:r>
      <w:r>
        <w:rPr>
          <w:rFonts w:ascii="Times New Roman" w:hAnsi="Times New Roman"/>
          <w:sz w:val="24"/>
          <w:szCs w:val="24"/>
        </w:rPr>
        <w:t xml:space="preserve">первом и втором </w:t>
      </w:r>
      <w:r w:rsidRPr="00E72B96">
        <w:rPr>
          <w:rFonts w:ascii="Times New Roman" w:hAnsi="Times New Roman"/>
          <w:sz w:val="24"/>
          <w:szCs w:val="24"/>
        </w:rPr>
        <w:t>абзацах подпункта 3.4.1.2 подпункта 3.4.1 пункта 3.4 раздела 3 административного регламента;</w:t>
      </w:r>
    </w:p>
    <w:p w:rsidR="00C641A3" w:rsidRPr="00E72B96" w:rsidRDefault="00C641A3" w:rsidP="00602D00">
      <w:pPr>
        <w:pStyle w:val="af3"/>
        <w:numPr>
          <w:ilvl w:val="0"/>
          <w:numId w:val="20"/>
        </w:numPr>
        <w:spacing w:after="160" w:line="240" w:lineRule="auto"/>
        <w:jc w:val="both"/>
        <w:rPr>
          <w:rFonts w:ascii="Times New Roman" w:hAnsi="Times New Roman"/>
          <w:sz w:val="24"/>
          <w:szCs w:val="24"/>
        </w:rPr>
      </w:pPr>
      <w:r w:rsidRPr="00E72B96">
        <w:rPr>
          <w:rFonts w:ascii="Times New Roman" w:hAnsi="Times New Roman"/>
          <w:sz w:val="24"/>
          <w:szCs w:val="24"/>
        </w:rPr>
        <w:t>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C641A3" w:rsidRPr="00E72B96"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E72B96">
        <w:rPr>
          <w:rFonts w:ascii="Times New Roman" w:hAnsi="Times New Roman"/>
          <w:sz w:val="24"/>
          <w:szCs w:val="24"/>
        </w:rPr>
        <w:t xml:space="preserve">Главный специалист отдела передает подготовленный проект (проекты) </w:t>
      </w:r>
      <w:r>
        <w:rPr>
          <w:rFonts w:ascii="Times New Roman" w:hAnsi="Times New Roman"/>
          <w:sz w:val="24"/>
          <w:szCs w:val="24"/>
        </w:rPr>
        <w:t>главе администрации</w:t>
      </w:r>
      <w:r w:rsidRPr="00E72B96">
        <w:rPr>
          <w:rFonts w:ascii="Times New Roman" w:hAnsi="Times New Roman"/>
          <w:sz w:val="24"/>
          <w:szCs w:val="24"/>
        </w:rPr>
        <w:t xml:space="preserve"> для подписания.</w:t>
      </w:r>
    </w:p>
    <w:p w:rsidR="00C641A3" w:rsidRPr="00E72B96"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Глава администрации</w:t>
      </w:r>
      <w:r w:rsidRPr="00E72B96">
        <w:rPr>
          <w:rFonts w:ascii="Times New Roman" w:hAnsi="Times New Roman"/>
          <w:sz w:val="24"/>
          <w:szCs w:val="24"/>
        </w:rPr>
        <w:t xml:space="preserve"> в течение 1 дня рассматривает представленный проект (проекты), подписывает его (их) и передает специалисту.</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lastRenderedPageBreak/>
        <w:t>Специалист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sz w:val="24"/>
          <w:szCs w:val="24"/>
        </w:rPr>
        <w:t xml:space="preserve"> и </w:t>
      </w:r>
      <w:r w:rsidRPr="00B22AF0">
        <w:rPr>
          <w:rFonts w:ascii="Times New Roman" w:hAnsi="Times New Roman"/>
          <w:sz w:val="24"/>
          <w:szCs w:val="24"/>
        </w:rPr>
        <w:t>контролирует поступление из органов прокуратуры решения о согласовании (об отказе в согласовании) проведения внеплановой выездной проверки.</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 xml:space="preserve">Специалист </w:t>
      </w:r>
      <w:r w:rsidRPr="00FB2EA0">
        <w:rPr>
          <w:rFonts w:ascii="Times New Roman" w:hAnsi="Times New Roman"/>
          <w:sz w:val="24"/>
          <w:szCs w:val="24"/>
        </w:rPr>
        <w:t xml:space="preserve">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sz w:val="24"/>
          <w:szCs w:val="24"/>
        </w:rPr>
        <w:t>администрацию</w:t>
      </w:r>
      <w:r w:rsidRPr="00FB2EA0">
        <w:rPr>
          <w:rFonts w:ascii="Times New Roman" w:hAnsi="Times New Roman"/>
          <w:sz w:val="24"/>
          <w:szCs w:val="24"/>
        </w:rPr>
        <w:t>.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w:t>
      </w:r>
      <w:r>
        <w:rPr>
          <w:rFonts w:ascii="Times New Roman" w:hAnsi="Times New Roman"/>
          <w:sz w:val="24"/>
          <w:szCs w:val="24"/>
        </w:rPr>
        <w:t>одного и техногенного характера.</w:t>
      </w:r>
    </w:p>
    <w:p w:rsidR="00C641A3" w:rsidRPr="00B22AF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B2EA0">
        <w:rPr>
          <w:rFonts w:ascii="Times New Roman" w:hAnsi="Times New Roman"/>
          <w:sz w:val="24"/>
          <w:szCs w:val="24"/>
        </w:rPr>
        <w:t>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C641A3" w:rsidRPr="00B22AF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t>Результатами административной процедуры являются:</w:t>
      </w:r>
    </w:p>
    <w:p w:rsidR="00C641A3" w:rsidRPr="00B22AF0" w:rsidRDefault="00C641A3" w:rsidP="00602D00">
      <w:pPr>
        <w:pStyle w:val="af3"/>
        <w:numPr>
          <w:ilvl w:val="0"/>
          <w:numId w:val="21"/>
        </w:numPr>
        <w:spacing w:after="160" w:line="240" w:lineRule="auto"/>
        <w:jc w:val="both"/>
        <w:rPr>
          <w:rFonts w:ascii="Times New Roman" w:hAnsi="Times New Roman"/>
          <w:sz w:val="24"/>
          <w:szCs w:val="24"/>
        </w:rPr>
      </w:pPr>
      <w:r w:rsidRPr="00B22AF0">
        <w:rPr>
          <w:rFonts w:ascii="Times New Roman" w:hAnsi="Times New Roman"/>
          <w:sz w:val="24"/>
          <w:szCs w:val="24"/>
        </w:rPr>
        <w:t>распоряжение о проведении внеплановой проверки (приказ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 294-ФЗ);</w:t>
      </w:r>
    </w:p>
    <w:p w:rsidR="00C641A3" w:rsidRPr="00B22AF0" w:rsidRDefault="00C641A3" w:rsidP="00602D00">
      <w:pPr>
        <w:pStyle w:val="af3"/>
        <w:numPr>
          <w:ilvl w:val="0"/>
          <w:numId w:val="21"/>
        </w:numPr>
        <w:spacing w:after="160" w:line="240" w:lineRule="auto"/>
        <w:jc w:val="both"/>
        <w:rPr>
          <w:rFonts w:ascii="Times New Roman" w:hAnsi="Times New Roman"/>
          <w:sz w:val="24"/>
          <w:szCs w:val="24"/>
        </w:rPr>
      </w:pPr>
      <w:r w:rsidRPr="00B22AF0">
        <w:rPr>
          <w:rFonts w:ascii="Times New Roman" w:hAnsi="Times New Roman"/>
          <w:sz w:val="24"/>
          <w:szCs w:val="24"/>
        </w:rPr>
        <w:t>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 294-ФЗ);</w:t>
      </w:r>
    </w:p>
    <w:p w:rsidR="00C641A3" w:rsidRPr="00B22AF0" w:rsidRDefault="00C641A3" w:rsidP="00602D00">
      <w:pPr>
        <w:pStyle w:val="af3"/>
        <w:numPr>
          <w:ilvl w:val="0"/>
          <w:numId w:val="21"/>
        </w:numPr>
        <w:spacing w:after="160" w:line="240" w:lineRule="auto"/>
        <w:jc w:val="both"/>
        <w:rPr>
          <w:rFonts w:ascii="Times New Roman" w:hAnsi="Times New Roman"/>
          <w:sz w:val="24"/>
          <w:szCs w:val="24"/>
        </w:rPr>
      </w:pPr>
      <w:r w:rsidRPr="00B22AF0">
        <w:rPr>
          <w:rFonts w:ascii="Times New Roman" w:hAnsi="Times New Roman"/>
          <w:sz w:val="24"/>
          <w:szCs w:val="24"/>
        </w:rPr>
        <w:t>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C641A3" w:rsidRPr="00B22AF0" w:rsidRDefault="00C641A3" w:rsidP="00602D00">
      <w:pPr>
        <w:pStyle w:val="af3"/>
        <w:numPr>
          <w:ilvl w:val="2"/>
          <w:numId w:val="1"/>
        </w:numPr>
        <w:spacing w:after="160" w:line="240" w:lineRule="auto"/>
        <w:ind w:left="709"/>
        <w:jc w:val="both"/>
        <w:rPr>
          <w:rFonts w:ascii="Times New Roman" w:hAnsi="Times New Roman"/>
          <w:sz w:val="24"/>
          <w:szCs w:val="24"/>
        </w:rPr>
      </w:pPr>
      <w:r w:rsidRPr="00B22AF0">
        <w:rPr>
          <w:rFonts w:ascii="Times New Roman" w:hAnsi="Times New Roman"/>
          <w:sz w:val="24"/>
          <w:szCs w:val="24"/>
        </w:rPr>
        <w:t xml:space="preserve">Обращения и заявления, не позволяющие установить лицо, обратившееся в </w:t>
      </w:r>
      <w:r>
        <w:rPr>
          <w:rFonts w:ascii="Times New Roman" w:hAnsi="Times New Roman"/>
          <w:sz w:val="24"/>
          <w:szCs w:val="24"/>
        </w:rPr>
        <w:t>администрацию</w:t>
      </w:r>
      <w:r w:rsidRPr="00B22AF0">
        <w:rPr>
          <w:rFonts w:ascii="Times New Roman" w:hAnsi="Times New Roman"/>
          <w:sz w:val="24"/>
          <w:szCs w:val="24"/>
        </w:rPr>
        <w:t>,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специалист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41A3" w:rsidRPr="00B22AF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lastRenderedPageBreak/>
        <w:t>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41A3" w:rsidRPr="002326C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2326C1">
        <w:rPr>
          <w:rFonts w:ascii="Times New Roman" w:hAnsi="Times New Roman"/>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3.4.1 пункта 3.4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41A3" w:rsidRPr="00B22AF0"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22AF0">
        <w:rPr>
          <w:rFonts w:ascii="Times New Roman" w:hAnsi="Times New Roman"/>
          <w:sz w:val="24"/>
          <w:szCs w:val="24"/>
        </w:rPr>
        <w:t xml:space="preserve">По решению </w:t>
      </w:r>
      <w:r>
        <w:rPr>
          <w:rFonts w:ascii="Times New Roman" w:hAnsi="Times New Roman"/>
          <w:sz w:val="24"/>
          <w:szCs w:val="24"/>
        </w:rPr>
        <w:t>главы администрации</w:t>
      </w:r>
      <w:r w:rsidRPr="00B22AF0">
        <w:rPr>
          <w:rFonts w:ascii="Times New Roman" w:hAnsi="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Pr>
          <w:rFonts w:ascii="Times New Roman" w:hAnsi="Times New Roman"/>
          <w:sz w:val="24"/>
          <w:szCs w:val="24"/>
        </w:rPr>
        <w:t>Администрация</w:t>
      </w:r>
      <w:r w:rsidRPr="00BF6BE1">
        <w:rPr>
          <w:rFonts w:ascii="Times New Roman" w:hAnsi="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sz w:val="24"/>
          <w:szCs w:val="24"/>
        </w:rPr>
        <w:t>администрацией</w:t>
      </w:r>
      <w:r w:rsidRPr="00BF6BE1">
        <w:rPr>
          <w:rFonts w:ascii="Times New Roman" w:hAnsi="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C641A3" w:rsidRPr="00BF6BE1" w:rsidRDefault="00C641A3" w:rsidP="00C641A3">
      <w:pPr>
        <w:pStyle w:val="af3"/>
        <w:spacing w:line="240" w:lineRule="auto"/>
        <w:ind w:left="709"/>
        <w:jc w:val="both"/>
        <w:rPr>
          <w:rFonts w:ascii="Times New Roman" w:hAnsi="Times New Roman"/>
          <w:sz w:val="24"/>
          <w:szCs w:val="24"/>
        </w:rPr>
      </w:pPr>
    </w:p>
    <w:p w:rsidR="00C641A3" w:rsidRPr="00BF6BE1" w:rsidRDefault="00C641A3" w:rsidP="00602D00">
      <w:pPr>
        <w:pStyle w:val="af3"/>
        <w:numPr>
          <w:ilvl w:val="1"/>
          <w:numId w:val="1"/>
        </w:numPr>
        <w:spacing w:after="160" w:line="240" w:lineRule="auto"/>
        <w:ind w:hanging="780"/>
        <w:jc w:val="center"/>
        <w:rPr>
          <w:rFonts w:ascii="Times New Roman" w:hAnsi="Times New Roman"/>
          <w:sz w:val="24"/>
          <w:szCs w:val="24"/>
        </w:rPr>
      </w:pPr>
      <w:r w:rsidRPr="00BF6BE1">
        <w:rPr>
          <w:rFonts w:ascii="Times New Roman" w:hAnsi="Times New Roman"/>
          <w:sz w:val="24"/>
          <w:szCs w:val="24"/>
        </w:rPr>
        <w:t>ПРОВЕДЕНИЕ ПРОВЕРКИ И ОФОРМЛЕНИЕ ЕЕ РЕЗУЛЬТАТОВ</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 xml:space="preserve">Основанием для начала административной процедуры является </w:t>
      </w:r>
      <w:r>
        <w:rPr>
          <w:rFonts w:ascii="Times New Roman" w:hAnsi="Times New Roman"/>
          <w:sz w:val="24"/>
          <w:szCs w:val="24"/>
        </w:rPr>
        <w:t>распоряжение администрации</w:t>
      </w:r>
      <w:r w:rsidRPr="00BF6BE1">
        <w:rPr>
          <w:rFonts w:ascii="Times New Roman" w:hAnsi="Times New Roman"/>
          <w:sz w:val="24"/>
          <w:szCs w:val="24"/>
        </w:rPr>
        <w:t xml:space="preserve"> о проведении проверки.</w:t>
      </w:r>
    </w:p>
    <w:p w:rsidR="00C641A3" w:rsidRPr="00BF6BE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Ответственными за проведение проверки являются:</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C641A3" w:rsidRPr="00BF6BE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Проверки проводятся в форме документарной проверки и (или) выездной проверки.</w:t>
      </w:r>
    </w:p>
    <w:p w:rsidR="00C641A3" w:rsidRPr="00BF6BE1"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Проведение документарной проверки.</w:t>
      </w:r>
    </w:p>
    <w:p w:rsidR="00C641A3" w:rsidRPr="00BF6BE1" w:rsidRDefault="00C641A3" w:rsidP="00602D00">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w:t>
      </w:r>
      <w:r w:rsidRPr="00F11983">
        <w:rPr>
          <w:rFonts w:ascii="Times New Roman" w:hAnsi="Times New Roman"/>
          <w:sz w:val="24"/>
          <w:szCs w:val="24"/>
        </w:rPr>
        <w:t>соблюдени</w:t>
      </w:r>
      <w:r>
        <w:rPr>
          <w:rFonts w:ascii="Times New Roman" w:hAnsi="Times New Roman"/>
          <w:sz w:val="24"/>
          <w:szCs w:val="24"/>
        </w:rPr>
        <w:t>ю</w:t>
      </w:r>
      <w:r w:rsidRPr="00F11983">
        <w:rPr>
          <w:rFonts w:ascii="Times New Roman" w:hAnsi="Times New Roman"/>
          <w:sz w:val="24"/>
          <w:szCs w:val="24"/>
        </w:rPr>
        <w:t xml:space="preserve"> установленного порядка пользования лесными насаждениями (далее - лес), находящимися в муниципальной собственности </w:t>
      </w:r>
      <w:r>
        <w:rPr>
          <w:rFonts w:ascii="Times New Roman" w:hAnsi="Times New Roman"/>
          <w:sz w:val="24"/>
          <w:szCs w:val="24"/>
        </w:rPr>
        <w:t xml:space="preserve">ЗАТО Солнечный </w:t>
      </w:r>
      <w:r w:rsidRPr="00F11983">
        <w:rPr>
          <w:rFonts w:ascii="Times New Roman" w:hAnsi="Times New Roman"/>
          <w:sz w:val="24"/>
          <w:szCs w:val="24"/>
        </w:rPr>
        <w:t xml:space="preserve">и расположенными в границах </w:t>
      </w:r>
      <w:r w:rsidRPr="00ED0B40">
        <w:rPr>
          <w:rFonts w:ascii="Times New Roman" w:hAnsi="Times New Roman"/>
          <w:sz w:val="24"/>
          <w:szCs w:val="24"/>
        </w:rPr>
        <w:t>ЗАТО Солнечный</w:t>
      </w:r>
      <w:r w:rsidRPr="00BF6BE1">
        <w:rPr>
          <w:rFonts w:ascii="Times New Roman" w:hAnsi="Times New Roman"/>
          <w:sz w:val="24"/>
          <w:szCs w:val="24"/>
        </w:rPr>
        <w:t xml:space="preserve">, исполнением предписаний </w:t>
      </w:r>
      <w:r>
        <w:rPr>
          <w:rFonts w:ascii="Times New Roman" w:hAnsi="Times New Roman"/>
          <w:sz w:val="24"/>
          <w:szCs w:val="24"/>
        </w:rPr>
        <w:t>администрации</w:t>
      </w:r>
      <w:r w:rsidRPr="00BF6BE1">
        <w:rPr>
          <w:rFonts w:ascii="Times New Roman" w:hAnsi="Times New Roman"/>
          <w:sz w:val="24"/>
          <w:szCs w:val="24"/>
        </w:rPr>
        <w:t>.</w:t>
      </w:r>
    </w:p>
    <w:p w:rsidR="00C641A3" w:rsidRPr="00BF6BE1" w:rsidRDefault="00C641A3" w:rsidP="00602D00">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Документарная проверка проводится специалистом, уполномоченным на проведение проверки </w:t>
      </w:r>
      <w:r>
        <w:rPr>
          <w:rFonts w:ascii="Times New Roman" w:hAnsi="Times New Roman"/>
          <w:sz w:val="24"/>
          <w:szCs w:val="24"/>
        </w:rPr>
        <w:t>распоряжением</w:t>
      </w:r>
      <w:r w:rsidRPr="00BF6BE1">
        <w:rPr>
          <w:rFonts w:ascii="Times New Roman" w:hAnsi="Times New Roman"/>
          <w:sz w:val="24"/>
          <w:szCs w:val="24"/>
        </w:rPr>
        <w:t xml:space="preserve"> о проведении проверки (далее - специалист, уполномоченный на проведение документарной проверки), по месту нахождения </w:t>
      </w:r>
      <w:r>
        <w:rPr>
          <w:rFonts w:ascii="Times New Roman" w:hAnsi="Times New Roman"/>
          <w:sz w:val="24"/>
          <w:szCs w:val="24"/>
        </w:rPr>
        <w:t>администрации</w:t>
      </w:r>
      <w:r w:rsidRPr="00BF6BE1">
        <w:rPr>
          <w:rFonts w:ascii="Times New Roman" w:hAnsi="Times New Roman"/>
          <w:sz w:val="24"/>
          <w:szCs w:val="24"/>
        </w:rPr>
        <w:t>.</w:t>
      </w:r>
    </w:p>
    <w:p w:rsidR="00C641A3" w:rsidRPr="00BF6BE1" w:rsidRDefault="00C641A3" w:rsidP="00602D00">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lastRenderedPageBreak/>
        <w:t>При проведении проверки специалист, уполномоченный на проведение документарной проверки, в первую очередь рассматривает:</w:t>
      </w:r>
    </w:p>
    <w:p w:rsidR="00C641A3" w:rsidRPr="00BF6BE1" w:rsidRDefault="00C641A3" w:rsidP="00602D00">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документы проверяемого лица, имеющиеся в распоряжении </w:t>
      </w:r>
      <w:r>
        <w:rPr>
          <w:rFonts w:ascii="Times New Roman" w:hAnsi="Times New Roman"/>
          <w:sz w:val="24"/>
          <w:szCs w:val="24"/>
        </w:rPr>
        <w:t>администрации</w:t>
      </w:r>
      <w:r w:rsidRPr="00BF6BE1">
        <w:rPr>
          <w:rFonts w:ascii="Times New Roman" w:hAnsi="Times New Roman"/>
          <w:sz w:val="24"/>
          <w:szCs w:val="24"/>
        </w:rPr>
        <w:t>, в том числе уведомления о начале осуществления отдельных видов предпринимательской деятельности;</w:t>
      </w:r>
    </w:p>
    <w:p w:rsidR="00C641A3" w:rsidRPr="00BF6BE1" w:rsidRDefault="00C641A3" w:rsidP="00602D00">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акты предыдущих проверок;</w:t>
      </w:r>
    </w:p>
    <w:p w:rsidR="00C641A3" w:rsidRPr="00BF6BE1" w:rsidRDefault="00C641A3" w:rsidP="00602D00">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материалы рассмотрения дел об административных правонарушениях;</w:t>
      </w:r>
    </w:p>
    <w:p w:rsidR="00C641A3" w:rsidRPr="00BF6BE1" w:rsidRDefault="00C641A3" w:rsidP="00602D00">
      <w:pPr>
        <w:pStyle w:val="af3"/>
        <w:numPr>
          <w:ilvl w:val="0"/>
          <w:numId w:val="22"/>
        </w:numPr>
        <w:spacing w:after="160" w:line="240" w:lineRule="auto"/>
        <w:jc w:val="both"/>
        <w:rPr>
          <w:rFonts w:ascii="Times New Roman" w:hAnsi="Times New Roman"/>
          <w:sz w:val="24"/>
          <w:szCs w:val="24"/>
        </w:rPr>
      </w:pPr>
      <w:r w:rsidRPr="00BF6BE1">
        <w:rPr>
          <w:rFonts w:ascii="Times New Roman" w:hAnsi="Times New Roman"/>
          <w:sz w:val="24"/>
          <w:szCs w:val="24"/>
        </w:rPr>
        <w:t xml:space="preserve">иные документы о результатах, осуществленных в отношении проверяемого лица проверок в рамках осуществления муниципального контроля </w:t>
      </w:r>
      <w:r w:rsidRPr="00160C65">
        <w:rPr>
          <w:rFonts w:ascii="Times New Roman" w:hAnsi="Times New Roman"/>
          <w:sz w:val="24"/>
          <w:szCs w:val="24"/>
        </w:rPr>
        <w:t>по проверке соблюдения установленного порядка пользования лесными насаждениями (далее - лес), находящимися в муниципальной собственности ЗАТО Солнечный и расположенными в границах ЗАТО Солнечный</w:t>
      </w:r>
      <w:r w:rsidRPr="00BF6BE1">
        <w:rPr>
          <w:rFonts w:ascii="Times New Roman" w:hAnsi="Times New Roman"/>
          <w:sz w:val="24"/>
          <w:szCs w:val="24"/>
        </w:rPr>
        <w:t>.</w:t>
      </w:r>
    </w:p>
    <w:p w:rsidR="00C641A3" w:rsidRDefault="00C641A3" w:rsidP="00602D00">
      <w:pPr>
        <w:pStyle w:val="af3"/>
        <w:numPr>
          <w:ilvl w:val="3"/>
          <w:numId w:val="1"/>
        </w:numPr>
        <w:spacing w:after="160" w:line="240" w:lineRule="auto"/>
        <w:jc w:val="both"/>
        <w:rPr>
          <w:rFonts w:ascii="Times New Roman" w:hAnsi="Times New Roman"/>
          <w:sz w:val="24"/>
          <w:szCs w:val="24"/>
        </w:rPr>
      </w:pPr>
      <w:r w:rsidRPr="00BF6BE1">
        <w:rPr>
          <w:rFonts w:ascii="Times New Roman" w:hAnsi="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специалист,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о проведении документарной проверки и направляет его главе администрации для подписания.</w:t>
      </w:r>
    </w:p>
    <w:p w:rsidR="00C641A3" w:rsidRDefault="00C641A3" w:rsidP="00C641A3">
      <w:pPr>
        <w:pStyle w:val="af3"/>
        <w:spacing w:line="240" w:lineRule="auto"/>
        <w:ind w:left="1080"/>
        <w:jc w:val="both"/>
        <w:rPr>
          <w:rFonts w:ascii="Times New Roman" w:hAnsi="Times New Roman"/>
          <w:sz w:val="24"/>
          <w:szCs w:val="24"/>
        </w:rPr>
      </w:pPr>
      <w:r>
        <w:rPr>
          <w:rFonts w:ascii="Times New Roman" w:hAnsi="Times New Roman"/>
          <w:sz w:val="24"/>
          <w:szCs w:val="24"/>
        </w:rPr>
        <w:t>Глава администрации</w:t>
      </w:r>
      <w:r w:rsidRPr="00BF6BE1">
        <w:rPr>
          <w:rFonts w:ascii="Times New Roman" w:hAnsi="Times New Roman"/>
          <w:sz w:val="24"/>
          <w:szCs w:val="24"/>
        </w:rPr>
        <w:t xml:space="preserve"> в течение 1 дня подписывает запрос и передает его специалисту. </w:t>
      </w:r>
      <w:r>
        <w:rPr>
          <w:rFonts w:ascii="Times New Roman" w:hAnsi="Times New Roman"/>
          <w:sz w:val="24"/>
          <w:szCs w:val="24"/>
        </w:rPr>
        <w:t>С</w:t>
      </w:r>
      <w:r w:rsidRPr="00BF6BE1">
        <w:rPr>
          <w:rFonts w:ascii="Times New Roman" w:hAnsi="Times New Roman"/>
          <w:sz w:val="24"/>
          <w:szCs w:val="24"/>
        </w:rPr>
        <w:t>пециалист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C641A3" w:rsidRPr="00BF6BE1" w:rsidRDefault="00C641A3" w:rsidP="00C641A3">
      <w:pPr>
        <w:pStyle w:val="af3"/>
        <w:spacing w:line="240" w:lineRule="auto"/>
        <w:ind w:left="1080"/>
        <w:jc w:val="both"/>
        <w:rPr>
          <w:rFonts w:ascii="Times New Roman" w:hAnsi="Times New Roman"/>
          <w:sz w:val="24"/>
          <w:szCs w:val="24"/>
        </w:rPr>
      </w:pPr>
      <w:r w:rsidRPr="00BF6BE1">
        <w:rPr>
          <w:rFonts w:ascii="Times New Roman" w:hAnsi="Times New Roman"/>
          <w:sz w:val="24"/>
          <w:szCs w:val="24"/>
        </w:rPr>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специалист, уполномоченный на проведение документарной проверки, приобщает документы к материалам проверки.</w:t>
      </w:r>
    </w:p>
    <w:p w:rsidR="00C641A3"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администрации. </w:t>
      </w:r>
    </w:p>
    <w:p w:rsidR="00C641A3" w:rsidRPr="00FE6F59" w:rsidRDefault="00C641A3" w:rsidP="00C641A3">
      <w:pPr>
        <w:pStyle w:val="af3"/>
        <w:spacing w:line="240" w:lineRule="auto"/>
        <w:ind w:left="1080"/>
        <w:jc w:val="both"/>
        <w:rPr>
          <w:rFonts w:ascii="Times New Roman" w:hAnsi="Times New Roman"/>
          <w:sz w:val="24"/>
          <w:szCs w:val="24"/>
        </w:rPr>
      </w:pPr>
      <w:r>
        <w:rPr>
          <w:rFonts w:ascii="Times New Roman" w:hAnsi="Times New Roman"/>
          <w:sz w:val="24"/>
          <w:szCs w:val="24"/>
        </w:rPr>
        <w:t>Глава администрации</w:t>
      </w:r>
      <w:r w:rsidRPr="00FE6F59">
        <w:rPr>
          <w:rFonts w:ascii="Times New Roman" w:hAnsi="Times New Roman"/>
          <w:sz w:val="24"/>
          <w:szCs w:val="24"/>
        </w:rPr>
        <w:t xml:space="preserve"> в течение 1 дня подписывает указанное письмо и передает его специалисту для направления проверяемому лицу заказным почтовым отправлением с уведомлением о вручении.</w:t>
      </w:r>
    </w:p>
    <w:p w:rsidR="00C641A3"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Специалист,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C641A3" w:rsidRPr="00FE6F59" w:rsidRDefault="00C641A3" w:rsidP="00C641A3">
      <w:pPr>
        <w:pStyle w:val="af3"/>
        <w:spacing w:line="240" w:lineRule="auto"/>
        <w:ind w:left="1080"/>
        <w:jc w:val="both"/>
        <w:rPr>
          <w:rFonts w:ascii="Times New Roman" w:hAnsi="Times New Roman"/>
          <w:sz w:val="24"/>
          <w:szCs w:val="24"/>
        </w:rPr>
      </w:pPr>
      <w:r w:rsidRPr="00FE6F59">
        <w:rPr>
          <w:rFonts w:ascii="Times New Roman" w:hAnsi="Times New Roman"/>
          <w:sz w:val="24"/>
          <w:szCs w:val="24"/>
        </w:rPr>
        <w:t>В случае, если после рассмотрения предоставленных пояснений и документов либо при отсутствии пояснений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lastRenderedPageBreak/>
        <w:t>По результатам проверки специалист, уполномоченный на проведение документарной проверки:</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 141;</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41A3"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Pr>
          <w:rFonts w:ascii="Times New Roman" w:hAnsi="Times New Roman"/>
          <w:sz w:val="24"/>
          <w:szCs w:val="24"/>
        </w:rPr>
        <w:t>;</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направл</w:t>
      </w:r>
      <w:r>
        <w:rPr>
          <w:rFonts w:ascii="Times New Roman" w:hAnsi="Times New Roman"/>
          <w:sz w:val="24"/>
          <w:szCs w:val="24"/>
        </w:rPr>
        <w:t>яет</w:t>
      </w:r>
      <w:r w:rsidRPr="00FE6F59">
        <w:rPr>
          <w:rFonts w:ascii="Times New Roman" w:hAnsi="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Pr>
          <w:rFonts w:ascii="Times New Roman" w:hAnsi="Times New Roman"/>
          <w:sz w:val="24"/>
          <w:szCs w:val="24"/>
        </w:rPr>
        <w:t>администрации</w:t>
      </w:r>
      <w:r w:rsidRPr="00FE6F59">
        <w:rPr>
          <w:rFonts w:ascii="Times New Roman" w:hAnsi="Times New Roman"/>
          <w:sz w:val="24"/>
          <w:szCs w:val="24"/>
        </w:rPr>
        <w:t>.</w:t>
      </w:r>
    </w:p>
    <w:p w:rsidR="00C641A3" w:rsidRPr="00FE6F59" w:rsidRDefault="00C641A3" w:rsidP="00C641A3">
      <w:pPr>
        <w:pStyle w:val="af3"/>
        <w:spacing w:line="240" w:lineRule="auto"/>
        <w:jc w:val="both"/>
        <w:rPr>
          <w:rFonts w:ascii="Times New Roman" w:hAnsi="Times New Roman"/>
          <w:sz w:val="24"/>
          <w:szCs w:val="24"/>
        </w:rPr>
      </w:pPr>
      <w:r w:rsidRPr="00FE6F59">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w:t>
      </w:r>
      <w:r>
        <w:rPr>
          <w:rFonts w:ascii="Times New Roman" w:hAnsi="Times New Roman"/>
          <w:sz w:val="24"/>
          <w:szCs w:val="24"/>
        </w:rPr>
        <w:t>направляется</w:t>
      </w:r>
      <w:r w:rsidRPr="00FE6F59">
        <w:rPr>
          <w:rFonts w:ascii="Times New Roman" w:hAnsi="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Pr>
          <w:rFonts w:ascii="Times New Roman" w:hAnsi="Times New Roman"/>
          <w:sz w:val="24"/>
          <w:szCs w:val="24"/>
        </w:rPr>
        <w:t>администрации</w:t>
      </w:r>
      <w:r w:rsidRPr="00FE6F59">
        <w:rPr>
          <w:rFonts w:ascii="Times New Roman" w:hAnsi="Times New Roman"/>
          <w:sz w:val="24"/>
          <w:szCs w:val="24"/>
        </w:rPr>
        <w:t>.</w:t>
      </w:r>
    </w:p>
    <w:p w:rsidR="00C641A3" w:rsidRPr="00FE6F59"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FE6F59">
        <w:rPr>
          <w:rFonts w:ascii="Times New Roman" w:hAnsi="Times New Roman"/>
          <w:sz w:val="24"/>
          <w:szCs w:val="24"/>
        </w:rPr>
        <w:lastRenderedPageBreak/>
        <w:t>Проведение выездной проверки.</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w:t>
      </w:r>
      <w:r w:rsidRPr="00F11983">
        <w:rPr>
          <w:rFonts w:ascii="Times New Roman" w:hAnsi="Times New Roman"/>
          <w:sz w:val="24"/>
          <w:szCs w:val="24"/>
        </w:rPr>
        <w:t xml:space="preserve">соблюдения установленного порядка пользования лесными насаждениями (далее - лес), находящимися в муниципальной собственности </w:t>
      </w:r>
      <w:r>
        <w:rPr>
          <w:rFonts w:ascii="Times New Roman" w:hAnsi="Times New Roman"/>
          <w:sz w:val="24"/>
          <w:szCs w:val="24"/>
        </w:rPr>
        <w:t xml:space="preserve">ЗАТО Солнечный </w:t>
      </w:r>
      <w:r w:rsidRPr="00F11983">
        <w:rPr>
          <w:rFonts w:ascii="Times New Roman" w:hAnsi="Times New Roman"/>
          <w:sz w:val="24"/>
          <w:szCs w:val="24"/>
        </w:rPr>
        <w:t xml:space="preserve">и расположенными в границах </w:t>
      </w:r>
      <w:r w:rsidRPr="00ED0B40">
        <w:rPr>
          <w:rFonts w:ascii="Times New Roman" w:hAnsi="Times New Roman"/>
          <w:sz w:val="24"/>
          <w:szCs w:val="24"/>
        </w:rPr>
        <w:t>ЗАТО Солнечный</w:t>
      </w:r>
      <w:r w:rsidRPr="00FE6F59">
        <w:rPr>
          <w:rFonts w:ascii="Times New Roman" w:hAnsi="Times New Roman"/>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Выездная проверка (как плановая, так и внеплановая) проводится специалистом, уполномоченным на проведение проверки </w:t>
      </w:r>
      <w:r>
        <w:rPr>
          <w:rFonts w:ascii="Times New Roman" w:hAnsi="Times New Roman"/>
          <w:sz w:val="24"/>
          <w:szCs w:val="24"/>
        </w:rPr>
        <w:t>распоряжением администрации</w:t>
      </w:r>
      <w:r w:rsidRPr="00FE6F59">
        <w:rPr>
          <w:rFonts w:ascii="Times New Roman" w:hAnsi="Times New Roman"/>
          <w:sz w:val="24"/>
          <w:szCs w:val="24"/>
        </w:rPr>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Pr>
          <w:rFonts w:ascii="Times New Roman" w:hAnsi="Times New Roman"/>
          <w:sz w:val="24"/>
          <w:szCs w:val="24"/>
        </w:rPr>
        <w:t>С</w:t>
      </w:r>
      <w:r w:rsidRPr="00FE6F59">
        <w:rPr>
          <w:rFonts w:ascii="Times New Roman" w:hAnsi="Times New Roman"/>
          <w:sz w:val="24"/>
          <w:szCs w:val="24"/>
        </w:rPr>
        <w:t>пециалист, уполномоченный на проведение выездной проверки, при проведении выездной проверки:</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одновременно с предъявлением служебного удостоверения вручает под роспись заверенную печатью копию </w:t>
      </w:r>
      <w:r>
        <w:rPr>
          <w:rFonts w:ascii="Times New Roman" w:hAnsi="Times New Roman"/>
          <w:sz w:val="24"/>
          <w:szCs w:val="24"/>
        </w:rPr>
        <w:t>распоряжения администрации</w:t>
      </w:r>
      <w:r w:rsidRPr="00FE6F59">
        <w:rPr>
          <w:rFonts w:ascii="Times New Roman" w:hAnsi="Times New Roman"/>
          <w:sz w:val="24"/>
          <w:szCs w:val="24"/>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по требованию проверяемых лиц представляет информацию о</w:t>
      </w:r>
      <w:r>
        <w:rPr>
          <w:rFonts w:ascii="Times New Roman" w:hAnsi="Times New Roman"/>
          <w:sz w:val="24"/>
          <w:szCs w:val="24"/>
        </w:rPr>
        <w:t>б администрации</w:t>
      </w:r>
      <w:r w:rsidRPr="00FE6F59">
        <w:rPr>
          <w:rFonts w:ascii="Times New Roman" w:hAnsi="Times New Roman"/>
          <w:sz w:val="24"/>
          <w:szCs w:val="24"/>
        </w:rPr>
        <w:t>, а также об экспертах, экспертных организациях в целях подтверждения своих полномочий;</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C641A3" w:rsidRPr="00FE6F59" w:rsidRDefault="00C641A3" w:rsidP="00602D00">
      <w:pPr>
        <w:pStyle w:val="af3"/>
        <w:numPr>
          <w:ilvl w:val="0"/>
          <w:numId w:val="23"/>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после завершения проверки в журнале учета проверок осуществляет запись о проведенной проверке, содержащую сведения о наименовании </w:t>
      </w:r>
      <w:r>
        <w:rPr>
          <w:rFonts w:ascii="Times New Roman" w:hAnsi="Times New Roman"/>
          <w:sz w:val="24"/>
          <w:szCs w:val="24"/>
        </w:rPr>
        <w:t>администрации</w:t>
      </w:r>
      <w:r w:rsidRPr="00FE6F59">
        <w:rPr>
          <w:rFonts w:ascii="Times New Roman" w:hAnsi="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w:t>
      </w:r>
      <w:r w:rsidRPr="00FE6F59">
        <w:rPr>
          <w:rFonts w:ascii="Times New Roman" w:hAnsi="Times New Roman"/>
          <w:sz w:val="24"/>
          <w:szCs w:val="24"/>
        </w:rPr>
        <w:lastRenderedPageBreak/>
        <w:t>принятия неотложных мер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C641A3" w:rsidRPr="00FE6F59" w:rsidRDefault="00C641A3" w:rsidP="00602D00">
      <w:pPr>
        <w:pStyle w:val="af3"/>
        <w:numPr>
          <w:ilvl w:val="3"/>
          <w:numId w:val="1"/>
        </w:numPr>
        <w:spacing w:after="160" w:line="240" w:lineRule="auto"/>
        <w:jc w:val="both"/>
        <w:rPr>
          <w:rFonts w:ascii="Times New Roman" w:hAnsi="Times New Roman"/>
          <w:sz w:val="24"/>
          <w:szCs w:val="24"/>
        </w:rPr>
      </w:pPr>
      <w:r w:rsidRPr="00FE6F59">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специалист, уполномоченный на проведение выездной проверки:</w:t>
      </w:r>
    </w:p>
    <w:p w:rsidR="00C641A3" w:rsidRPr="009E23CB" w:rsidRDefault="00C641A3" w:rsidP="00602D00">
      <w:pPr>
        <w:pStyle w:val="af3"/>
        <w:numPr>
          <w:ilvl w:val="0"/>
          <w:numId w:val="24"/>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подготавливает мотивированное предложение и проект </w:t>
      </w:r>
      <w:r>
        <w:rPr>
          <w:rFonts w:ascii="Times New Roman" w:hAnsi="Times New Roman"/>
          <w:sz w:val="24"/>
          <w:szCs w:val="24"/>
        </w:rPr>
        <w:t>распоряжения администрации</w:t>
      </w:r>
      <w:r w:rsidRPr="009E23CB">
        <w:rPr>
          <w:rFonts w:ascii="Times New Roman" w:hAnsi="Times New Roman"/>
          <w:sz w:val="24"/>
          <w:szCs w:val="24"/>
        </w:rPr>
        <w:t xml:space="preserve"> о продлении сроков проведения проверки за подписью </w:t>
      </w:r>
      <w:r>
        <w:rPr>
          <w:rFonts w:ascii="Times New Roman" w:hAnsi="Times New Roman"/>
          <w:sz w:val="24"/>
          <w:szCs w:val="24"/>
        </w:rPr>
        <w:t>главы администрации</w:t>
      </w:r>
      <w:r w:rsidRPr="009E23CB">
        <w:rPr>
          <w:rFonts w:ascii="Times New Roman" w:hAnsi="Times New Roman"/>
          <w:sz w:val="24"/>
          <w:szCs w:val="24"/>
        </w:rPr>
        <w:t>;</w:t>
      </w:r>
    </w:p>
    <w:p w:rsidR="00C641A3" w:rsidRPr="009E23CB" w:rsidRDefault="00C641A3" w:rsidP="00602D00">
      <w:pPr>
        <w:pStyle w:val="af3"/>
        <w:numPr>
          <w:ilvl w:val="0"/>
          <w:numId w:val="24"/>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обеспечивает в течение 2 дней </w:t>
      </w:r>
      <w:r>
        <w:rPr>
          <w:rFonts w:ascii="Times New Roman" w:hAnsi="Times New Roman"/>
          <w:sz w:val="24"/>
          <w:szCs w:val="24"/>
        </w:rPr>
        <w:t>подписание</w:t>
      </w:r>
      <w:r w:rsidRPr="009E23CB">
        <w:rPr>
          <w:rFonts w:ascii="Times New Roman" w:hAnsi="Times New Roman"/>
          <w:sz w:val="24"/>
          <w:szCs w:val="24"/>
        </w:rPr>
        <w:t xml:space="preserve"> проекта распоряжения администрации о продлении сроков проведения проверки</w:t>
      </w:r>
      <w:r>
        <w:rPr>
          <w:rFonts w:ascii="Times New Roman" w:hAnsi="Times New Roman"/>
          <w:sz w:val="24"/>
          <w:szCs w:val="24"/>
        </w:rPr>
        <w:t xml:space="preserve"> главой администрации</w:t>
      </w:r>
      <w:r w:rsidRPr="009E23CB">
        <w:rPr>
          <w:rFonts w:ascii="Times New Roman" w:hAnsi="Times New Roman"/>
          <w:sz w:val="24"/>
          <w:szCs w:val="24"/>
        </w:rPr>
        <w:t>;</w:t>
      </w:r>
    </w:p>
    <w:p w:rsidR="00C641A3" w:rsidRPr="009E23CB" w:rsidRDefault="00C641A3" w:rsidP="00602D00">
      <w:pPr>
        <w:pStyle w:val="af3"/>
        <w:numPr>
          <w:ilvl w:val="0"/>
          <w:numId w:val="24"/>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вручает под роспись заверенную печатью копию распоряжения администрации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распоряжения администрации о продлении сроков проведения проверки - </w:t>
      </w:r>
      <w:r>
        <w:rPr>
          <w:rFonts w:ascii="Times New Roman" w:hAnsi="Times New Roman"/>
          <w:sz w:val="24"/>
          <w:szCs w:val="24"/>
        </w:rPr>
        <w:t>направляет</w:t>
      </w:r>
      <w:r w:rsidRPr="009E23CB">
        <w:rPr>
          <w:rFonts w:ascii="Times New Roman" w:hAnsi="Times New Roman"/>
          <w:sz w:val="24"/>
          <w:szCs w:val="24"/>
        </w:rPr>
        <w:t xml:space="preserve"> в тот же день проверяемому лицу заказным почтовым отправлением с уведомлением о вручении.</w:t>
      </w:r>
    </w:p>
    <w:p w:rsidR="00C641A3" w:rsidRPr="009E23CB" w:rsidRDefault="00C641A3" w:rsidP="00602D00">
      <w:pPr>
        <w:pStyle w:val="af3"/>
        <w:numPr>
          <w:ilvl w:val="3"/>
          <w:numId w:val="1"/>
        </w:numPr>
        <w:spacing w:after="160" w:line="240" w:lineRule="auto"/>
        <w:jc w:val="both"/>
        <w:rPr>
          <w:rFonts w:ascii="Times New Roman" w:hAnsi="Times New Roman"/>
          <w:sz w:val="24"/>
          <w:szCs w:val="24"/>
        </w:rPr>
      </w:pPr>
      <w:r w:rsidRPr="009E23CB">
        <w:rPr>
          <w:rFonts w:ascii="Times New Roman" w:hAnsi="Times New Roman"/>
          <w:sz w:val="24"/>
          <w:szCs w:val="24"/>
        </w:rPr>
        <w:t>По результатам проведенной проверки специалист, уполномоченный на проведение выездной проверки:</w:t>
      </w:r>
    </w:p>
    <w:p w:rsidR="00C641A3" w:rsidRPr="009E23CB" w:rsidRDefault="00C641A3" w:rsidP="00602D00">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w:t>
      </w:r>
      <w:r>
        <w:rPr>
          <w:rFonts w:ascii="Times New Roman" w:hAnsi="Times New Roman"/>
          <w:sz w:val="24"/>
          <w:szCs w:val="24"/>
        </w:rPr>
        <w:t>№</w:t>
      </w:r>
      <w:r w:rsidRPr="009E23CB">
        <w:rPr>
          <w:rFonts w:ascii="Times New Roman" w:hAnsi="Times New Roman"/>
          <w:sz w:val="24"/>
          <w:szCs w:val="24"/>
        </w:rPr>
        <w:t xml:space="preserve"> 141;</w:t>
      </w:r>
    </w:p>
    <w:p w:rsidR="00C641A3" w:rsidRPr="009E23CB" w:rsidRDefault="00C641A3" w:rsidP="00602D00">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641A3" w:rsidRDefault="00C641A3" w:rsidP="00602D00">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 xml:space="preserve">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 направляет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 </w:t>
      </w:r>
    </w:p>
    <w:p w:rsidR="00C641A3" w:rsidRPr="009E23CB" w:rsidRDefault="00C641A3" w:rsidP="00C641A3">
      <w:pPr>
        <w:pStyle w:val="af3"/>
        <w:spacing w:line="240" w:lineRule="auto"/>
        <w:jc w:val="both"/>
        <w:rPr>
          <w:rFonts w:ascii="Times New Roman" w:hAnsi="Times New Roman"/>
          <w:sz w:val="24"/>
          <w:szCs w:val="24"/>
        </w:rPr>
      </w:pPr>
      <w:r w:rsidRPr="009E23CB">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9E23CB">
        <w:rPr>
          <w:rFonts w:ascii="Times New Roman" w:hAnsi="Times New Roman"/>
          <w:sz w:val="24"/>
          <w:szCs w:val="24"/>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41A3" w:rsidRPr="009E23CB" w:rsidRDefault="00C641A3" w:rsidP="00602D00">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C641A3" w:rsidRPr="009E23CB" w:rsidRDefault="00C641A3" w:rsidP="00602D00">
      <w:pPr>
        <w:pStyle w:val="af3"/>
        <w:numPr>
          <w:ilvl w:val="0"/>
          <w:numId w:val="25"/>
        </w:numPr>
        <w:spacing w:after="160" w:line="240" w:lineRule="auto"/>
        <w:jc w:val="both"/>
        <w:rPr>
          <w:rFonts w:ascii="Times New Roman" w:hAnsi="Times New Roman"/>
          <w:sz w:val="24"/>
          <w:szCs w:val="24"/>
        </w:rPr>
      </w:pPr>
      <w:r w:rsidRPr="009E23CB">
        <w:rPr>
          <w:rFonts w:ascii="Times New Roman" w:hAnsi="Times New Roman"/>
          <w:sz w:val="24"/>
          <w:szCs w:val="24"/>
        </w:rPr>
        <w:t>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BF6BE1">
        <w:rPr>
          <w:rFonts w:ascii="Times New Roman" w:hAnsi="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4"/>
          <w:szCs w:val="24"/>
        </w:rPr>
        <w:t>глава администрации</w:t>
      </w:r>
      <w:r w:rsidRPr="00BF6BE1">
        <w:rPr>
          <w:rFonts w:ascii="Times New Roman" w:hAnsi="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41A3" w:rsidRPr="009E23CB" w:rsidRDefault="00C641A3" w:rsidP="00C641A3">
      <w:pPr>
        <w:spacing w:line="240" w:lineRule="auto"/>
        <w:contextualSpacing/>
        <w:jc w:val="both"/>
        <w:rPr>
          <w:rFonts w:ascii="Times New Roman" w:hAnsi="Times New Roman"/>
          <w:sz w:val="24"/>
          <w:szCs w:val="24"/>
        </w:rPr>
      </w:pPr>
    </w:p>
    <w:p w:rsidR="00C641A3" w:rsidRPr="009E23CB" w:rsidRDefault="00C641A3" w:rsidP="00602D00">
      <w:pPr>
        <w:pStyle w:val="af3"/>
        <w:numPr>
          <w:ilvl w:val="1"/>
          <w:numId w:val="1"/>
        </w:numPr>
        <w:spacing w:after="160" w:line="240" w:lineRule="auto"/>
        <w:ind w:hanging="780"/>
        <w:jc w:val="center"/>
        <w:rPr>
          <w:rFonts w:ascii="Times New Roman" w:hAnsi="Times New Roman"/>
          <w:sz w:val="24"/>
          <w:szCs w:val="24"/>
        </w:rPr>
      </w:pPr>
      <w:r w:rsidRPr="009E23CB">
        <w:rPr>
          <w:rFonts w:ascii="Times New Roman" w:hAnsi="Times New Roman"/>
          <w:sz w:val="24"/>
          <w:szCs w:val="24"/>
        </w:rPr>
        <w:t>ПРИНЯТИЕ МЕР В ОТНОШЕНИИ ФАКТОВ НАРУШЕНИЙ, ВЫЯВЛЕННЫХ ПРИ ПРОВЕДЕНИИ ПРОВЕРКИ</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Pr>
          <w:rFonts w:ascii="Times New Roman" w:hAnsi="Times New Roman"/>
          <w:sz w:val="24"/>
          <w:szCs w:val="24"/>
        </w:rPr>
        <w:t>глава администрации</w:t>
      </w:r>
      <w:r w:rsidRPr="00757819">
        <w:rPr>
          <w:rFonts w:ascii="Times New Roman" w:hAnsi="Times New Roman"/>
          <w:sz w:val="24"/>
          <w:szCs w:val="24"/>
        </w:rPr>
        <w:t>;</w:t>
      </w:r>
    </w:p>
    <w:p w:rsidR="00C641A3" w:rsidRPr="00757819" w:rsidRDefault="00C641A3" w:rsidP="00602D00">
      <w:pPr>
        <w:pStyle w:val="af3"/>
        <w:numPr>
          <w:ilvl w:val="0"/>
          <w:numId w:val="16"/>
        </w:numPr>
        <w:spacing w:after="160" w:line="240" w:lineRule="auto"/>
        <w:jc w:val="both"/>
        <w:rPr>
          <w:rFonts w:ascii="Times New Roman" w:hAnsi="Times New Roman"/>
          <w:sz w:val="24"/>
          <w:szCs w:val="24"/>
        </w:rPr>
      </w:pPr>
      <w:r w:rsidRPr="00757819">
        <w:rPr>
          <w:rFonts w:ascii="Times New Roman" w:hAnsi="Times New Roman"/>
          <w:sz w:val="24"/>
          <w:szCs w:val="24"/>
        </w:rPr>
        <w:t xml:space="preserve">специалист </w:t>
      </w:r>
      <w:r>
        <w:rPr>
          <w:rFonts w:ascii="Times New Roman" w:hAnsi="Times New Roman"/>
          <w:sz w:val="24"/>
          <w:szCs w:val="24"/>
        </w:rPr>
        <w:t>администрации, назначенный Постановлением администрации</w:t>
      </w:r>
      <w:r w:rsidRPr="00757819">
        <w:rPr>
          <w:rFonts w:ascii="Times New Roman" w:hAnsi="Times New Roman"/>
          <w:sz w:val="24"/>
          <w:szCs w:val="24"/>
        </w:rPr>
        <w:t>.</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В случае выявления при проведении проверки фактов нарушений обязательных требований или требований, установленных муниципальными правовыми актами,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специалистом, прикладывается к акту проверки, вручаемому (направляемому) проверяемому лицу в установленном порядке.</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lastRenderedPageBreak/>
        <w:t>В течение 30 дней с момента истечения срока устранения нарушений, установленного предписанием, специалист проводит внеплановую проверку устранения ранее выявленного нарушения.</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При устранении допущенного нарушения специалист составляет акт проверки с приложением документов, подтверждающих устранение нарушения.</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В ходе внеплановой проверки устранения ранее выявленного нарушения проверяется только факт устранения ранее выявленного нарушения.</w:t>
      </w:r>
    </w:p>
    <w:p w:rsidR="00C641A3" w:rsidRPr="009E23CB"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9E23CB">
        <w:rPr>
          <w:rFonts w:ascii="Times New Roman" w:hAnsi="Times New Roman"/>
          <w:sz w:val="24"/>
          <w:szCs w:val="24"/>
        </w:rPr>
        <w:t>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направляет акт проверки и материал в орган, уполномоченный возбуждать дела о соответствующих административных правонарушениях.</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В случае выявления при проведении проверки признаков административного правонарушения специалист направляет акт проверки и материал в орган, уполномоченный возбуждать дела о соответствующих административных правонарушениях.</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В случае выявления при проведении проверки состава преступления специалист незамедлительно направляет сообщение о таком деянии вместе с копией акта и иными материалами в правоохранительные органы.</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Результатом административной процедуры является:</w:t>
      </w:r>
    </w:p>
    <w:p w:rsidR="00C641A3" w:rsidRPr="00D36225" w:rsidRDefault="00C641A3" w:rsidP="00602D00">
      <w:pPr>
        <w:pStyle w:val="af3"/>
        <w:numPr>
          <w:ilvl w:val="0"/>
          <w:numId w:val="26"/>
        </w:numPr>
        <w:spacing w:after="160" w:line="240" w:lineRule="auto"/>
        <w:jc w:val="both"/>
        <w:rPr>
          <w:rFonts w:ascii="Times New Roman" w:hAnsi="Times New Roman"/>
          <w:sz w:val="24"/>
          <w:szCs w:val="24"/>
        </w:rPr>
      </w:pPr>
      <w:r w:rsidRPr="00D36225">
        <w:rPr>
          <w:rFonts w:ascii="Times New Roman" w:hAnsi="Times New Roman"/>
          <w:sz w:val="24"/>
          <w:szCs w:val="24"/>
        </w:rPr>
        <w:t>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C641A3" w:rsidRDefault="00C641A3" w:rsidP="00602D00">
      <w:pPr>
        <w:pStyle w:val="af3"/>
        <w:numPr>
          <w:ilvl w:val="0"/>
          <w:numId w:val="26"/>
        </w:numPr>
        <w:spacing w:after="160" w:line="240" w:lineRule="auto"/>
        <w:jc w:val="both"/>
        <w:rPr>
          <w:rFonts w:ascii="Times New Roman" w:hAnsi="Times New Roman"/>
          <w:sz w:val="24"/>
          <w:szCs w:val="24"/>
        </w:rPr>
      </w:pPr>
      <w:r w:rsidRPr="00D36225">
        <w:rPr>
          <w:rFonts w:ascii="Times New Roman" w:hAnsi="Times New Roman"/>
          <w:sz w:val="24"/>
          <w:szCs w:val="24"/>
        </w:rPr>
        <w:t>направление акта проверки и материала в орган, уполномоченный возбуждать дела о соответствующих административных правонарушениях.</w:t>
      </w:r>
    </w:p>
    <w:p w:rsidR="00C641A3" w:rsidRPr="00D36225" w:rsidRDefault="00C641A3" w:rsidP="00C641A3">
      <w:pPr>
        <w:pStyle w:val="af3"/>
        <w:spacing w:line="240" w:lineRule="auto"/>
        <w:jc w:val="both"/>
        <w:rPr>
          <w:rFonts w:ascii="Times New Roman" w:hAnsi="Times New Roman"/>
          <w:sz w:val="24"/>
          <w:szCs w:val="24"/>
        </w:rPr>
      </w:pPr>
    </w:p>
    <w:p w:rsidR="00C641A3" w:rsidRPr="00D36225" w:rsidRDefault="00C641A3" w:rsidP="00602D00">
      <w:pPr>
        <w:pStyle w:val="af3"/>
        <w:numPr>
          <w:ilvl w:val="1"/>
          <w:numId w:val="1"/>
        </w:numPr>
        <w:spacing w:after="160" w:line="240" w:lineRule="auto"/>
        <w:ind w:hanging="780"/>
        <w:jc w:val="center"/>
        <w:rPr>
          <w:rFonts w:ascii="Times New Roman" w:hAnsi="Times New Roman"/>
          <w:sz w:val="24"/>
          <w:szCs w:val="24"/>
        </w:rPr>
      </w:pPr>
      <w:r w:rsidRPr="00D36225">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sz w:val="24"/>
          <w:szCs w:val="24"/>
        </w:rPr>
        <w:t>администрация</w:t>
      </w:r>
      <w:r w:rsidRPr="00D36225">
        <w:rPr>
          <w:rFonts w:ascii="Times New Roman" w:hAnsi="Times New Roman"/>
          <w:sz w:val="24"/>
          <w:szCs w:val="24"/>
        </w:rPr>
        <w:t xml:space="preserve">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 xml:space="preserve">В целях профилактики нарушений обязательных требований </w:t>
      </w:r>
      <w:r>
        <w:rPr>
          <w:rFonts w:ascii="Times New Roman" w:hAnsi="Times New Roman"/>
          <w:sz w:val="24"/>
          <w:szCs w:val="24"/>
        </w:rPr>
        <w:t>администрация</w:t>
      </w:r>
      <w:r w:rsidRPr="00D36225">
        <w:rPr>
          <w:rFonts w:ascii="Times New Roman" w:hAnsi="Times New Roman"/>
          <w:sz w:val="24"/>
          <w:szCs w:val="24"/>
        </w:rPr>
        <w:t>:</w:t>
      </w:r>
    </w:p>
    <w:p w:rsidR="00C641A3" w:rsidRPr="00D36225" w:rsidRDefault="00C641A3" w:rsidP="00602D00">
      <w:pPr>
        <w:pStyle w:val="af3"/>
        <w:numPr>
          <w:ilvl w:val="3"/>
          <w:numId w:val="1"/>
        </w:numPr>
        <w:spacing w:after="160" w:line="240" w:lineRule="auto"/>
        <w:jc w:val="both"/>
        <w:rPr>
          <w:rFonts w:ascii="Times New Roman" w:hAnsi="Times New Roman"/>
          <w:sz w:val="24"/>
          <w:szCs w:val="24"/>
        </w:rPr>
      </w:pPr>
      <w:r w:rsidRPr="00D36225">
        <w:rPr>
          <w:rFonts w:ascii="Times New Roman" w:hAnsi="Times New Roman"/>
          <w:sz w:val="24"/>
          <w:szCs w:val="24"/>
        </w:rPr>
        <w:t>обеспечивает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641A3" w:rsidRPr="00D36225" w:rsidRDefault="00C641A3" w:rsidP="00602D00">
      <w:pPr>
        <w:pStyle w:val="af3"/>
        <w:numPr>
          <w:ilvl w:val="3"/>
          <w:numId w:val="1"/>
        </w:numPr>
        <w:spacing w:after="160" w:line="240" w:lineRule="auto"/>
        <w:jc w:val="both"/>
        <w:rPr>
          <w:rFonts w:ascii="Times New Roman" w:hAnsi="Times New Roman"/>
          <w:sz w:val="24"/>
          <w:szCs w:val="24"/>
        </w:rPr>
      </w:pPr>
      <w:r w:rsidRPr="00D36225">
        <w:rPr>
          <w:rFonts w:ascii="Times New Roman" w:hAnsi="Times New Roman"/>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sz w:val="24"/>
          <w:szCs w:val="24"/>
        </w:rPr>
        <w:t>администрация</w:t>
      </w:r>
      <w:r w:rsidRPr="00D36225">
        <w:rPr>
          <w:rFonts w:ascii="Times New Roman" w:hAnsi="Times New Roman"/>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641A3" w:rsidRPr="00D36225" w:rsidRDefault="00C641A3" w:rsidP="00602D00">
      <w:pPr>
        <w:pStyle w:val="af3"/>
        <w:numPr>
          <w:ilvl w:val="3"/>
          <w:numId w:val="1"/>
        </w:numPr>
        <w:spacing w:after="160" w:line="240" w:lineRule="auto"/>
        <w:jc w:val="both"/>
        <w:rPr>
          <w:rFonts w:ascii="Times New Roman" w:hAnsi="Times New Roman"/>
          <w:sz w:val="24"/>
          <w:szCs w:val="24"/>
        </w:rPr>
      </w:pPr>
      <w:r w:rsidRPr="00D36225">
        <w:rPr>
          <w:rFonts w:ascii="Times New Roman" w:hAnsi="Times New Roman"/>
          <w:sz w:val="24"/>
          <w:szCs w:val="24"/>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w:t>
      </w:r>
      <w:r w:rsidRPr="00D36225">
        <w:rPr>
          <w:rFonts w:ascii="Times New Roman" w:hAnsi="Times New Roman"/>
          <w:sz w:val="24"/>
          <w:szCs w:val="24"/>
        </w:rPr>
        <w:lastRenderedPageBreak/>
        <w:t>размещение на официальном сайте администрации в информационно - 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641A3" w:rsidRPr="00D36225" w:rsidRDefault="00C641A3" w:rsidP="00602D00">
      <w:pPr>
        <w:pStyle w:val="af3"/>
        <w:numPr>
          <w:ilvl w:val="3"/>
          <w:numId w:val="1"/>
        </w:numPr>
        <w:spacing w:after="160" w:line="240" w:lineRule="auto"/>
        <w:jc w:val="both"/>
        <w:rPr>
          <w:rFonts w:ascii="Times New Roman" w:hAnsi="Times New Roman"/>
          <w:sz w:val="24"/>
          <w:szCs w:val="24"/>
        </w:rPr>
      </w:pPr>
      <w:r w:rsidRPr="00D36225">
        <w:rPr>
          <w:rFonts w:ascii="Times New Roman" w:hAnsi="Times New Roman"/>
          <w:sz w:val="24"/>
          <w:szCs w:val="24"/>
        </w:rPr>
        <w:t>выдает предостережения о недопустимости нарушения обязательных требований в соответствии с подпунктами 3.7.5 - 3.7.6 пункта 3.7 раздела 3 настоящего административного регламента, если иной порядок не установлен федеральным законом.</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 xml:space="preserve">Федеральным законом, настоящим административным регламентом может быть предусмотрено осуществление </w:t>
      </w:r>
      <w:r>
        <w:rPr>
          <w:rFonts w:ascii="Times New Roman" w:hAnsi="Times New Roman"/>
          <w:sz w:val="24"/>
          <w:szCs w:val="24"/>
        </w:rPr>
        <w:t>администрацией</w:t>
      </w:r>
      <w:r w:rsidRPr="00D36225">
        <w:rPr>
          <w:rFonts w:ascii="Times New Roman" w:hAnsi="Times New Roman"/>
          <w:sz w:val="24"/>
          <w:szCs w:val="24"/>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 xml:space="preserve">При условии, что иное не установлено федеральным законом, при наличии у </w:t>
      </w:r>
      <w:r>
        <w:rPr>
          <w:rFonts w:ascii="Times New Roman" w:hAnsi="Times New Roman"/>
          <w:sz w:val="24"/>
          <w:szCs w:val="24"/>
        </w:rPr>
        <w:t>администрации</w:t>
      </w:r>
      <w:r w:rsidRPr="00D36225">
        <w:rPr>
          <w:rFonts w:ascii="Times New Roman" w:hAnsi="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sz w:val="24"/>
          <w:szCs w:val="24"/>
        </w:rPr>
        <w:t>администрация</w:t>
      </w:r>
      <w:r w:rsidRPr="00D36225">
        <w:rPr>
          <w:rFonts w:ascii="Times New Roman" w:hAnsi="Times New Roman"/>
          <w:sz w:val="24"/>
          <w:szCs w:val="24"/>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sz w:val="24"/>
          <w:szCs w:val="24"/>
        </w:rPr>
        <w:t>администрацию</w:t>
      </w:r>
      <w:r w:rsidRPr="00D36225">
        <w:rPr>
          <w:rFonts w:ascii="Times New Roman" w:hAnsi="Times New Roman"/>
          <w:sz w:val="24"/>
          <w:szCs w:val="24"/>
        </w:rPr>
        <w:t>.</w:t>
      </w:r>
    </w:p>
    <w:p w:rsidR="00C641A3" w:rsidRPr="00D36225"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D36225">
        <w:rPr>
          <w:rFonts w:ascii="Times New Roman" w:hAnsi="Times New Roman"/>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641A3" w:rsidRPr="00D36225" w:rsidRDefault="00C641A3" w:rsidP="00C641A3">
      <w:pPr>
        <w:pStyle w:val="af3"/>
        <w:spacing w:line="240" w:lineRule="auto"/>
        <w:ind w:left="709"/>
        <w:jc w:val="both"/>
        <w:rPr>
          <w:rFonts w:ascii="Times New Roman" w:hAnsi="Times New Roman"/>
          <w:sz w:val="24"/>
          <w:szCs w:val="24"/>
        </w:rPr>
      </w:pPr>
    </w:p>
    <w:p w:rsidR="00C641A3" w:rsidRDefault="00C641A3" w:rsidP="00602D00">
      <w:pPr>
        <w:pStyle w:val="af3"/>
        <w:numPr>
          <w:ilvl w:val="0"/>
          <w:numId w:val="1"/>
        </w:numPr>
        <w:spacing w:after="160" w:line="240" w:lineRule="auto"/>
        <w:jc w:val="center"/>
        <w:rPr>
          <w:rFonts w:ascii="Times New Roman" w:hAnsi="Times New Roman"/>
          <w:sz w:val="24"/>
          <w:szCs w:val="24"/>
          <w:u w:val="single"/>
        </w:rPr>
      </w:pPr>
      <w:r w:rsidRPr="00AC5E27">
        <w:rPr>
          <w:rFonts w:ascii="Times New Roman" w:hAnsi="Times New Roman"/>
          <w:sz w:val="24"/>
          <w:szCs w:val="24"/>
          <w:u w:val="single"/>
        </w:rPr>
        <w:t>ПОРЯДОК И ФОРМЫ КОНТРОЛЯ ЗА ОСУЩЕСТВЛЕНИЕМ МУНИЦИПАЛЬНОГО КОНТРОЛЯ</w:t>
      </w:r>
    </w:p>
    <w:p w:rsidR="00C641A3" w:rsidRPr="00AC5E27" w:rsidRDefault="00C641A3" w:rsidP="00C641A3">
      <w:pPr>
        <w:pStyle w:val="af3"/>
        <w:spacing w:line="240" w:lineRule="auto"/>
        <w:rPr>
          <w:rFonts w:ascii="Times New Roman" w:hAnsi="Times New Roman"/>
          <w:sz w:val="24"/>
          <w:szCs w:val="24"/>
          <w:u w:val="single"/>
        </w:rPr>
      </w:pPr>
    </w:p>
    <w:p w:rsidR="00C641A3" w:rsidRPr="00C3703C" w:rsidRDefault="00C641A3" w:rsidP="00602D00">
      <w:pPr>
        <w:pStyle w:val="af3"/>
        <w:numPr>
          <w:ilvl w:val="1"/>
          <w:numId w:val="1"/>
        </w:numPr>
        <w:spacing w:after="160" w:line="240" w:lineRule="auto"/>
        <w:jc w:val="center"/>
        <w:rPr>
          <w:rFonts w:ascii="Times New Roman" w:hAnsi="Times New Roman"/>
          <w:sz w:val="24"/>
          <w:szCs w:val="24"/>
        </w:rPr>
      </w:pPr>
      <w:r w:rsidRPr="00C3703C">
        <w:rPr>
          <w:rFonts w:ascii="Times New Roman" w:hAnsi="Times New Roman"/>
          <w:sz w:val="24"/>
          <w:szCs w:val="24"/>
        </w:rPr>
        <w:t xml:space="preserve">ПОРЯДОК ТЕКУЩЕГО КОНТРОЛЯ ЗА СОБЛЮДЕНИЕМ И ИСПОЛНЕНИЕМ ДОЛЖНОСТНЫМИ ЛИЦАМИ, МУНИЦИПАЛЬНЫМИ СЛУЖАЩИМИ </w:t>
      </w:r>
      <w:r w:rsidRPr="00C3703C">
        <w:rPr>
          <w:rFonts w:ascii="Times New Roman" w:hAnsi="Times New Roman"/>
          <w:sz w:val="24"/>
          <w:szCs w:val="24"/>
        </w:rPr>
        <w:lastRenderedPageBreak/>
        <w:t>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641A3" w:rsidRPr="00C3703C"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C3703C">
        <w:rPr>
          <w:rFonts w:ascii="Times New Roman" w:hAnsi="Times New Roman"/>
          <w:sz w:val="24"/>
          <w:szCs w:val="24"/>
        </w:rPr>
        <w:t xml:space="preserve">Текущий контроль за осуществлением муниципального контроля осуществляется </w:t>
      </w:r>
      <w:r>
        <w:rPr>
          <w:rFonts w:ascii="Times New Roman" w:hAnsi="Times New Roman"/>
          <w:sz w:val="24"/>
          <w:szCs w:val="24"/>
        </w:rPr>
        <w:t>главой администрации</w:t>
      </w:r>
      <w:r w:rsidRPr="00C3703C">
        <w:rPr>
          <w:rFonts w:ascii="Times New Roman" w:hAnsi="Times New Roman"/>
          <w:sz w:val="24"/>
          <w:szCs w:val="24"/>
        </w:rPr>
        <w:t xml:space="preserve"> и включает в себя проведение проверок, выявление и устранение нарушений при осуществлении муниципального контроля.</w:t>
      </w:r>
    </w:p>
    <w:p w:rsidR="00C641A3" w:rsidRPr="00C3703C"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C3703C">
        <w:rPr>
          <w:rFonts w:ascii="Times New Roman" w:hAnsi="Times New Roman"/>
          <w:sz w:val="24"/>
          <w:szCs w:val="24"/>
        </w:rPr>
        <w:t>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C641A3" w:rsidRPr="00D36225" w:rsidRDefault="00C641A3" w:rsidP="00C641A3">
      <w:pPr>
        <w:spacing w:line="240" w:lineRule="auto"/>
        <w:contextualSpacing/>
        <w:jc w:val="both"/>
        <w:rPr>
          <w:rFonts w:ascii="Times New Roman" w:hAnsi="Times New Roman"/>
          <w:sz w:val="24"/>
          <w:szCs w:val="24"/>
        </w:rPr>
      </w:pPr>
    </w:p>
    <w:p w:rsidR="00C641A3" w:rsidRPr="00C3703C" w:rsidRDefault="00C641A3" w:rsidP="00602D00">
      <w:pPr>
        <w:pStyle w:val="af3"/>
        <w:numPr>
          <w:ilvl w:val="1"/>
          <w:numId w:val="1"/>
        </w:numPr>
        <w:spacing w:after="160" w:line="240" w:lineRule="auto"/>
        <w:ind w:hanging="780"/>
        <w:jc w:val="center"/>
        <w:rPr>
          <w:rFonts w:ascii="Times New Roman" w:hAnsi="Times New Roman"/>
          <w:sz w:val="24"/>
          <w:szCs w:val="24"/>
        </w:rPr>
      </w:pPr>
      <w:r w:rsidRPr="00C3703C">
        <w:rPr>
          <w:rFonts w:ascii="Times New Roman" w:hAnsi="Times New Roman"/>
          <w:sz w:val="24"/>
          <w:szCs w:val="24"/>
        </w:rPr>
        <w:t>ПОРЯДОК И ПЕРИОДИЧНОСТЬ ОСУЩЕСТВЛЕНИЯ ПЛАНОВЫХ И ВНЕПЛАНОВЫХ ПРОВЕРОК ПОЛНОТЫ И КАЧЕСТВА ОСУЩЕСТВЛЕНИЯ МУНИЦИПАЛЬНОГО КОНТРОЛЯ</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администрации, за исключением работников, действия которых являются предметом проверки. </w:t>
      </w:r>
    </w:p>
    <w:p w:rsidR="00C641A3" w:rsidRDefault="00C641A3" w:rsidP="00C641A3">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C641A3" w:rsidRPr="00D36225" w:rsidRDefault="00C641A3" w:rsidP="00C641A3">
      <w:pPr>
        <w:pStyle w:val="af3"/>
        <w:spacing w:line="240" w:lineRule="auto"/>
        <w:ind w:left="709"/>
        <w:jc w:val="both"/>
        <w:rPr>
          <w:rFonts w:ascii="Times New Roman" w:hAnsi="Times New Roman"/>
          <w:sz w:val="24"/>
          <w:szCs w:val="24"/>
        </w:rPr>
      </w:pPr>
    </w:p>
    <w:p w:rsidR="00C641A3" w:rsidRPr="0083413A" w:rsidRDefault="00C641A3" w:rsidP="00602D00">
      <w:pPr>
        <w:pStyle w:val="af3"/>
        <w:numPr>
          <w:ilvl w:val="1"/>
          <w:numId w:val="1"/>
        </w:numPr>
        <w:spacing w:after="160" w:line="240" w:lineRule="auto"/>
        <w:jc w:val="center"/>
        <w:rPr>
          <w:rFonts w:ascii="Times New Roman" w:hAnsi="Times New Roman"/>
          <w:sz w:val="24"/>
          <w:szCs w:val="24"/>
        </w:rPr>
      </w:pPr>
      <w:r w:rsidRPr="0083413A">
        <w:rPr>
          <w:rFonts w:ascii="Times New Roman" w:hAnsi="Times New Roman"/>
          <w:sz w:val="24"/>
          <w:szCs w:val="24"/>
        </w:rPr>
        <w:t xml:space="preserve">ОТВЕТСТВЕННОСТЬ ДОЛЖНОСТНЫХ ЛИЦ, МУНИЦИПАЛЬНЫХ СЛУЖАЩИХ </w:t>
      </w:r>
      <w:r>
        <w:rPr>
          <w:rFonts w:ascii="Times New Roman" w:hAnsi="Times New Roman"/>
          <w:sz w:val="24"/>
          <w:szCs w:val="24"/>
        </w:rPr>
        <w:t>АДМИНИСТРАЦИИ</w:t>
      </w:r>
      <w:r w:rsidRPr="0083413A">
        <w:rPr>
          <w:rFonts w:ascii="Times New Roman" w:hAnsi="Times New Roman"/>
          <w:sz w:val="24"/>
          <w:szCs w:val="24"/>
        </w:rPr>
        <w:t xml:space="preserve"> ЗА РЕШЕНИЯ И ДЕЙСТВИЯ (БЕЗДЕЙСТВИЕ), ПРИНИМАЕМЫЕ (ОСУЩЕСТВЛЯЕМЫЕ) ИМИ В ХОДЕ ОСУЩЕСТВЛЕНИЯ МУНИЦИПАЛЬНОГО КОНТРОЛЯ</w:t>
      </w:r>
    </w:p>
    <w:p w:rsidR="00C641A3"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C641A3" w:rsidRPr="0083413A" w:rsidRDefault="00C641A3" w:rsidP="00C641A3">
      <w:pPr>
        <w:pStyle w:val="af3"/>
        <w:spacing w:line="240" w:lineRule="auto"/>
        <w:ind w:left="709"/>
        <w:jc w:val="both"/>
        <w:rPr>
          <w:rFonts w:ascii="Times New Roman" w:hAnsi="Times New Roman"/>
          <w:sz w:val="24"/>
          <w:szCs w:val="24"/>
        </w:rPr>
      </w:pPr>
    </w:p>
    <w:p w:rsidR="00C641A3" w:rsidRPr="0083413A" w:rsidRDefault="00C641A3" w:rsidP="00602D00">
      <w:pPr>
        <w:pStyle w:val="af3"/>
        <w:numPr>
          <w:ilvl w:val="1"/>
          <w:numId w:val="1"/>
        </w:numPr>
        <w:spacing w:after="160" w:line="240" w:lineRule="auto"/>
        <w:ind w:hanging="780"/>
        <w:jc w:val="center"/>
        <w:rPr>
          <w:rFonts w:ascii="Times New Roman" w:hAnsi="Times New Roman"/>
          <w:sz w:val="24"/>
          <w:szCs w:val="24"/>
        </w:rPr>
      </w:pPr>
      <w:r w:rsidRPr="0083413A">
        <w:rPr>
          <w:rFonts w:ascii="Times New Roman" w:hAnsi="Times New Roman"/>
          <w:sz w:val="24"/>
          <w:szCs w:val="24"/>
        </w:rPr>
        <w:t>ПОРЯДОК И ФОРМЫ КОНТРОЛЯ ЗА ОСУЩЕСТВЛЕНИЕМ МУНИЦИПАЛЬНОГО КОНТРОЛЯ СО СТОРОНЫ ГРАЖДАН, ИХ ОБЪЕДИНЕНИЙ, ОРГАНИЗАЦИЙ</w:t>
      </w:r>
    </w:p>
    <w:p w:rsidR="00C641A3" w:rsidRPr="0083413A" w:rsidRDefault="00C641A3" w:rsidP="00602D00">
      <w:pPr>
        <w:pStyle w:val="af3"/>
        <w:numPr>
          <w:ilvl w:val="2"/>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в информационно-телекоммуникационной сети Интернет.</w:t>
      </w:r>
    </w:p>
    <w:p w:rsidR="00C641A3" w:rsidRPr="00D36225" w:rsidRDefault="00C641A3" w:rsidP="00C641A3">
      <w:pPr>
        <w:spacing w:line="240" w:lineRule="auto"/>
        <w:contextualSpacing/>
        <w:jc w:val="both"/>
        <w:rPr>
          <w:rFonts w:ascii="Times New Roman" w:hAnsi="Times New Roman"/>
          <w:sz w:val="24"/>
          <w:szCs w:val="24"/>
        </w:rPr>
      </w:pPr>
    </w:p>
    <w:p w:rsidR="00C641A3" w:rsidRPr="00AC5E27" w:rsidRDefault="00C641A3" w:rsidP="00602D00">
      <w:pPr>
        <w:pStyle w:val="af3"/>
        <w:numPr>
          <w:ilvl w:val="0"/>
          <w:numId w:val="1"/>
        </w:numPr>
        <w:spacing w:after="160" w:line="240" w:lineRule="auto"/>
        <w:ind w:hanging="720"/>
        <w:jc w:val="center"/>
        <w:rPr>
          <w:rFonts w:ascii="Times New Roman" w:hAnsi="Times New Roman"/>
          <w:sz w:val="24"/>
          <w:szCs w:val="24"/>
          <w:u w:val="single"/>
        </w:rPr>
      </w:pPr>
      <w:r w:rsidRPr="00AC5E27">
        <w:rPr>
          <w:rFonts w:ascii="Times New Roman" w:hAnsi="Times New Roman"/>
          <w:sz w:val="24"/>
          <w:szCs w:val="24"/>
          <w:u w:val="single"/>
        </w:rPr>
        <w:t>ДОСУДЕБНЫЙ (ВНЕСУДЕБНЫЙ) ПОРЯДОК ОБЖАЛОВАНИЯ РЕШЕНИЙ И ДЕЙСТВИЙ (БЕЗДЕЙСТВИЯ) АДМИНИСТРАЦИИ, ЕГО ДОЛЖНОСТНЫХ ЛИЦ, МУНИЦИПАЛЬНЫХ СЛУЖАЩИХ</w:t>
      </w:r>
    </w:p>
    <w:p w:rsidR="00C641A3"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C641A3" w:rsidRPr="0083413A" w:rsidRDefault="00C641A3" w:rsidP="00C641A3">
      <w:pPr>
        <w:pStyle w:val="af3"/>
        <w:spacing w:line="240" w:lineRule="auto"/>
        <w:ind w:left="709"/>
        <w:jc w:val="both"/>
        <w:rPr>
          <w:rFonts w:ascii="Times New Roman" w:hAnsi="Times New Roman"/>
          <w:sz w:val="24"/>
          <w:szCs w:val="24"/>
        </w:rPr>
      </w:pPr>
      <w:r w:rsidRPr="0083413A">
        <w:rPr>
          <w:rFonts w:ascii="Times New Roman" w:hAnsi="Times New Roman"/>
          <w:sz w:val="24"/>
          <w:szCs w:val="24"/>
        </w:rPr>
        <w:lastRenderedPageBreak/>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C641A3"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 xml:space="preserve">Основанием для начала процедуры досудебного (внесудебного) обжалования является жалоба заявителя. </w:t>
      </w:r>
    </w:p>
    <w:p w:rsidR="00C641A3" w:rsidRPr="0083413A" w:rsidRDefault="00C641A3" w:rsidP="00C641A3">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Pr>
          <w:rFonts w:ascii="Times New Roman" w:hAnsi="Times New Roman"/>
          <w:sz w:val="24"/>
          <w:szCs w:val="24"/>
        </w:rPr>
        <w:t>администрации</w:t>
      </w:r>
      <w:r w:rsidRPr="0083413A">
        <w:rPr>
          <w:rFonts w:ascii="Times New Roman" w:hAnsi="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Pr>
          <w:rFonts w:ascii="Times New Roman" w:hAnsi="Times New Roman"/>
          <w:sz w:val="24"/>
          <w:szCs w:val="24"/>
        </w:rPr>
        <w:t>администрацию</w:t>
      </w:r>
      <w:r w:rsidRPr="0083413A">
        <w:rPr>
          <w:rFonts w:ascii="Times New Roman" w:hAnsi="Times New Roman"/>
          <w:sz w:val="24"/>
          <w:szCs w:val="24"/>
        </w:rPr>
        <w:t xml:space="preserve"> запроса об их предоставлении.</w:t>
      </w:r>
    </w:p>
    <w:p w:rsidR="00C641A3" w:rsidRPr="0083413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 xml:space="preserve">Жалобы подаются </w:t>
      </w:r>
      <w:r>
        <w:rPr>
          <w:rFonts w:ascii="Times New Roman" w:hAnsi="Times New Roman"/>
          <w:sz w:val="24"/>
          <w:szCs w:val="24"/>
        </w:rPr>
        <w:t>главе администрации.</w:t>
      </w:r>
    </w:p>
    <w:p w:rsidR="00C641A3" w:rsidRPr="0083413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641A3" w:rsidRPr="0083413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Жалоба должна содержать:</w:t>
      </w:r>
    </w:p>
    <w:p w:rsidR="00C641A3" w:rsidRPr="0083413A" w:rsidRDefault="00C641A3" w:rsidP="00602D00">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 xml:space="preserve">наименование органа, осуществляющего муниципальный контроль, должностного лица или муниципального служащего </w:t>
      </w:r>
      <w:r>
        <w:rPr>
          <w:rFonts w:ascii="Times New Roman" w:hAnsi="Times New Roman"/>
          <w:sz w:val="24"/>
          <w:szCs w:val="24"/>
        </w:rPr>
        <w:t>администрации</w:t>
      </w:r>
      <w:r w:rsidRPr="0083413A">
        <w:rPr>
          <w:rFonts w:ascii="Times New Roman" w:hAnsi="Times New Roman"/>
          <w:sz w:val="24"/>
          <w:szCs w:val="24"/>
        </w:rPr>
        <w:t>, решения и действия (бездействие) которых обжалуются;</w:t>
      </w:r>
    </w:p>
    <w:p w:rsidR="00C641A3" w:rsidRPr="0083413A" w:rsidRDefault="00C641A3" w:rsidP="00602D00">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41A3" w:rsidRPr="0083413A" w:rsidRDefault="00C641A3" w:rsidP="00602D00">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сведения об обжалуемых решениях и действиях (бездействии) администрации, должностного лица или муниципального служащего администрации;</w:t>
      </w:r>
    </w:p>
    <w:p w:rsidR="00C641A3" w:rsidRPr="0083413A" w:rsidRDefault="00C641A3" w:rsidP="00602D00">
      <w:pPr>
        <w:pStyle w:val="af3"/>
        <w:numPr>
          <w:ilvl w:val="0"/>
          <w:numId w:val="27"/>
        </w:numPr>
        <w:spacing w:after="160" w:line="240" w:lineRule="auto"/>
        <w:jc w:val="both"/>
        <w:rPr>
          <w:rFonts w:ascii="Times New Roman" w:hAnsi="Times New Roman"/>
          <w:sz w:val="24"/>
          <w:szCs w:val="24"/>
        </w:rPr>
      </w:pPr>
      <w:r w:rsidRPr="0083413A">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C641A3" w:rsidRPr="0083413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Жалоба, поступившая в администрацию,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C641A3" w:rsidRPr="0083413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Для рассмотрения жалобы администраци</w:t>
      </w:r>
      <w:r>
        <w:rPr>
          <w:rFonts w:ascii="Times New Roman" w:hAnsi="Times New Roman"/>
          <w:sz w:val="24"/>
          <w:szCs w:val="24"/>
        </w:rPr>
        <w:t>я</w:t>
      </w:r>
      <w:r w:rsidRPr="0083413A">
        <w:rPr>
          <w:rFonts w:ascii="Times New Roman" w:hAnsi="Times New Roman"/>
          <w:sz w:val="24"/>
          <w:szCs w:val="24"/>
        </w:rPr>
        <w:t xml:space="preserve"> обязан</w:t>
      </w:r>
      <w:r>
        <w:rPr>
          <w:rFonts w:ascii="Times New Roman" w:hAnsi="Times New Roman"/>
          <w:sz w:val="24"/>
          <w:szCs w:val="24"/>
        </w:rPr>
        <w:t>а</w:t>
      </w:r>
      <w:r w:rsidRPr="0083413A">
        <w:rPr>
          <w:rFonts w:ascii="Times New Roman" w:hAnsi="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641A3" w:rsidRPr="0083413A"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По результатам рассмотрения жалобы принимается одно из следующих решений:</w:t>
      </w:r>
    </w:p>
    <w:p w:rsidR="00C641A3" w:rsidRPr="0083413A" w:rsidRDefault="00C641A3" w:rsidP="00602D00">
      <w:pPr>
        <w:pStyle w:val="af3"/>
        <w:numPr>
          <w:ilvl w:val="0"/>
          <w:numId w:val="28"/>
        </w:numPr>
        <w:spacing w:after="160" w:line="240" w:lineRule="auto"/>
        <w:jc w:val="both"/>
        <w:rPr>
          <w:rFonts w:ascii="Times New Roman" w:hAnsi="Times New Roman"/>
          <w:sz w:val="24"/>
          <w:szCs w:val="24"/>
        </w:rPr>
      </w:pPr>
      <w:r w:rsidRPr="0083413A">
        <w:rPr>
          <w:rFonts w:ascii="Times New Roman" w:hAnsi="Times New Roman"/>
          <w:sz w:val="24"/>
          <w:szCs w:val="24"/>
        </w:rPr>
        <w:t>об удовлетворении жалобы, в том числе в форме отмены принятого решения, исправления допущенных администраци</w:t>
      </w:r>
      <w:r>
        <w:rPr>
          <w:rFonts w:ascii="Times New Roman" w:hAnsi="Times New Roman"/>
          <w:sz w:val="24"/>
          <w:szCs w:val="24"/>
        </w:rPr>
        <w:t>ей</w:t>
      </w:r>
      <w:r w:rsidRPr="0083413A">
        <w:rPr>
          <w:rFonts w:ascii="Times New Roman" w:hAnsi="Times New Roman"/>
          <w:sz w:val="24"/>
          <w:szCs w:val="24"/>
        </w:rPr>
        <w:t xml:space="preserve"> опечаток и ошибок в выданных в результате осуществления муниципального контроля документах;</w:t>
      </w:r>
    </w:p>
    <w:p w:rsidR="00C641A3" w:rsidRPr="0083413A" w:rsidRDefault="00C641A3" w:rsidP="00602D00">
      <w:pPr>
        <w:pStyle w:val="af3"/>
        <w:numPr>
          <w:ilvl w:val="0"/>
          <w:numId w:val="28"/>
        </w:numPr>
        <w:spacing w:after="160" w:line="240" w:lineRule="auto"/>
        <w:jc w:val="both"/>
        <w:rPr>
          <w:rFonts w:ascii="Times New Roman" w:hAnsi="Times New Roman"/>
          <w:sz w:val="24"/>
          <w:szCs w:val="24"/>
        </w:rPr>
      </w:pPr>
      <w:r w:rsidRPr="0083413A">
        <w:rPr>
          <w:rFonts w:ascii="Times New Roman" w:hAnsi="Times New Roman"/>
          <w:sz w:val="24"/>
          <w:szCs w:val="24"/>
        </w:rPr>
        <w:t>об отказе в удовлетворении жалобы.</w:t>
      </w:r>
    </w:p>
    <w:p w:rsidR="00C641A3" w:rsidRDefault="00C641A3" w:rsidP="00602D00">
      <w:pPr>
        <w:pStyle w:val="af3"/>
        <w:numPr>
          <w:ilvl w:val="1"/>
          <w:numId w:val="1"/>
        </w:numPr>
        <w:spacing w:after="160" w:line="240" w:lineRule="auto"/>
        <w:ind w:left="709" w:hanging="709"/>
        <w:jc w:val="both"/>
        <w:rPr>
          <w:rFonts w:ascii="Times New Roman" w:hAnsi="Times New Roman"/>
          <w:sz w:val="24"/>
          <w:szCs w:val="24"/>
        </w:rPr>
      </w:pPr>
      <w:r w:rsidRPr="0083413A">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1A3" w:rsidRPr="0083413A" w:rsidRDefault="00C641A3" w:rsidP="00C641A3">
      <w:pPr>
        <w:pStyle w:val="af3"/>
        <w:spacing w:line="240" w:lineRule="auto"/>
        <w:ind w:left="709"/>
        <w:jc w:val="both"/>
        <w:rPr>
          <w:rFonts w:ascii="Times New Roman" w:hAnsi="Times New Roman"/>
          <w:sz w:val="24"/>
          <w:szCs w:val="24"/>
        </w:rPr>
      </w:pPr>
      <w:r w:rsidRPr="0083413A">
        <w:rPr>
          <w:rFonts w:ascii="Times New Roman" w:hAnsi="Times New Roman"/>
          <w:sz w:val="24"/>
          <w:szCs w:val="24"/>
        </w:rPr>
        <w:t>О мерах, принятых в отношении виновных в нарушении законодательства Российской Федерации должностных лиц, муниципальных служащих администрации, в течение 10 дней со дня принятия таких мер сообщается заявителю в письменной форме.</w:t>
      </w:r>
    </w:p>
    <w:p w:rsidR="00C641A3" w:rsidRDefault="00C641A3" w:rsidP="00C641A3">
      <w:pPr>
        <w:spacing w:line="240" w:lineRule="auto"/>
        <w:contextualSpacing/>
        <w:jc w:val="both"/>
        <w:rPr>
          <w:rFonts w:ascii="Times New Roman" w:hAnsi="Times New Roman"/>
          <w:sz w:val="24"/>
          <w:szCs w:val="24"/>
        </w:rPr>
      </w:pPr>
    </w:p>
    <w:p w:rsidR="00C641A3" w:rsidRDefault="00C641A3" w:rsidP="00C641A3">
      <w:pPr>
        <w:rPr>
          <w:rFonts w:ascii="Times New Roman" w:hAnsi="Times New Roman"/>
          <w:sz w:val="24"/>
          <w:szCs w:val="24"/>
        </w:rPr>
      </w:pPr>
      <w:r>
        <w:rPr>
          <w:rFonts w:ascii="Times New Roman" w:hAnsi="Times New Roman"/>
          <w:sz w:val="24"/>
          <w:szCs w:val="24"/>
        </w:rPr>
        <w:br w:type="page"/>
      </w:r>
    </w:p>
    <w:p w:rsidR="00C641A3" w:rsidRPr="001103E5" w:rsidRDefault="00C641A3" w:rsidP="00C641A3">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Приложение 1</w:t>
      </w:r>
    </w:p>
    <w:p w:rsidR="00C641A3" w:rsidRPr="001103E5" w:rsidRDefault="00C641A3" w:rsidP="00C641A3">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 xml:space="preserve">к административному регламенту «Осуществление муниципального </w:t>
      </w:r>
      <w:r>
        <w:rPr>
          <w:rFonts w:ascii="Times New Roman" w:hAnsi="Times New Roman"/>
          <w:sz w:val="20"/>
          <w:szCs w:val="20"/>
          <w:lang w:bidi="ru-RU"/>
        </w:rPr>
        <w:t xml:space="preserve">лесного </w:t>
      </w:r>
      <w:r w:rsidRPr="001103E5">
        <w:rPr>
          <w:rFonts w:ascii="Times New Roman" w:hAnsi="Times New Roman"/>
          <w:sz w:val="20"/>
          <w:szCs w:val="20"/>
          <w:lang w:bidi="ru-RU"/>
        </w:rPr>
        <w:t xml:space="preserve">контроля </w:t>
      </w:r>
      <w:r>
        <w:rPr>
          <w:rFonts w:ascii="Times New Roman" w:hAnsi="Times New Roman"/>
          <w:sz w:val="20"/>
          <w:szCs w:val="20"/>
          <w:lang w:bidi="ru-RU"/>
        </w:rPr>
        <w:t>на территории</w:t>
      </w:r>
      <w:r w:rsidRPr="001103E5">
        <w:rPr>
          <w:rFonts w:ascii="Times New Roman" w:hAnsi="Times New Roman"/>
          <w:sz w:val="20"/>
          <w:szCs w:val="20"/>
          <w:lang w:bidi="ru-RU"/>
        </w:rPr>
        <w:t xml:space="preserve"> ЗАТО Солнечный Тверской области»</w:t>
      </w:r>
    </w:p>
    <w:p w:rsidR="00C641A3" w:rsidRDefault="00C641A3" w:rsidP="00C641A3">
      <w:pPr>
        <w:spacing w:line="240" w:lineRule="auto"/>
        <w:contextualSpacing/>
        <w:rPr>
          <w:rFonts w:ascii="Times New Roman" w:hAnsi="Times New Roman"/>
          <w:sz w:val="24"/>
          <w:szCs w:val="24"/>
        </w:rPr>
      </w:pPr>
    </w:p>
    <w:p w:rsidR="00C641A3" w:rsidRDefault="00C641A3" w:rsidP="00C641A3">
      <w:pPr>
        <w:spacing w:line="240" w:lineRule="auto"/>
        <w:contextualSpacing/>
        <w:rPr>
          <w:rFonts w:ascii="Times New Roman" w:hAnsi="Times New Roman"/>
          <w:sz w:val="24"/>
          <w:szCs w:val="24"/>
        </w:rPr>
      </w:pPr>
    </w:p>
    <w:p w:rsidR="00C641A3" w:rsidRPr="001103E5" w:rsidRDefault="00C641A3" w:rsidP="00C641A3">
      <w:pPr>
        <w:spacing w:line="240" w:lineRule="auto"/>
        <w:contextualSpacing/>
        <w:jc w:val="center"/>
        <w:rPr>
          <w:rFonts w:ascii="Times New Roman" w:hAnsi="Times New Roman"/>
          <w:sz w:val="24"/>
          <w:szCs w:val="24"/>
        </w:rPr>
      </w:pPr>
      <w:r w:rsidRPr="001103E5">
        <w:rPr>
          <w:rFonts w:ascii="Times New Roman" w:hAnsi="Times New Roman"/>
          <w:sz w:val="24"/>
          <w:szCs w:val="24"/>
        </w:rPr>
        <w:t>Информация</w:t>
      </w:r>
    </w:p>
    <w:p w:rsidR="00C641A3" w:rsidRPr="001103E5" w:rsidRDefault="00C641A3" w:rsidP="00C641A3">
      <w:pPr>
        <w:spacing w:line="240" w:lineRule="auto"/>
        <w:contextualSpacing/>
        <w:jc w:val="center"/>
        <w:rPr>
          <w:rFonts w:ascii="Times New Roman" w:hAnsi="Times New Roman"/>
          <w:sz w:val="24"/>
          <w:szCs w:val="24"/>
        </w:rPr>
      </w:pPr>
      <w:r w:rsidRPr="001103E5">
        <w:rPr>
          <w:rFonts w:ascii="Times New Roman" w:hAnsi="Times New Roman"/>
          <w:sz w:val="24"/>
          <w:szCs w:val="24"/>
        </w:rPr>
        <w:t>о месте нахождения, графике работы, справочных телефонах,</w:t>
      </w:r>
    </w:p>
    <w:p w:rsidR="00C641A3" w:rsidRPr="001103E5" w:rsidRDefault="00C641A3" w:rsidP="00C641A3">
      <w:pPr>
        <w:spacing w:line="240" w:lineRule="auto"/>
        <w:contextualSpacing/>
        <w:jc w:val="center"/>
        <w:rPr>
          <w:rFonts w:ascii="Times New Roman" w:hAnsi="Times New Roman"/>
          <w:sz w:val="24"/>
          <w:szCs w:val="24"/>
        </w:rPr>
      </w:pPr>
      <w:r w:rsidRPr="001103E5">
        <w:rPr>
          <w:rFonts w:ascii="Times New Roman" w:hAnsi="Times New Roman"/>
          <w:sz w:val="24"/>
          <w:szCs w:val="24"/>
        </w:rPr>
        <w:t>адресе и электронной почте органов, участвующих</w:t>
      </w:r>
    </w:p>
    <w:p w:rsidR="00C641A3" w:rsidRPr="001103E5" w:rsidRDefault="00C641A3" w:rsidP="00C641A3">
      <w:pPr>
        <w:spacing w:line="240" w:lineRule="auto"/>
        <w:contextualSpacing/>
        <w:jc w:val="center"/>
        <w:rPr>
          <w:rFonts w:ascii="Times New Roman" w:hAnsi="Times New Roman"/>
          <w:sz w:val="24"/>
          <w:szCs w:val="24"/>
        </w:rPr>
      </w:pPr>
      <w:r w:rsidRPr="001103E5">
        <w:rPr>
          <w:rFonts w:ascii="Times New Roman" w:hAnsi="Times New Roman"/>
          <w:sz w:val="24"/>
          <w:szCs w:val="24"/>
        </w:rPr>
        <w:t>в осуществлении муниципального контроля</w:t>
      </w:r>
    </w:p>
    <w:p w:rsidR="00C641A3" w:rsidRPr="001103E5" w:rsidRDefault="00C641A3" w:rsidP="00C641A3">
      <w:pPr>
        <w:spacing w:line="240" w:lineRule="auto"/>
        <w:contextualSpacing/>
        <w:rPr>
          <w:rFonts w:ascii="Times New Roman" w:hAnsi="Times New Roman"/>
          <w:sz w:val="24"/>
          <w:szCs w:val="24"/>
        </w:rPr>
      </w:pPr>
    </w:p>
    <w:p w:rsidR="00C641A3" w:rsidRPr="001103E5" w:rsidRDefault="00C641A3" w:rsidP="00C641A3">
      <w:pPr>
        <w:spacing w:line="240" w:lineRule="auto"/>
        <w:contextualSpacing/>
        <w:rPr>
          <w:rFonts w:ascii="Times New Roman" w:hAnsi="Times New Roman"/>
          <w:b/>
          <w:bCs/>
          <w:i/>
          <w:iCs/>
          <w:sz w:val="24"/>
          <w:szCs w:val="24"/>
          <w:lang w:val="x-none"/>
        </w:rPr>
      </w:pPr>
      <w:r w:rsidRPr="001103E5">
        <w:rPr>
          <w:rFonts w:ascii="Times New Roman" w:hAnsi="Times New Roman"/>
          <w:b/>
          <w:sz w:val="24"/>
          <w:szCs w:val="24"/>
        </w:rPr>
        <w:t>Администраци</w:t>
      </w:r>
      <w:r>
        <w:rPr>
          <w:rFonts w:ascii="Times New Roman" w:hAnsi="Times New Roman"/>
          <w:b/>
          <w:sz w:val="24"/>
          <w:szCs w:val="24"/>
        </w:rPr>
        <w:t>я</w:t>
      </w:r>
      <w:r w:rsidRPr="001103E5">
        <w:rPr>
          <w:rFonts w:ascii="Times New Roman" w:hAnsi="Times New Roman"/>
          <w:b/>
          <w:sz w:val="24"/>
          <w:szCs w:val="24"/>
        </w:rPr>
        <w:t xml:space="preserve"> ЗАТО Солнечный Тверской области </w:t>
      </w:r>
    </w:p>
    <w:p w:rsidR="00C641A3" w:rsidRDefault="00C641A3" w:rsidP="00C641A3">
      <w:pPr>
        <w:spacing w:line="240" w:lineRule="auto"/>
        <w:contextualSpacing/>
        <w:rPr>
          <w:rFonts w:ascii="Times New Roman" w:hAnsi="Times New Roman"/>
          <w:sz w:val="24"/>
          <w:szCs w:val="24"/>
        </w:rPr>
      </w:pP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 xml:space="preserve">Место нахождения: Тверская область, </w:t>
      </w:r>
      <w:r>
        <w:rPr>
          <w:rFonts w:ascii="Times New Roman" w:hAnsi="Times New Roman"/>
          <w:sz w:val="24"/>
          <w:szCs w:val="24"/>
        </w:rPr>
        <w:t xml:space="preserve">ЗАТО Солнечный, </w:t>
      </w:r>
      <w:r w:rsidRPr="001103E5">
        <w:rPr>
          <w:rFonts w:ascii="Times New Roman" w:hAnsi="Times New Roman"/>
          <w:sz w:val="24"/>
          <w:szCs w:val="24"/>
        </w:rPr>
        <w:t>п. Солнечный, ул.</w:t>
      </w:r>
      <w:r>
        <w:rPr>
          <w:rFonts w:ascii="Times New Roman" w:hAnsi="Times New Roman"/>
          <w:sz w:val="24"/>
          <w:szCs w:val="24"/>
        </w:rPr>
        <w:t xml:space="preserve"> </w:t>
      </w:r>
      <w:r w:rsidRPr="001103E5">
        <w:rPr>
          <w:rFonts w:ascii="Times New Roman" w:hAnsi="Times New Roman"/>
          <w:sz w:val="24"/>
          <w:szCs w:val="24"/>
        </w:rPr>
        <w:t>Новая, д. 55</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 xml:space="preserve">Приемная главы администрации - телефон/ факс (48235) 44123 </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Адрес электронной почты: zato_sunny@mail.ru</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 xml:space="preserve">Сайт Уполномоченного органа в информационно-телекоммуникационной сети Интернет: </w:t>
      </w:r>
      <w:hyperlink r:id="rId18" w:history="1">
        <w:r w:rsidRPr="001103E5">
          <w:rPr>
            <w:rStyle w:val="af"/>
            <w:rFonts w:ascii="Times New Roman" w:hAnsi="Times New Roman"/>
            <w:sz w:val="24"/>
            <w:szCs w:val="24"/>
          </w:rPr>
          <w:t>http://www.zatosoln.ru/</w:t>
        </w:r>
      </w:hyperlink>
      <w:r w:rsidRPr="001103E5">
        <w:rPr>
          <w:rFonts w:ascii="Times New Roman" w:hAnsi="Times New Roman"/>
          <w:sz w:val="24"/>
          <w:szCs w:val="24"/>
        </w:rPr>
        <w:t xml:space="preserve"> </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Контактные телефоны: (48235) 44123, (48235)44526</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 xml:space="preserve">Время работы Уполномоченного органа: </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Рабочие дни: Пн-Чт с 8:00 до 17:00 часов</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Пт с 8.00 до 16.00 часов</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Перерыв: Пн-Пт с 13.00 до 13.48 часов</w:t>
      </w: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Выходные: Сб-Вс</w:t>
      </w:r>
    </w:p>
    <w:p w:rsidR="00C641A3" w:rsidRPr="001103E5" w:rsidRDefault="00C641A3" w:rsidP="00C641A3">
      <w:pPr>
        <w:spacing w:line="240" w:lineRule="auto"/>
        <w:contextualSpacing/>
        <w:rPr>
          <w:rFonts w:ascii="Times New Roman" w:hAnsi="Times New Roman"/>
          <w:sz w:val="24"/>
          <w:szCs w:val="24"/>
        </w:rPr>
      </w:pPr>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 xml:space="preserve">Адрес Единого портала государственных и муниципальных услуг (функций): </w:t>
      </w:r>
      <w:hyperlink r:id="rId19" w:history="1">
        <w:r w:rsidRPr="001103E5">
          <w:rPr>
            <w:rStyle w:val="af"/>
            <w:rFonts w:ascii="Times New Roman" w:hAnsi="Times New Roman"/>
            <w:sz w:val="24"/>
            <w:szCs w:val="24"/>
          </w:rPr>
          <w:t>www.gosuslugi.ru</w:t>
        </w:r>
      </w:hyperlink>
    </w:p>
    <w:p w:rsidR="00C641A3" w:rsidRPr="001103E5" w:rsidRDefault="00C641A3" w:rsidP="00C641A3">
      <w:pPr>
        <w:spacing w:line="240" w:lineRule="auto"/>
        <w:contextualSpacing/>
        <w:rPr>
          <w:rFonts w:ascii="Times New Roman" w:hAnsi="Times New Roman"/>
          <w:sz w:val="24"/>
          <w:szCs w:val="24"/>
        </w:rPr>
      </w:pPr>
      <w:r w:rsidRPr="001103E5">
        <w:rPr>
          <w:rFonts w:ascii="Times New Roman" w:hAnsi="Times New Roman"/>
          <w:sz w:val="24"/>
          <w:szCs w:val="24"/>
        </w:rPr>
        <w:t>Адрес сайта ГАУ «МФЦ» по Тверской области: http://www.mfc-tver.ru/</w:t>
      </w:r>
    </w:p>
    <w:p w:rsidR="00C641A3" w:rsidRDefault="00C641A3" w:rsidP="00C641A3">
      <w:pPr>
        <w:spacing w:line="240" w:lineRule="auto"/>
        <w:contextualSpacing/>
        <w:rPr>
          <w:rFonts w:ascii="Times New Roman" w:hAnsi="Times New Roman"/>
          <w:sz w:val="24"/>
          <w:szCs w:val="24"/>
        </w:rPr>
      </w:pPr>
    </w:p>
    <w:p w:rsidR="00C641A3" w:rsidRDefault="00C641A3" w:rsidP="00C641A3">
      <w:pPr>
        <w:rPr>
          <w:rFonts w:ascii="Times New Roman" w:hAnsi="Times New Roman"/>
          <w:sz w:val="24"/>
          <w:szCs w:val="24"/>
        </w:rPr>
      </w:pPr>
      <w:r>
        <w:rPr>
          <w:rFonts w:ascii="Times New Roman" w:hAnsi="Times New Roman"/>
          <w:sz w:val="24"/>
          <w:szCs w:val="24"/>
        </w:rPr>
        <w:br w:type="page"/>
      </w:r>
    </w:p>
    <w:p w:rsidR="00C641A3" w:rsidRPr="001103E5" w:rsidRDefault="00C641A3" w:rsidP="00C641A3">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2</w:t>
      </w:r>
    </w:p>
    <w:p w:rsidR="00C641A3" w:rsidRPr="001103E5" w:rsidRDefault="00C641A3" w:rsidP="00C641A3">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 xml:space="preserve">к административному регламенту «Осуществление муниципального </w:t>
      </w:r>
      <w:r>
        <w:rPr>
          <w:rFonts w:ascii="Times New Roman" w:hAnsi="Times New Roman"/>
          <w:sz w:val="20"/>
          <w:szCs w:val="20"/>
          <w:lang w:bidi="ru-RU"/>
        </w:rPr>
        <w:t xml:space="preserve">лесного </w:t>
      </w:r>
      <w:r w:rsidRPr="001103E5">
        <w:rPr>
          <w:rFonts w:ascii="Times New Roman" w:hAnsi="Times New Roman"/>
          <w:sz w:val="20"/>
          <w:szCs w:val="20"/>
          <w:lang w:bidi="ru-RU"/>
        </w:rPr>
        <w:t xml:space="preserve">контроля </w:t>
      </w:r>
      <w:r>
        <w:rPr>
          <w:rFonts w:ascii="Times New Roman" w:hAnsi="Times New Roman"/>
          <w:sz w:val="20"/>
          <w:szCs w:val="20"/>
          <w:lang w:bidi="ru-RU"/>
        </w:rPr>
        <w:t>на территории</w:t>
      </w:r>
      <w:r w:rsidRPr="001103E5">
        <w:rPr>
          <w:rFonts w:ascii="Times New Roman" w:hAnsi="Times New Roman"/>
          <w:sz w:val="20"/>
          <w:szCs w:val="20"/>
          <w:lang w:bidi="ru-RU"/>
        </w:rPr>
        <w:t xml:space="preserve"> ЗАТО Солнечный Тверской области»</w:t>
      </w:r>
    </w:p>
    <w:p w:rsidR="00C641A3" w:rsidRPr="00997EAC" w:rsidRDefault="00C641A3" w:rsidP="00C641A3">
      <w:pPr>
        <w:widowControl w:val="0"/>
        <w:tabs>
          <w:tab w:val="left" w:pos="1525"/>
        </w:tabs>
        <w:spacing w:after="240" w:line="240" w:lineRule="auto"/>
        <w:contextualSpacing/>
        <w:jc w:val="both"/>
        <w:rPr>
          <w:rFonts w:ascii="Times New Roman" w:eastAsia="Times New Roman" w:hAnsi="Times New Roman"/>
          <w:sz w:val="24"/>
          <w:szCs w:val="24"/>
        </w:rPr>
      </w:pPr>
    </w:p>
    <w:p w:rsidR="00C641A3" w:rsidRPr="00997EAC" w:rsidRDefault="00C641A3" w:rsidP="00C641A3">
      <w:pPr>
        <w:spacing w:after="0" w:line="240" w:lineRule="auto"/>
        <w:jc w:val="center"/>
        <w:rPr>
          <w:rFonts w:ascii="Times New Roman" w:eastAsia="Times New Roman" w:hAnsi="Times New Roman"/>
          <w:sz w:val="24"/>
          <w:szCs w:val="24"/>
          <w:lang w:eastAsia="ru-RU"/>
        </w:rPr>
      </w:pPr>
      <w:r w:rsidRPr="00997EAC">
        <w:rPr>
          <w:rFonts w:ascii="Times New Roman" w:eastAsia="Times New Roman" w:hAnsi="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20" o:title="" croptop="56f" cropleft="-68f"/>
          </v:shape>
          <o:OLEObject Type="Embed" ProgID="CorelPhotoPaint.Image.10" ShapeID="_x0000_i1025" DrawAspect="Content" ObjectID="_1603096377" r:id="rId21"/>
        </w:object>
      </w:r>
    </w:p>
    <w:p w:rsidR="00C641A3" w:rsidRPr="00997EAC" w:rsidRDefault="00C641A3" w:rsidP="00C641A3">
      <w:pPr>
        <w:spacing w:after="0" w:line="240" w:lineRule="auto"/>
        <w:jc w:val="center"/>
        <w:rPr>
          <w:rFonts w:ascii="Times New Roman" w:eastAsia="Times New Roman" w:hAnsi="Times New Roman"/>
          <w:sz w:val="24"/>
          <w:szCs w:val="24"/>
          <w:lang w:eastAsia="ru-RU"/>
        </w:rPr>
      </w:pPr>
    </w:p>
    <w:p w:rsidR="00C641A3" w:rsidRPr="00997EAC" w:rsidRDefault="00C641A3" w:rsidP="00C641A3">
      <w:pPr>
        <w:spacing w:after="0" w:line="240" w:lineRule="auto"/>
        <w:jc w:val="center"/>
        <w:rPr>
          <w:rFonts w:ascii="Times New Roman" w:eastAsia="Times New Roman" w:hAnsi="Times New Roman"/>
          <w:b/>
          <w:spacing w:val="90"/>
          <w:sz w:val="26"/>
          <w:szCs w:val="26"/>
          <w:lang w:eastAsia="ru-RU"/>
        </w:rPr>
      </w:pPr>
      <w:r w:rsidRPr="00997EAC">
        <w:rPr>
          <w:rFonts w:ascii="Times New Roman" w:eastAsia="Times New Roman" w:hAnsi="Times New Roman"/>
          <w:b/>
          <w:spacing w:val="90"/>
          <w:sz w:val="26"/>
          <w:szCs w:val="26"/>
          <w:lang w:eastAsia="ru-RU"/>
        </w:rPr>
        <w:t>АДМИНИСТРАЦИЯ</w:t>
      </w:r>
    </w:p>
    <w:p w:rsidR="00C641A3" w:rsidRPr="00997EAC" w:rsidRDefault="00C641A3" w:rsidP="00C641A3">
      <w:pPr>
        <w:spacing w:after="0" w:line="240" w:lineRule="auto"/>
        <w:jc w:val="center"/>
        <w:rPr>
          <w:rFonts w:ascii="Times New Roman" w:eastAsia="Times New Roman" w:hAnsi="Times New Roman"/>
          <w:b/>
          <w:spacing w:val="40"/>
          <w:sz w:val="26"/>
          <w:szCs w:val="26"/>
          <w:lang w:eastAsia="ru-RU"/>
        </w:rPr>
      </w:pPr>
      <w:r w:rsidRPr="00997EAC">
        <w:rPr>
          <w:rFonts w:ascii="Times New Roman" w:eastAsia="Times New Roman" w:hAnsi="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b/>
          <w:spacing w:val="40"/>
          <w:sz w:val="26"/>
          <w:szCs w:val="26"/>
          <w:lang w:eastAsia="ru-RU"/>
        </w:rPr>
        <w:t>СОЛНЕЧНЫЙ</w:t>
      </w:r>
    </w:p>
    <w:p w:rsidR="00C641A3" w:rsidRPr="00997EAC" w:rsidRDefault="00C641A3" w:rsidP="00C641A3">
      <w:pPr>
        <w:widowControl w:val="0"/>
        <w:autoSpaceDE w:val="0"/>
        <w:autoSpaceDN w:val="0"/>
        <w:spacing w:after="0" w:line="240" w:lineRule="auto"/>
        <w:jc w:val="both"/>
        <w:rPr>
          <w:rFonts w:ascii="Times New Roman" w:eastAsia="Times New Roman" w:hAnsi="Times New Roman"/>
          <w:sz w:val="24"/>
          <w:szCs w:val="24"/>
          <w:lang w:eastAsia="ru-RU"/>
        </w:rPr>
      </w:pPr>
    </w:p>
    <w:p w:rsidR="00C641A3" w:rsidRPr="00997EAC" w:rsidRDefault="00C641A3" w:rsidP="00C641A3">
      <w:pPr>
        <w:widowControl w:val="0"/>
        <w:autoSpaceDE w:val="0"/>
        <w:autoSpaceDN w:val="0"/>
        <w:spacing w:after="0" w:line="240" w:lineRule="auto"/>
        <w:jc w:val="both"/>
        <w:rPr>
          <w:rFonts w:ascii="Times New Roman" w:eastAsia="Times New Roman" w:hAnsi="Times New Roman"/>
          <w:lang w:eastAsia="ru-RU"/>
        </w:rPr>
      </w:pPr>
      <w:r w:rsidRPr="00997EAC">
        <w:rPr>
          <w:rFonts w:ascii="Times New Roman" w:eastAsia="Times New Roman" w:hAnsi="Times New Roman"/>
          <w:lang w:eastAsia="ru-RU"/>
        </w:rPr>
        <w:t>ЗАТО Солнечный</w:t>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r>
      <w:r w:rsidRPr="00997EAC">
        <w:rPr>
          <w:rFonts w:ascii="Times New Roman" w:eastAsia="Times New Roman" w:hAnsi="Times New Roman"/>
          <w:lang w:eastAsia="ru-RU"/>
        </w:rPr>
        <w:tab/>
        <w:t>«_____» __________ 20___г.</w:t>
      </w:r>
    </w:p>
    <w:p w:rsidR="00C641A3" w:rsidRPr="00997EAC" w:rsidRDefault="00C641A3" w:rsidP="00C641A3">
      <w:pPr>
        <w:widowControl w:val="0"/>
        <w:autoSpaceDE w:val="0"/>
        <w:autoSpaceDN w:val="0"/>
        <w:spacing w:after="0" w:line="240" w:lineRule="auto"/>
        <w:jc w:val="both"/>
        <w:rPr>
          <w:rFonts w:ascii="Times New Roman" w:eastAsia="Times New Roman" w:hAnsi="Times New Roman"/>
          <w:sz w:val="24"/>
          <w:szCs w:val="24"/>
          <w:lang w:eastAsia="ru-RU"/>
        </w:rPr>
      </w:pPr>
    </w:p>
    <w:p w:rsidR="00C641A3" w:rsidRDefault="00C641A3" w:rsidP="00C641A3">
      <w:pPr>
        <w:pStyle w:val="ConsPlusNonformat"/>
        <w:jc w:val="both"/>
      </w:pPr>
      <w:r>
        <w:t xml:space="preserve">                               АКТ ПРОВЕРКИ</w:t>
      </w:r>
    </w:p>
    <w:p w:rsidR="00C641A3" w:rsidRDefault="00C641A3" w:rsidP="00C641A3">
      <w:pPr>
        <w:pStyle w:val="ConsPlusNonformat"/>
        <w:jc w:val="both"/>
      </w:pPr>
      <w:r>
        <w:t xml:space="preserve">            органом муниципального контроля юридического лица,</w:t>
      </w:r>
    </w:p>
    <w:p w:rsidR="00C641A3" w:rsidRDefault="00C641A3" w:rsidP="00C641A3">
      <w:pPr>
        <w:pStyle w:val="ConsPlusNonformat"/>
        <w:jc w:val="both"/>
      </w:pPr>
      <w:r>
        <w:t xml:space="preserve">                      индивидуального предпринимателя</w:t>
      </w:r>
    </w:p>
    <w:p w:rsidR="00C641A3" w:rsidRDefault="00C641A3" w:rsidP="00C641A3">
      <w:pPr>
        <w:pStyle w:val="ConsPlusNonformat"/>
        <w:jc w:val="both"/>
      </w:pPr>
      <w:r>
        <w:t xml:space="preserve">                               N ___________</w:t>
      </w:r>
    </w:p>
    <w:p w:rsidR="00C641A3" w:rsidRDefault="00C641A3" w:rsidP="00C641A3">
      <w:pPr>
        <w:pStyle w:val="ConsPlusNonformat"/>
        <w:jc w:val="both"/>
      </w:pPr>
    </w:p>
    <w:p w:rsidR="00C641A3" w:rsidRDefault="00C641A3" w:rsidP="00C641A3">
      <w:pPr>
        <w:pStyle w:val="ConsPlusNonformat"/>
        <w:jc w:val="both"/>
      </w:pPr>
      <w:r>
        <w:t xml:space="preserve">    По адресу/адресам: ____________________________________________________</w:t>
      </w:r>
    </w:p>
    <w:p w:rsidR="00C641A3" w:rsidRDefault="00C641A3" w:rsidP="00C641A3">
      <w:pPr>
        <w:pStyle w:val="ConsPlusNonformat"/>
        <w:jc w:val="both"/>
      </w:pPr>
      <w:r>
        <w:t xml:space="preserve">                                 (место проведения проверки)</w:t>
      </w:r>
    </w:p>
    <w:p w:rsidR="00C641A3" w:rsidRDefault="00C641A3" w:rsidP="00C641A3">
      <w:pPr>
        <w:pStyle w:val="ConsPlusNonformat"/>
        <w:jc w:val="both"/>
      </w:pPr>
    </w:p>
    <w:p w:rsidR="00C641A3" w:rsidRDefault="00C641A3" w:rsidP="00C641A3">
      <w:pPr>
        <w:pStyle w:val="ConsPlusNonformat"/>
        <w:jc w:val="both"/>
      </w:pPr>
      <w:r>
        <w:t xml:space="preserve">    На основании: 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(вид документа с указанием реквизитов (номер, дата))</w:t>
      </w:r>
    </w:p>
    <w:p w:rsidR="00C641A3" w:rsidRDefault="00C641A3" w:rsidP="00C641A3">
      <w:pPr>
        <w:pStyle w:val="ConsPlusNonformat"/>
        <w:jc w:val="both"/>
      </w:pPr>
      <w:r>
        <w:t>была проведена ______________________________________ проверка в отношении:</w:t>
      </w:r>
    </w:p>
    <w:p w:rsidR="00C641A3" w:rsidRDefault="00C641A3" w:rsidP="00C641A3">
      <w:pPr>
        <w:pStyle w:val="ConsPlusNonformat"/>
        <w:jc w:val="both"/>
      </w:pPr>
      <w:r>
        <w:t xml:space="preserve">           (плановая/внеплановая, документарная/выездная)</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(наименование юридического лица, фамилия, имя, отчество (последнее -</w:t>
      </w:r>
    </w:p>
    <w:p w:rsidR="00C641A3" w:rsidRDefault="00C641A3" w:rsidP="00C641A3">
      <w:pPr>
        <w:pStyle w:val="ConsPlusNonformat"/>
        <w:jc w:val="both"/>
      </w:pPr>
      <w:r>
        <w:t xml:space="preserve">               при наличии) индивидуального предпринимателя)</w:t>
      </w:r>
    </w:p>
    <w:p w:rsidR="00C641A3" w:rsidRDefault="00C641A3" w:rsidP="00C641A3">
      <w:pPr>
        <w:pStyle w:val="ConsPlusNonformat"/>
        <w:jc w:val="both"/>
      </w:pPr>
    </w:p>
    <w:p w:rsidR="00C641A3" w:rsidRDefault="00C641A3" w:rsidP="00C641A3">
      <w:pPr>
        <w:pStyle w:val="ConsPlusNonformat"/>
        <w:jc w:val="both"/>
      </w:pPr>
      <w:r>
        <w:t xml:space="preserve">    Дата и время проведения проверки:</w:t>
      </w:r>
    </w:p>
    <w:p w:rsidR="00C641A3" w:rsidRDefault="00C641A3" w:rsidP="00C641A3">
      <w:pPr>
        <w:pStyle w:val="ConsPlusNonformat"/>
        <w:jc w:val="both"/>
      </w:pPr>
      <w:r>
        <w:t xml:space="preserve">    "___" __________ 20__ г. с ____ час. _____ мин. до ____ час. _____ мин.</w:t>
      </w:r>
    </w:p>
    <w:p w:rsidR="00C641A3" w:rsidRDefault="00C641A3" w:rsidP="00C641A3">
      <w:pPr>
        <w:pStyle w:val="ConsPlusNonformat"/>
        <w:jc w:val="both"/>
      </w:pPr>
      <w:r>
        <w:t>Продолжительность _____________</w:t>
      </w:r>
    </w:p>
    <w:p w:rsidR="00C641A3" w:rsidRDefault="00C641A3" w:rsidP="00C641A3">
      <w:pPr>
        <w:pStyle w:val="ConsPlusNonformat"/>
        <w:jc w:val="both"/>
      </w:pPr>
      <w:r>
        <w:t xml:space="preserve">    "___" __________ 20__ г. с ____ час. _____ мин. до ____ час. _____ мин.</w:t>
      </w:r>
    </w:p>
    <w:p w:rsidR="00C641A3" w:rsidRDefault="00C641A3" w:rsidP="00C641A3">
      <w:pPr>
        <w:pStyle w:val="ConsPlusNonformat"/>
        <w:jc w:val="both"/>
      </w:pPr>
      <w:r>
        <w:t>Продолжительность _____________</w:t>
      </w:r>
    </w:p>
    <w:p w:rsidR="00C641A3" w:rsidRDefault="00C641A3" w:rsidP="00C641A3">
      <w:pPr>
        <w:pStyle w:val="ConsPlusNonformat"/>
        <w:jc w:val="both"/>
      </w:pPr>
      <w:r>
        <w:t xml:space="preserve">   (заполняется в случае проведения проверок филиалов, представительств,</w:t>
      </w:r>
    </w:p>
    <w:p w:rsidR="00C641A3" w:rsidRDefault="00C641A3" w:rsidP="00C641A3">
      <w:pPr>
        <w:pStyle w:val="ConsPlusNonformat"/>
        <w:jc w:val="both"/>
      </w:pPr>
      <w:r>
        <w:t xml:space="preserve">       обособленных структурных подразделений юридического лица или</w:t>
      </w:r>
    </w:p>
    <w:p w:rsidR="00C641A3" w:rsidRDefault="00C641A3" w:rsidP="00C641A3">
      <w:pPr>
        <w:pStyle w:val="ConsPlusNonformat"/>
        <w:jc w:val="both"/>
      </w:pPr>
      <w:r>
        <w:t xml:space="preserve">      при осуществлении деятельности индивидуального предпринимателя</w:t>
      </w:r>
    </w:p>
    <w:p w:rsidR="00C641A3" w:rsidRDefault="00C641A3" w:rsidP="00C641A3">
      <w:pPr>
        <w:pStyle w:val="ConsPlusNonformat"/>
        <w:jc w:val="both"/>
      </w:pPr>
      <w:r>
        <w:t xml:space="preserve">                          по нескольким адресам)</w:t>
      </w:r>
    </w:p>
    <w:p w:rsidR="00C641A3" w:rsidRDefault="00C641A3" w:rsidP="00C641A3">
      <w:pPr>
        <w:pStyle w:val="ConsPlusNonformat"/>
        <w:jc w:val="both"/>
      </w:pPr>
    </w:p>
    <w:p w:rsidR="00C641A3" w:rsidRDefault="00C641A3" w:rsidP="00C641A3">
      <w:pPr>
        <w:pStyle w:val="ConsPlusNonformat"/>
        <w:jc w:val="both"/>
      </w:pPr>
      <w:r>
        <w:t xml:space="preserve">    Общая продолжительность проверки: _____________________________________</w:t>
      </w:r>
    </w:p>
    <w:p w:rsidR="00C641A3" w:rsidRDefault="00C641A3" w:rsidP="00C641A3">
      <w:pPr>
        <w:pStyle w:val="ConsPlusNonformat"/>
        <w:jc w:val="both"/>
      </w:pPr>
      <w:r>
        <w:t xml:space="preserve">                                               (рабочих дней/часов)</w:t>
      </w:r>
    </w:p>
    <w:p w:rsidR="00C641A3" w:rsidRDefault="00C641A3" w:rsidP="00C641A3">
      <w:pPr>
        <w:pStyle w:val="ConsPlusNonformat"/>
        <w:jc w:val="both"/>
      </w:pPr>
      <w:r>
        <w:t xml:space="preserve">    Акт составлен: 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(наименование органа государственного контроля (надзора) или органа</w:t>
      </w:r>
    </w:p>
    <w:p w:rsidR="00C641A3" w:rsidRDefault="00C641A3" w:rsidP="00C641A3">
      <w:pPr>
        <w:pStyle w:val="ConsPlusNonformat"/>
        <w:jc w:val="both"/>
      </w:pPr>
      <w:r>
        <w:t xml:space="preserve">                         муниципального контроля)</w:t>
      </w:r>
    </w:p>
    <w:p w:rsidR="00C641A3" w:rsidRDefault="00C641A3" w:rsidP="00C641A3">
      <w:pPr>
        <w:pStyle w:val="ConsPlusNonformat"/>
        <w:jc w:val="both"/>
      </w:pPr>
    </w:p>
    <w:p w:rsidR="00C641A3" w:rsidRDefault="00C641A3" w:rsidP="00C641A3">
      <w:pPr>
        <w:pStyle w:val="ConsPlusNonformat"/>
        <w:jc w:val="both"/>
      </w:pPr>
      <w:r>
        <w:t xml:space="preserve">    С копией  распоряжения/приказа  о  проведении  проверки  ознакомлен(ы):</w:t>
      </w:r>
    </w:p>
    <w:p w:rsidR="00C641A3" w:rsidRDefault="00C641A3" w:rsidP="00C641A3">
      <w:pPr>
        <w:pStyle w:val="ConsPlusNonformat"/>
        <w:jc w:val="both"/>
      </w:pPr>
      <w:r>
        <w:t>(заполняется при проведении выездной проверки)</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(фамилии, инициалы, подпись, дата, время)</w:t>
      </w:r>
    </w:p>
    <w:p w:rsidR="00C641A3" w:rsidRDefault="00C641A3" w:rsidP="00C641A3">
      <w:pPr>
        <w:pStyle w:val="ConsPlusNonformat"/>
        <w:jc w:val="both"/>
      </w:pPr>
    </w:p>
    <w:p w:rsidR="00C641A3" w:rsidRDefault="00C641A3" w:rsidP="00C641A3">
      <w:pPr>
        <w:pStyle w:val="ConsPlusNonformat"/>
        <w:jc w:val="both"/>
      </w:pPr>
      <w:r>
        <w:t xml:space="preserve">    Дата  и  номер  решения  прокурора  (его  заместителя)  о  согласовании</w:t>
      </w:r>
    </w:p>
    <w:p w:rsidR="00C641A3" w:rsidRDefault="00C641A3" w:rsidP="00C641A3">
      <w:pPr>
        <w:pStyle w:val="ConsPlusNonformat"/>
        <w:jc w:val="both"/>
      </w:pPr>
      <w:r>
        <w:t>проведения проверки:</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lastRenderedPageBreak/>
        <w:t xml:space="preserve">   (заполняется в случае необходимости согласования проверки с органами</w:t>
      </w:r>
    </w:p>
    <w:p w:rsidR="00C641A3" w:rsidRDefault="00C641A3" w:rsidP="00C641A3">
      <w:pPr>
        <w:pStyle w:val="ConsPlusNonformat"/>
        <w:jc w:val="both"/>
      </w:pPr>
      <w:r>
        <w:t xml:space="preserve">                               прокуратуры)</w:t>
      </w:r>
    </w:p>
    <w:p w:rsidR="00C641A3" w:rsidRDefault="00C641A3" w:rsidP="00C641A3">
      <w:pPr>
        <w:pStyle w:val="ConsPlusNonformat"/>
        <w:jc w:val="both"/>
      </w:pPr>
      <w:r>
        <w:t xml:space="preserve">    Лицо(а), проводившее проверку: 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(фамилия, имя, отчество (последнее - при наличии), должность должностного</w:t>
      </w:r>
    </w:p>
    <w:p w:rsidR="00C641A3" w:rsidRDefault="00C641A3" w:rsidP="00C641A3">
      <w:pPr>
        <w:pStyle w:val="ConsPlusNonformat"/>
        <w:jc w:val="both"/>
      </w:pPr>
      <w:r>
        <w:t xml:space="preserve">  лица (должностных лиц), проводившего(их) проверку; в случае привлечения</w:t>
      </w:r>
    </w:p>
    <w:p w:rsidR="00C641A3" w:rsidRDefault="00C641A3" w:rsidP="00C641A3">
      <w:pPr>
        <w:pStyle w:val="ConsPlusNonformat"/>
        <w:jc w:val="both"/>
      </w:pPr>
      <w:r>
        <w:t>к участию в проверке экспертов, экспертных организаций указываются фамилии,</w:t>
      </w:r>
    </w:p>
    <w:p w:rsidR="00C641A3" w:rsidRDefault="00C641A3" w:rsidP="00C641A3">
      <w:pPr>
        <w:pStyle w:val="ConsPlusNonformat"/>
        <w:jc w:val="both"/>
      </w:pPr>
      <w:r>
        <w:t xml:space="preserve">   имена, отчества (последнее - при наличии), должности экспертов и/или</w:t>
      </w:r>
    </w:p>
    <w:p w:rsidR="00C641A3" w:rsidRDefault="00C641A3" w:rsidP="00C641A3">
      <w:pPr>
        <w:pStyle w:val="ConsPlusNonformat"/>
        <w:jc w:val="both"/>
      </w:pPr>
      <w:r>
        <w:t xml:space="preserve"> наименования экспертных организаций с указанием реквизитов свидетельства</w:t>
      </w:r>
    </w:p>
    <w:p w:rsidR="00C641A3" w:rsidRDefault="00C641A3" w:rsidP="00C641A3">
      <w:pPr>
        <w:pStyle w:val="ConsPlusNonformat"/>
        <w:jc w:val="both"/>
      </w:pPr>
      <w:r>
        <w:t xml:space="preserve">     об аккредитации и наименование органа по аккредитации, выдавшего</w:t>
      </w:r>
    </w:p>
    <w:p w:rsidR="00C641A3" w:rsidRDefault="00C641A3" w:rsidP="00C641A3">
      <w:pPr>
        <w:pStyle w:val="ConsPlusNonformat"/>
        <w:jc w:val="both"/>
      </w:pPr>
      <w:r>
        <w:t xml:space="preserve">                              свидетельство)</w:t>
      </w:r>
    </w:p>
    <w:p w:rsidR="00C641A3" w:rsidRDefault="00C641A3" w:rsidP="00C641A3">
      <w:pPr>
        <w:pStyle w:val="ConsPlusNonformat"/>
        <w:jc w:val="both"/>
      </w:pPr>
    </w:p>
    <w:p w:rsidR="00C641A3" w:rsidRDefault="00C641A3" w:rsidP="00C641A3">
      <w:pPr>
        <w:pStyle w:val="ConsPlusNonformat"/>
        <w:jc w:val="both"/>
      </w:pPr>
      <w:r>
        <w:t xml:space="preserve">    При проведении проверки присутствовали: 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(фамилия, имя, отчество (последнее - при наличии), должность руководителя,</w:t>
      </w:r>
    </w:p>
    <w:p w:rsidR="00C641A3" w:rsidRDefault="00C641A3" w:rsidP="00C641A3">
      <w:pPr>
        <w:pStyle w:val="ConsPlusNonformat"/>
        <w:jc w:val="both"/>
      </w:pPr>
      <w:r>
        <w:t>иного должностного лица (должностных лиц) или уполномоченного представителя</w:t>
      </w:r>
    </w:p>
    <w:p w:rsidR="00C641A3" w:rsidRDefault="00C641A3" w:rsidP="00C641A3">
      <w:pPr>
        <w:pStyle w:val="ConsPlusNonformat"/>
        <w:jc w:val="both"/>
      </w:pPr>
      <w:r>
        <w:t xml:space="preserve">     юридического лица, уполномоченного представителя индивидуального</w:t>
      </w:r>
    </w:p>
    <w:p w:rsidR="00C641A3" w:rsidRDefault="00C641A3" w:rsidP="00C641A3">
      <w:pPr>
        <w:pStyle w:val="ConsPlusNonformat"/>
        <w:jc w:val="both"/>
      </w:pPr>
      <w:r>
        <w:t>предпринимателя, уполномоченного представителя саморегулируемой организации</w:t>
      </w:r>
    </w:p>
    <w:p w:rsidR="00C641A3" w:rsidRDefault="00C641A3" w:rsidP="00C641A3">
      <w:pPr>
        <w:pStyle w:val="ConsPlusNonformat"/>
        <w:jc w:val="both"/>
      </w:pPr>
      <w:r>
        <w:t xml:space="preserve">    (в случае проведения проверки члена саморегулируемой организации),</w:t>
      </w:r>
    </w:p>
    <w:p w:rsidR="00C641A3" w:rsidRDefault="00C641A3" w:rsidP="00C641A3">
      <w:pPr>
        <w:pStyle w:val="ConsPlusNonformat"/>
        <w:jc w:val="both"/>
      </w:pPr>
      <w:r>
        <w:t xml:space="preserve">         присутствовавших при проведении мероприятий по проверке)</w:t>
      </w:r>
    </w:p>
    <w:p w:rsidR="00C641A3" w:rsidRDefault="00C641A3" w:rsidP="00C641A3">
      <w:pPr>
        <w:pStyle w:val="ConsPlusNonformat"/>
        <w:jc w:val="both"/>
      </w:pPr>
    </w:p>
    <w:p w:rsidR="00C641A3" w:rsidRDefault="00C641A3" w:rsidP="00C641A3">
      <w:pPr>
        <w:pStyle w:val="ConsPlusNonformat"/>
        <w:jc w:val="both"/>
      </w:pPr>
      <w:r>
        <w:t xml:space="preserve">    В ходе проведения проверки:</w:t>
      </w:r>
    </w:p>
    <w:p w:rsidR="00C641A3" w:rsidRDefault="00C641A3" w:rsidP="00C641A3">
      <w:pPr>
        <w:pStyle w:val="ConsPlusNonformat"/>
        <w:jc w:val="both"/>
      </w:pPr>
      <w:r>
        <w:t xml:space="preserve">    выявлены    нарушения    обязательных    требований   или   требований,</w:t>
      </w:r>
    </w:p>
    <w:p w:rsidR="00C641A3" w:rsidRDefault="00C641A3" w:rsidP="00C641A3">
      <w:pPr>
        <w:pStyle w:val="ConsPlusNonformat"/>
        <w:jc w:val="both"/>
      </w:pPr>
      <w:r>
        <w:t>установленных   муниципальными  правовыми  актами  (с  указанием  положений</w:t>
      </w:r>
    </w:p>
    <w:p w:rsidR="00C641A3" w:rsidRDefault="00C641A3" w:rsidP="00C641A3">
      <w:pPr>
        <w:pStyle w:val="ConsPlusNonformat"/>
        <w:jc w:val="both"/>
      </w:pPr>
      <w:r>
        <w:t>(нормативных) правовых актов):</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(с указанием характера нарушений; лиц, допустивших нарушения)</w:t>
      </w:r>
    </w:p>
    <w:p w:rsidR="00C641A3" w:rsidRDefault="00C641A3" w:rsidP="00C641A3">
      <w:pPr>
        <w:pStyle w:val="ConsPlusNonformat"/>
        <w:jc w:val="both"/>
      </w:pPr>
      <w:r>
        <w:t xml:space="preserve">    выявлены  несоответствия сведений,  содержащихся в уведомлении о начале</w:t>
      </w:r>
    </w:p>
    <w:p w:rsidR="00C641A3" w:rsidRDefault="00C641A3" w:rsidP="00C641A3">
      <w:pPr>
        <w:pStyle w:val="ConsPlusNonformat"/>
        <w:jc w:val="both"/>
      </w:pPr>
      <w:r>
        <w:t>осуществления    отдельных    видов    предпринимательской    деятельности,</w:t>
      </w:r>
    </w:p>
    <w:p w:rsidR="00C641A3" w:rsidRDefault="00C641A3" w:rsidP="00C641A3">
      <w:pPr>
        <w:pStyle w:val="ConsPlusNonformat"/>
        <w:jc w:val="both"/>
      </w:pPr>
      <w:r>
        <w:t>обязательным  требованиям  (с указанием  положений  (нормативных)  правовых</w:t>
      </w:r>
    </w:p>
    <w:p w:rsidR="00C641A3" w:rsidRDefault="00C641A3" w:rsidP="00C641A3">
      <w:pPr>
        <w:pStyle w:val="ConsPlusNonformat"/>
        <w:jc w:val="both"/>
      </w:pPr>
      <w:r>
        <w:t>актов): 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выявлены  факты   невыполнения  предписаний   органов  государственного</w:t>
      </w:r>
    </w:p>
    <w:p w:rsidR="00C641A3" w:rsidRDefault="00C641A3" w:rsidP="00C641A3">
      <w:pPr>
        <w:pStyle w:val="ConsPlusNonformat"/>
        <w:jc w:val="both"/>
      </w:pPr>
      <w:r>
        <w:t>контроля (надзора), органов муниципального контроля (с указанием реквизитов</w:t>
      </w:r>
    </w:p>
    <w:p w:rsidR="00C641A3" w:rsidRDefault="00C641A3" w:rsidP="00C641A3">
      <w:pPr>
        <w:pStyle w:val="ConsPlusNonformat"/>
        <w:jc w:val="both"/>
      </w:pPr>
      <w:r>
        <w:t>выданных предписаний):</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 xml:space="preserve">    нарушений не выявлено 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p>
    <w:p w:rsidR="00C641A3" w:rsidRDefault="00C641A3" w:rsidP="00C641A3">
      <w:pPr>
        <w:pStyle w:val="ConsPlusNonformat"/>
        <w:jc w:val="both"/>
      </w:pPr>
      <w:r>
        <w:t xml:space="preserve">    Запись  в Журнал  учета  проверок  юридического  лица,  индивидуального</w:t>
      </w:r>
    </w:p>
    <w:p w:rsidR="00C641A3" w:rsidRDefault="00C641A3" w:rsidP="00C641A3">
      <w:pPr>
        <w:pStyle w:val="ConsPlusNonformat"/>
        <w:jc w:val="both"/>
      </w:pPr>
      <w:r>
        <w:t>предпринимателя,  проводимых органами государственного контроля  (надзора),</w:t>
      </w:r>
    </w:p>
    <w:p w:rsidR="00C641A3" w:rsidRDefault="00C641A3" w:rsidP="00C641A3">
      <w:pPr>
        <w:pStyle w:val="ConsPlusNonformat"/>
        <w:jc w:val="both"/>
      </w:pPr>
      <w:r>
        <w:t>органами  муниципального  контроля  внесена   (заполняется  при  проведении</w:t>
      </w:r>
    </w:p>
    <w:p w:rsidR="00C641A3" w:rsidRDefault="00C641A3" w:rsidP="00C641A3">
      <w:pPr>
        <w:pStyle w:val="ConsPlusNonformat"/>
        <w:jc w:val="both"/>
      </w:pPr>
      <w:r>
        <w:t>выездной проверки):</w:t>
      </w:r>
    </w:p>
    <w:p w:rsidR="00C641A3" w:rsidRDefault="00C641A3" w:rsidP="00C641A3">
      <w:pPr>
        <w:pStyle w:val="ConsPlusNonformat"/>
        <w:jc w:val="both"/>
      </w:pPr>
    </w:p>
    <w:p w:rsidR="00C641A3" w:rsidRDefault="00C641A3" w:rsidP="00C641A3">
      <w:pPr>
        <w:pStyle w:val="ConsPlusNonformat"/>
        <w:jc w:val="both"/>
      </w:pPr>
      <w:r>
        <w:t xml:space="preserve">    ______________________        _________________________________________</w:t>
      </w:r>
    </w:p>
    <w:p w:rsidR="00C641A3" w:rsidRDefault="00C641A3" w:rsidP="00C641A3">
      <w:pPr>
        <w:pStyle w:val="ConsPlusNonformat"/>
        <w:jc w:val="both"/>
      </w:pPr>
      <w:r>
        <w:t xml:space="preserve">    (подпись проверяющего)         (подпись уполномоченного представителя</w:t>
      </w:r>
    </w:p>
    <w:p w:rsidR="00C641A3" w:rsidRDefault="00C641A3" w:rsidP="00C641A3">
      <w:pPr>
        <w:pStyle w:val="ConsPlusNonformat"/>
        <w:jc w:val="both"/>
      </w:pPr>
      <w:r>
        <w:t xml:space="preserve">                                     юридического лица, индивидуального</w:t>
      </w:r>
    </w:p>
    <w:p w:rsidR="00C641A3" w:rsidRDefault="00C641A3" w:rsidP="00C641A3">
      <w:pPr>
        <w:pStyle w:val="ConsPlusNonformat"/>
        <w:jc w:val="both"/>
      </w:pPr>
      <w:r>
        <w:t xml:space="preserve">                                    предпринимателя, его уполномоченного</w:t>
      </w:r>
    </w:p>
    <w:p w:rsidR="00C641A3" w:rsidRDefault="00C641A3" w:rsidP="00C641A3">
      <w:pPr>
        <w:pStyle w:val="ConsPlusNonformat"/>
        <w:jc w:val="both"/>
      </w:pPr>
      <w:r>
        <w:t xml:space="preserve">                                               представителя)</w:t>
      </w:r>
    </w:p>
    <w:p w:rsidR="00C641A3" w:rsidRDefault="00C641A3" w:rsidP="00C641A3">
      <w:pPr>
        <w:pStyle w:val="ConsPlusNonformat"/>
        <w:jc w:val="both"/>
      </w:pPr>
    </w:p>
    <w:p w:rsidR="00C641A3" w:rsidRDefault="00C641A3" w:rsidP="00C641A3">
      <w:pPr>
        <w:pStyle w:val="ConsPlusNonformat"/>
        <w:jc w:val="both"/>
      </w:pPr>
      <w:r>
        <w:t xml:space="preserve">    Журнал    учета    проверок    юридического    лица,    индивидуального</w:t>
      </w:r>
    </w:p>
    <w:p w:rsidR="00C641A3" w:rsidRDefault="00C641A3" w:rsidP="00C641A3">
      <w:pPr>
        <w:pStyle w:val="ConsPlusNonformat"/>
        <w:jc w:val="both"/>
      </w:pPr>
      <w:r>
        <w:t>предпринимателя,  проводимых органами государственного контроля  (надзора),</w:t>
      </w:r>
    </w:p>
    <w:p w:rsidR="00C641A3" w:rsidRDefault="00C641A3" w:rsidP="00C641A3">
      <w:pPr>
        <w:pStyle w:val="ConsPlusNonformat"/>
        <w:jc w:val="both"/>
      </w:pPr>
      <w:r>
        <w:t>органами муниципального контроля,  отсутствует  (заполняется при проведении</w:t>
      </w:r>
    </w:p>
    <w:p w:rsidR="00C641A3" w:rsidRDefault="00C641A3" w:rsidP="00C641A3">
      <w:pPr>
        <w:pStyle w:val="ConsPlusNonformat"/>
        <w:jc w:val="both"/>
      </w:pPr>
      <w:r>
        <w:t>выездной проверки):</w:t>
      </w:r>
    </w:p>
    <w:p w:rsidR="00C641A3" w:rsidRDefault="00C641A3" w:rsidP="00C641A3">
      <w:pPr>
        <w:pStyle w:val="ConsPlusNonformat"/>
        <w:jc w:val="both"/>
      </w:pPr>
    </w:p>
    <w:p w:rsidR="00C641A3" w:rsidRDefault="00C641A3" w:rsidP="00C641A3">
      <w:pPr>
        <w:pStyle w:val="ConsPlusNonformat"/>
        <w:jc w:val="both"/>
      </w:pPr>
      <w:r>
        <w:t xml:space="preserve">    ______________________        _________________________________________</w:t>
      </w:r>
    </w:p>
    <w:p w:rsidR="00C641A3" w:rsidRDefault="00C641A3" w:rsidP="00C641A3">
      <w:pPr>
        <w:pStyle w:val="ConsPlusNonformat"/>
        <w:jc w:val="both"/>
      </w:pPr>
      <w:r>
        <w:t xml:space="preserve">    (подпись проверяющего)         (подпись уполномоченного представителя</w:t>
      </w:r>
    </w:p>
    <w:p w:rsidR="00C641A3" w:rsidRDefault="00C641A3" w:rsidP="00C641A3">
      <w:pPr>
        <w:pStyle w:val="ConsPlusNonformat"/>
        <w:jc w:val="both"/>
      </w:pPr>
      <w:r>
        <w:t xml:space="preserve">                                     юридического лица, индивидуального</w:t>
      </w:r>
    </w:p>
    <w:p w:rsidR="00C641A3" w:rsidRDefault="00C641A3" w:rsidP="00C641A3">
      <w:pPr>
        <w:pStyle w:val="ConsPlusNonformat"/>
        <w:jc w:val="both"/>
      </w:pPr>
      <w:r>
        <w:t xml:space="preserve">                                    предпринимателя, его уполномоченного</w:t>
      </w:r>
    </w:p>
    <w:p w:rsidR="00C641A3" w:rsidRDefault="00C641A3" w:rsidP="00C641A3">
      <w:pPr>
        <w:pStyle w:val="ConsPlusNonformat"/>
        <w:jc w:val="both"/>
      </w:pPr>
      <w:r>
        <w:lastRenderedPageBreak/>
        <w:t xml:space="preserve">                                               представителя)</w:t>
      </w:r>
    </w:p>
    <w:p w:rsidR="00C641A3" w:rsidRDefault="00C641A3" w:rsidP="00C641A3">
      <w:pPr>
        <w:pStyle w:val="ConsPlusNonformat"/>
        <w:jc w:val="both"/>
      </w:pPr>
    </w:p>
    <w:p w:rsidR="00C641A3" w:rsidRDefault="00C641A3" w:rsidP="00C641A3">
      <w:pPr>
        <w:pStyle w:val="ConsPlusNonformat"/>
        <w:jc w:val="both"/>
      </w:pPr>
      <w:r>
        <w:t xml:space="preserve">    Прилагаемые к акту документы: 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p>
    <w:p w:rsidR="00C641A3" w:rsidRDefault="00C641A3" w:rsidP="00C641A3">
      <w:pPr>
        <w:pStyle w:val="ConsPlusNonformat"/>
        <w:jc w:val="both"/>
      </w:pPr>
      <w:r>
        <w:t xml:space="preserve">    Подписи лиц, проводивших проверку: ____________________________________</w:t>
      </w:r>
    </w:p>
    <w:p w:rsidR="00C641A3" w:rsidRDefault="00C641A3" w:rsidP="00C641A3">
      <w:pPr>
        <w:pStyle w:val="ConsPlusNonformat"/>
        <w:jc w:val="both"/>
      </w:pPr>
      <w:r>
        <w:t xml:space="preserve">                                       ____________________________________</w:t>
      </w:r>
    </w:p>
    <w:p w:rsidR="00C641A3" w:rsidRDefault="00C641A3" w:rsidP="00C641A3">
      <w:pPr>
        <w:pStyle w:val="ConsPlusNonformat"/>
        <w:jc w:val="both"/>
      </w:pPr>
    </w:p>
    <w:p w:rsidR="00C641A3" w:rsidRDefault="00C641A3" w:rsidP="00C641A3">
      <w:pPr>
        <w:pStyle w:val="ConsPlusNonformat"/>
        <w:jc w:val="both"/>
      </w:pPr>
      <w:r>
        <w:t xml:space="preserve">    С актом  проверки  ознакомлен(а),  копию  акта  со  всеми  приложениями</w:t>
      </w:r>
    </w:p>
    <w:p w:rsidR="00C641A3" w:rsidRDefault="00C641A3" w:rsidP="00C641A3">
      <w:pPr>
        <w:pStyle w:val="ConsPlusNonformat"/>
        <w:jc w:val="both"/>
      </w:pPr>
      <w:r>
        <w:t>получил(а):</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___________________________________________________________________________</w:t>
      </w:r>
    </w:p>
    <w:p w:rsidR="00C641A3" w:rsidRDefault="00C641A3" w:rsidP="00C641A3">
      <w:pPr>
        <w:pStyle w:val="ConsPlusNonformat"/>
        <w:jc w:val="both"/>
      </w:pPr>
      <w:r>
        <w:t>(фамилия, имя, отчество (последнее - при наличии), должность руководителя,</w:t>
      </w:r>
    </w:p>
    <w:p w:rsidR="00C641A3" w:rsidRDefault="00C641A3" w:rsidP="00C641A3">
      <w:pPr>
        <w:pStyle w:val="ConsPlusNonformat"/>
        <w:jc w:val="both"/>
      </w:pPr>
      <w:r>
        <w:t xml:space="preserve">  иного должностного лица или уполномоченного представителя юридического</w:t>
      </w:r>
    </w:p>
    <w:p w:rsidR="00C641A3" w:rsidRDefault="00C641A3" w:rsidP="00C641A3">
      <w:pPr>
        <w:pStyle w:val="ConsPlusNonformat"/>
        <w:jc w:val="both"/>
      </w:pPr>
      <w:r>
        <w:t xml:space="preserve"> лица, индивидуального предпринимателя, его уполномоченного представителя)</w:t>
      </w:r>
    </w:p>
    <w:p w:rsidR="00C641A3" w:rsidRDefault="00C641A3" w:rsidP="00C641A3">
      <w:pPr>
        <w:pStyle w:val="ConsPlusNonformat"/>
        <w:jc w:val="both"/>
      </w:pPr>
    </w:p>
    <w:p w:rsidR="00C641A3" w:rsidRDefault="00C641A3" w:rsidP="00C641A3">
      <w:pPr>
        <w:pStyle w:val="ConsPlusNonformat"/>
        <w:jc w:val="both"/>
      </w:pPr>
      <w:r>
        <w:t xml:space="preserve">                                                 "___" ____________ 20__ г.</w:t>
      </w:r>
    </w:p>
    <w:p w:rsidR="00C641A3" w:rsidRDefault="00C641A3" w:rsidP="00C641A3">
      <w:pPr>
        <w:pStyle w:val="ConsPlusNonformat"/>
        <w:jc w:val="both"/>
      </w:pPr>
    </w:p>
    <w:p w:rsidR="00C641A3" w:rsidRDefault="00C641A3" w:rsidP="00C641A3">
      <w:pPr>
        <w:pStyle w:val="ConsPlusNonformat"/>
        <w:jc w:val="both"/>
      </w:pPr>
      <w:r>
        <w:t xml:space="preserve">                                                  _________________________</w:t>
      </w:r>
    </w:p>
    <w:p w:rsidR="00C641A3" w:rsidRDefault="00C641A3" w:rsidP="00C641A3">
      <w:pPr>
        <w:pStyle w:val="ConsPlusNonformat"/>
        <w:jc w:val="both"/>
      </w:pPr>
      <w:r>
        <w:t xml:space="preserve">                                                          (подпись)</w:t>
      </w:r>
    </w:p>
    <w:p w:rsidR="00C641A3" w:rsidRDefault="00C641A3" w:rsidP="00C641A3">
      <w:pPr>
        <w:pStyle w:val="ConsPlusNonformat"/>
        <w:jc w:val="both"/>
      </w:pPr>
    </w:p>
    <w:p w:rsidR="00C641A3" w:rsidRDefault="00C641A3" w:rsidP="00C641A3">
      <w:pPr>
        <w:pStyle w:val="ConsPlusNonformat"/>
        <w:jc w:val="both"/>
      </w:pPr>
      <w:r>
        <w:t xml:space="preserve">    Пометка об отказе ознакомления с актом проверки: ______________________</w:t>
      </w:r>
    </w:p>
    <w:p w:rsidR="00C641A3" w:rsidRDefault="00C641A3" w:rsidP="00C641A3">
      <w:pPr>
        <w:pStyle w:val="ConsPlusNonformat"/>
        <w:jc w:val="both"/>
      </w:pPr>
      <w:r>
        <w:t xml:space="preserve">                                                   (подпись уполномоченного</w:t>
      </w:r>
    </w:p>
    <w:p w:rsidR="00C641A3" w:rsidRDefault="00C641A3" w:rsidP="00C641A3">
      <w:pPr>
        <w:pStyle w:val="ConsPlusNonformat"/>
        <w:jc w:val="both"/>
      </w:pPr>
      <w:r>
        <w:t xml:space="preserve">                                                   должностного лица (лиц),</w:t>
      </w:r>
    </w:p>
    <w:p w:rsidR="00C641A3" w:rsidRDefault="00C641A3" w:rsidP="00C641A3">
      <w:pPr>
        <w:pStyle w:val="ConsPlusNonformat"/>
        <w:jc w:val="both"/>
      </w:pPr>
      <w:r>
        <w:t xml:space="preserve">                                                     проводившего проверку)</w:t>
      </w:r>
    </w:p>
    <w:p w:rsidR="00C641A3" w:rsidRDefault="00C641A3" w:rsidP="00C641A3">
      <w:pPr>
        <w:pStyle w:val="ConsPlusNormal"/>
        <w:jc w:val="both"/>
      </w:pPr>
    </w:p>
    <w:p w:rsidR="00C641A3" w:rsidRDefault="00C641A3" w:rsidP="00C641A3">
      <w:pPr>
        <w:pStyle w:val="ConsPlusNormal"/>
        <w:jc w:val="both"/>
      </w:pPr>
    </w:p>
    <w:p w:rsidR="00C641A3" w:rsidRDefault="00C641A3" w:rsidP="00C641A3">
      <w:pPr>
        <w:rPr>
          <w:rFonts w:eastAsia="Times New Roman" w:cs="Calibri"/>
          <w:szCs w:val="20"/>
          <w:lang w:eastAsia="ru-RU"/>
        </w:rPr>
      </w:pPr>
      <w:r>
        <w:br w:type="page"/>
      </w:r>
    </w:p>
    <w:p w:rsidR="00C641A3" w:rsidRPr="001103E5" w:rsidRDefault="00C641A3" w:rsidP="00C641A3">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3</w:t>
      </w:r>
    </w:p>
    <w:p w:rsidR="00C641A3" w:rsidRPr="001103E5" w:rsidRDefault="00C641A3" w:rsidP="00C641A3">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 xml:space="preserve">к административному регламенту «Осуществление муниципального </w:t>
      </w:r>
      <w:r>
        <w:rPr>
          <w:rFonts w:ascii="Times New Roman" w:hAnsi="Times New Roman"/>
          <w:sz w:val="20"/>
          <w:szCs w:val="20"/>
          <w:lang w:bidi="ru-RU"/>
        </w:rPr>
        <w:t xml:space="preserve">лесного </w:t>
      </w:r>
      <w:r w:rsidRPr="001103E5">
        <w:rPr>
          <w:rFonts w:ascii="Times New Roman" w:hAnsi="Times New Roman"/>
          <w:sz w:val="20"/>
          <w:szCs w:val="20"/>
          <w:lang w:bidi="ru-RU"/>
        </w:rPr>
        <w:t xml:space="preserve">контроля </w:t>
      </w:r>
      <w:r>
        <w:rPr>
          <w:rFonts w:ascii="Times New Roman" w:hAnsi="Times New Roman"/>
          <w:sz w:val="20"/>
          <w:szCs w:val="20"/>
          <w:lang w:bidi="ru-RU"/>
        </w:rPr>
        <w:t>на территории</w:t>
      </w:r>
      <w:r w:rsidRPr="001103E5">
        <w:rPr>
          <w:rFonts w:ascii="Times New Roman" w:hAnsi="Times New Roman"/>
          <w:sz w:val="20"/>
          <w:szCs w:val="20"/>
          <w:lang w:bidi="ru-RU"/>
        </w:rPr>
        <w:t xml:space="preserve"> ЗАТО Солнечный Тверской области»</w:t>
      </w:r>
    </w:p>
    <w:p w:rsidR="00C641A3" w:rsidRDefault="00C641A3" w:rsidP="00C641A3">
      <w:pPr>
        <w:spacing w:line="240" w:lineRule="auto"/>
        <w:contextualSpacing/>
        <w:rPr>
          <w:rFonts w:ascii="Times New Roman" w:hAnsi="Times New Roman"/>
          <w:sz w:val="24"/>
          <w:szCs w:val="24"/>
        </w:rPr>
      </w:pPr>
    </w:p>
    <w:p w:rsidR="00C641A3" w:rsidRPr="00997EAC" w:rsidRDefault="00C641A3" w:rsidP="00C641A3">
      <w:pPr>
        <w:widowControl w:val="0"/>
        <w:tabs>
          <w:tab w:val="left" w:pos="1525"/>
        </w:tabs>
        <w:spacing w:after="240" w:line="240" w:lineRule="auto"/>
        <w:contextualSpacing/>
        <w:jc w:val="both"/>
        <w:rPr>
          <w:rFonts w:ascii="Times New Roman" w:eastAsia="Times New Roman" w:hAnsi="Times New Roman"/>
          <w:sz w:val="24"/>
          <w:szCs w:val="24"/>
        </w:rPr>
      </w:pPr>
    </w:p>
    <w:p w:rsidR="00C641A3" w:rsidRPr="00997EAC" w:rsidRDefault="00C641A3" w:rsidP="00C641A3">
      <w:pPr>
        <w:spacing w:after="0" w:line="240" w:lineRule="auto"/>
        <w:jc w:val="center"/>
        <w:rPr>
          <w:rFonts w:ascii="Times New Roman" w:eastAsia="Times New Roman" w:hAnsi="Times New Roman"/>
          <w:sz w:val="24"/>
          <w:szCs w:val="24"/>
          <w:lang w:eastAsia="ru-RU"/>
        </w:rPr>
      </w:pPr>
      <w:r w:rsidRPr="00997EAC">
        <w:rPr>
          <w:rFonts w:ascii="Times New Roman" w:eastAsia="Times New Roman" w:hAnsi="Times New Roman"/>
          <w:sz w:val="24"/>
          <w:szCs w:val="24"/>
          <w:lang w:eastAsia="ru-RU"/>
        </w:rPr>
        <w:object w:dxaOrig="5453" w:dyaOrig="6599">
          <v:shape id="_x0000_i1026" type="#_x0000_t75" style="width:50.25pt;height:57.75pt" o:ole="">
            <v:imagedata r:id="rId20" o:title="" croptop="56f" cropleft="-68f"/>
          </v:shape>
          <o:OLEObject Type="Embed" ProgID="CorelPhotoPaint.Image.10" ShapeID="_x0000_i1026" DrawAspect="Content" ObjectID="_1603096378" r:id="rId22"/>
        </w:object>
      </w:r>
    </w:p>
    <w:p w:rsidR="00C641A3" w:rsidRPr="00997EAC" w:rsidRDefault="00C641A3" w:rsidP="00C641A3">
      <w:pPr>
        <w:spacing w:after="0" w:line="240" w:lineRule="auto"/>
        <w:jc w:val="center"/>
        <w:rPr>
          <w:rFonts w:ascii="Times New Roman" w:eastAsia="Times New Roman" w:hAnsi="Times New Roman"/>
          <w:sz w:val="24"/>
          <w:szCs w:val="24"/>
          <w:lang w:eastAsia="ru-RU"/>
        </w:rPr>
      </w:pPr>
    </w:p>
    <w:p w:rsidR="00C641A3" w:rsidRPr="00997EAC" w:rsidRDefault="00C641A3" w:rsidP="00C641A3">
      <w:pPr>
        <w:spacing w:after="0" w:line="240" w:lineRule="auto"/>
        <w:jc w:val="center"/>
        <w:rPr>
          <w:rFonts w:ascii="Times New Roman" w:eastAsia="Times New Roman" w:hAnsi="Times New Roman"/>
          <w:b/>
          <w:spacing w:val="90"/>
          <w:sz w:val="26"/>
          <w:szCs w:val="26"/>
          <w:lang w:eastAsia="ru-RU"/>
        </w:rPr>
      </w:pPr>
      <w:r w:rsidRPr="00997EAC">
        <w:rPr>
          <w:rFonts w:ascii="Times New Roman" w:eastAsia="Times New Roman" w:hAnsi="Times New Roman"/>
          <w:b/>
          <w:spacing w:val="90"/>
          <w:sz w:val="26"/>
          <w:szCs w:val="26"/>
          <w:lang w:eastAsia="ru-RU"/>
        </w:rPr>
        <w:t>АДМИНИСТРАЦИЯ</w:t>
      </w:r>
    </w:p>
    <w:p w:rsidR="00C641A3" w:rsidRPr="00997EAC" w:rsidRDefault="00C641A3" w:rsidP="00C641A3">
      <w:pPr>
        <w:spacing w:after="0" w:line="240" w:lineRule="auto"/>
        <w:jc w:val="center"/>
        <w:rPr>
          <w:rFonts w:ascii="Times New Roman" w:eastAsia="Times New Roman" w:hAnsi="Times New Roman"/>
          <w:b/>
          <w:spacing w:val="40"/>
          <w:sz w:val="26"/>
          <w:szCs w:val="26"/>
          <w:lang w:eastAsia="ru-RU"/>
        </w:rPr>
      </w:pPr>
      <w:r w:rsidRPr="00997EAC">
        <w:rPr>
          <w:rFonts w:ascii="Times New Roman" w:eastAsia="Times New Roman" w:hAnsi="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b/>
          <w:spacing w:val="40"/>
          <w:sz w:val="26"/>
          <w:szCs w:val="26"/>
          <w:lang w:eastAsia="ru-RU"/>
        </w:rPr>
        <w:t>СОЛНЕЧНЫЙ</w:t>
      </w:r>
    </w:p>
    <w:p w:rsidR="00C641A3" w:rsidRDefault="00C641A3" w:rsidP="00C641A3">
      <w:pPr>
        <w:spacing w:line="240" w:lineRule="auto"/>
        <w:contextualSpacing/>
        <w:rPr>
          <w:rFonts w:ascii="Times New Roman" w:hAnsi="Times New Roman"/>
          <w:sz w:val="24"/>
          <w:szCs w:val="24"/>
        </w:rPr>
      </w:pPr>
    </w:p>
    <w:p w:rsidR="00C641A3" w:rsidRPr="00997EAC" w:rsidRDefault="00C641A3" w:rsidP="00C641A3">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ПРЕДПИСАНИЕ N _____</w:t>
      </w:r>
    </w:p>
    <w:p w:rsidR="00C641A3" w:rsidRPr="00997EAC" w:rsidRDefault="00C641A3" w:rsidP="00C641A3">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(о прекращении нарушений обязательных требований,</w:t>
      </w:r>
    </w:p>
    <w:p w:rsidR="00C641A3" w:rsidRPr="00997EAC" w:rsidRDefault="00C641A3" w:rsidP="00C641A3">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об устранении выявленных нарушений, о проведении</w:t>
      </w:r>
    </w:p>
    <w:p w:rsidR="00C641A3" w:rsidRPr="00997EAC" w:rsidRDefault="00C641A3" w:rsidP="00C641A3">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мероприятий по обеспечению соблюдения</w:t>
      </w:r>
    </w:p>
    <w:p w:rsidR="00C641A3" w:rsidRPr="00997EAC" w:rsidRDefault="00C641A3" w:rsidP="00C641A3">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обязательных требований)</w:t>
      </w:r>
    </w:p>
    <w:p w:rsidR="00C641A3"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ЗАТО Солнечный</w:t>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t>«_____» __________ 20___г.</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Мною, ________________________________________________________________,</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лица, составляющего предписание)</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при осуществлении муниципального контроля установлено:</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(подробное описание нарушения)</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выдано: ___________________________________________________</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физического лица,</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 адрес, телефон)</w:t>
      </w:r>
    </w:p>
    <w:p w:rsidR="00C641A3" w:rsidRPr="00997EAC" w:rsidRDefault="00C641A3" w:rsidP="00C641A3">
      <w:pPr>
        <w:widowControl w:val="0"/>
        <w:autoSpaceDE w:val="0"/>
        <w:autoSpaceDN w:val="0"/>
        <w:spacing w:after="0" w:line="240" w:lineRule="auto"/>
        <w:jc w:val="both"/>
        <w:rPr>
          <w:rFonts w:eastAsia="Times New Roman"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3572"/>
        <w:gridCol w:w="1474"/>
      </w:tblGrid>
      <w:tr w:rsidR="00C641A3" w:rsidRPr="00997EAC" w:rsidTr="001F26B7">
        <w:tc>
          <w:tcPr>
            <w:tcW w:w="567"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N п/п</w:t>
            </w:r>
          </w:p>
        </w:tc>
        <w:tc>
          <w:tcPr>
            <w:tcW w:w="3458"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Содержание нарушения и предложения по его устранению</w:t>
            </w:r>
          </w:p>
        </w:tc>
        <w:tc>
          <w:tcPr>
            <w:tcW w:w="3572"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Нормативный правовой акт, требования которого нарушены</w:t>
            </w:r>
          </w:p>
        </w:tc>
        <w:tc>
          <w:tcPr>
            <w:tcW w:w="1474"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Срок устранения</w:t>
            </w:r>
          </w:p>
        </w:tc>
      </w:tr>
      <w:tr w:rsidR="00C641A3" w:rsidRPr="00997EAC" w:rsidTr="001F26B7">
        <w:tc>
          <w:tcPr>
            <w:tcW w:w="567"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1</w:t>
            </w:r>
          </w:p>
        </w:tc>
        <w:tc>
          <w:tcPr>
            <w:tcW w:w="3458"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2</w:t>
            </w:r>
          </w:p>
        </w:tc>
        <w:tc>
          <w:tcPr>
            <w:tcW w:w="3572"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3</w:t>
            </w:r>
          </w:p>
        </w:tc>
        <w:tc>
          <w:tcPr>
            <w:tcW w:w="1474" w:type="dxa"/>
          </w:tcPr>
          <w:p w:rsidR="00C641A3" w:rsidRPr="00997EAC" w:rsidRDefault="00C641A3" w:rsidP="001F26B7">
            <w:pPr>
              <w:widowControl w:val="0"/>
              <w:autoSpaceDE w:val="0"/>
              <w:autoSpaceDN w:val="0"/>
              <w:spacing w:after="0" w:line="240" w:lineRule="auto"/>
              <w:jc w:val="center"/>
              <w:rPr>
                <w:rFonts w:eastAsia="Times New Roman" w:cs="Calibri"/>
                <w:szCs w:val="20"/>
                <w:lang w:eastAsia="ru-RU"/>
              </w:rPr>
            </w:pPr>
            <w:r w:rsidRPr="00997EAC">
              <w:rPr>
                <w:rFonts w:eastAsia="Times New Roman" w:cs="Calibri"/>
                <w:szCs w:val="20"/>
                <w:lang w:eastAsia="ru-RU"/>
              </w:rPr>
              <w:t>4</w:t>
            </w:r>
          </w:p>
        </w:tc>
      </w:tr>
      <w:tr w:rsidR="00C641A3" w:rsidRPr="00997EAC" w:rsidTr="001F26B7">
        <w:tc>
          <w:tcPr>
            <w:tcW w:w="567" w:type="dxa"/>
          </w:tcPr>
          <w:p w:rsidR="00C641A3" w:rsidRPr="00997EAC" w:rsidRDefault="00C641A3" w:rsidP="001F26B7">
            <w:pPr>
              <w:widowControl w:val="0"/>
              <w:autoSpaceDE w:val="0"/>
              <w:autoSpaceDN w:val="0"/>
              <w:spacing w:after="0" w:line="240" w:lineRule="auto"/>
              <w:rPr>
                <w:rFonts w:eastAsia="Times New Roman" w:cs="Calibri"/>
                <w:szCs w:val="20"/>
                <w:lang w:eastAsia="ru-RU"/>
              </w:rPr>
            </w:pPr>
          </w:p>
        </w:tc>
        <w:tc>
          <w:tcPr>
            <w:tcW w:w="3458" w:type="dxa"/>
          </w:tcPr>
          <w:p w:rsidR="00C641A3" w:rsidRPr="00997EAC" w:rsidRDefault="00C641A3" w:rsidP="001F26B7">
            <w:pPr>
              <w:widowControl w:val="0"/>
              <w:autoSpaceDE w:val="0"/>
              <w:autoSpaceDN w:val="0"/>
              <w:spacing w:after="0" w:line="240" w:lineRule="auto"/>
              <w:rPr>
                <w:rFonts w:eastAsia="Times New Roman" w:cs="Calibri"/>
                <w:szCs w:val="20"/>
                <w:lang w:eastAsia="ru-RU"/>
              </w:rPr>
            </w:pPr>
          </w:p>
        </w:tc>
        <w:tc>
          <w:tcPr>
            <w:tcW w:w="3572" w:type="dxa"/>
          </w:tcPr>
          <w:p w:rsidR="00C641A3" w:rsidRPr="00997EAC" w:rsidRDefault="00C641A3" w:rsidP="001F26B7">
            <w:pPr>
              <w:widowControl w:val="0"/>
              <w:autoSpaceDE w:val="0"/>
              <w:autoSpaceDN w:val="0"/>
              <w:spacing w:after="0" w:line="240" w:lineRule="auto"/>
              <w:rPr>
                <w:rFonts w:eastAsia="Times New Roman" w:cs="Calibri"/>
                <w:szCs w:val="20"/>
                <w:lang w:eastAsia="ru-RU"/>
              </w:rPr>
            </w:pPr>
          </w:p>
        </w:tc>
        <w:tc>
          <w:tcPr>
            <w:tcW w:w="1474" w:type="dxa"/>
          </w:tcPr>
          <w:p w:rsidR="00C641A3" w:rsidRPr="00997EAC" w:rsidRDefault="00C641A3" w:rsidP="001F26B7">
            <w:pPr>
              <w:widowControl w:val="0"/>
              <w:autoSpaceDE w:val="0"/>
              <w:autoSpaceDN w:val="0"/>
              <w:spacing w:after="0" w:line="240" w:lineRule="auto"/>
              <w:rPr>
                <w:rFonts w:eastAsia="Times New Roman" w:cs="Calibri"/>
                <w:szCs w:val="20"/>
                <w:lang w:eastAsia="ru-RU"/>
              </w:rPr>
            </w:pPr>
          </w:p>
        </w:tc>
      </w:tr>
    </w:tbl>
    <w:p w:rsidR="00C641A3" w:rsidRPr="00997EAC" w:rsidRDefault="00C641A3" w:rsidP="00C641A3">
      <w:pPr>
        <w:widowControl w:val="0"/>
        <w:autoSpaceDE w:val="0"/>
        <w:autoSpaceDN w:val="0"/>
        <w:spacing w:after="0" w:line="240" w:lineRule="auto"/>
        <w:jc w:val="both"/>
        <w:rPr>
          <w:rFonts w:eastAsia="Times New Roman" w:cs="Calibri"/>
          <w:szCs w:val="20"/>
          <w:lang w:eastAsia="ru-RU"/>
        </w:rPr>
      </w:pPr>
    </w:p>
    <w:p w:rsidR="00C641A3" w:rsidRPr="00997EAC" w:rsidRDefault="00C641A3" w:rsidP="00C641A3">
      <w:pPr>
        <w:widowControl w:val="0"/>
        <w:autoSpaceDE w:val="0"/>
        <w:autoSpaceDN w:val="0"/>
        <w:spacing w:after="0" w:line="240" w:lineRule="auto"/>
        <w:ind w:firstLine="540"/>
        <w:jc w:val="both"/>
        <w:rPr>
          <w:rFonts w:eastAsia="Times New Roman" w:cs="Calibri"/>
          <w:szCs w:val="20"/>
          <w:lang w:eastAsia="ru-RU"/>
        </w:rPr>
      </w:pPr>
      <w:r w:rsidRPr="00997EAC">
        <w:rPr>
          <w:rFonts w:eastAsia="Times New Roman" w:cs="Calibri"/>
          <w:szCs w:val="20"/>
          <w:lang w:eastAsia="ru-RU"/>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C641A3" w:rsidRPr="00997EAC" w:rsidRDefault="00C641A3" w:rsidP="00C641A3">
      <w:pPr>
        <w:widowControl w:val="0"/>
        <w:autoSpaceDE w:val="0"/>
        <w:autoSpaceDN w:val="0"/>
        <w:spacing w:before="220" w:after="0" w:line="240" w:lineRule="auto"/>
        <w:ind w:firstLine="540"/>
        <w:jc w:val="both"/>
        <w:rPr>
          <w:rFonts w:eastAsia="Times New Roman" w:cs="Calibri"/>
          <w:szCs w:val="20"/>
          <w:lang w:eastAsia="ru-RU"/>
        </w:rPr>
      </w:pPr>
      <w:r w:rsidRPr="00997EAC">
        <w:rPr>
          <w:rFonts w:eastAsia="Times New Roman" w:cs="Calibri"/>
          <w:szCs w:val="20"/>
          <w:lang w:eastAsia="ru-RU"/>
        </w:rPr>
        <w:t>Об исполнении настоящего предписания в срок до _____ сообщить письменно в администраци</w:t>
      </w:r>
      <w:r>
        <w:rPr>
          <w:rFonts w:eastAsia="Times New Roman" w:cs="Calibri"/>
          <w:szCs w:val="20"/>
          <w:lang w:eastAsia="ru-RU"/>
        </w:rPr>
        <w:t>ю</w:t>
      </w:r>
      <w:r w:rsidRPr="00997EAC">
        <w:rPr>
          <w:rFonts w:eastAsia="Times New Roman" w:cs="Calibri"/>
          <w:szCs w:val="20"/>
          <w:lang w:eastAsia="ru-RU"/>
        </w:rPr>
        <w:t xml:space="preserve"> </w:t>
      </w:r>
      <w:r>
        <w:rPr>
          <w:rFonts w:eastAsia="Times New Roman" w:cs="Calibri"/>
          <w:szCs w:val="20"/>
          <w:lang w:eastAsia="ru-RU"/>
        </w:rPr>
        <w:t>ЗАТО Солнечный</w:t>
      </w:r>
      <w:r w:rsidRPr="00997EAC">
        <w:rPr>
          <w:rFonts w:eastAsia="Times New Roman" w:cs="Calibri"/>
          <w:szCs w:val="20"/>
          <w:lang w:eastAsia="ru-RU"/>
        </w:rPr>
        <w:t xml:space="preserve"> (</w:t>
      </w:r>
      <w:r>
        <w:rPr>
          <w:rFonts w:eastAsia="Times New Roman" w:cs="Calibri"/>
          <w:szCs w:val="20"/>
          <w:lang w:eastAsia="ru-RU"/>
        </w:rPr>
        <w:t>Тверская обл., ЗАТО Солнечный, п. Солнечный, ул. Новая, д. 55</w:t>
      </w:r>
      <w:r w:rsidRPr="00997EAC">
        <w:rPr>
          <w:rFonts w:eastAsia="Times New Roman" w:cs="Calibri"/>
          <w:szCs w:val="20"/>
          <w:lang w:eastAsia="ru-RU"/>
        </w:rPr>
        <w:t>).</w:t>
      </w:r>
    </w:p>
    <w:p w:rsidR="00C641A3" w:rsidRPr="00997EAC" w:rsidRDefault="00C641A3" w:rsidP="00C641A3">
      <w:pPr>
        <w:widowControl w:val="0"/>
        <w:autoSpaceDE w:val="0"/>
        <w:autoSpaceDN w:val="0"/>
        <w:spacing w:after="0" w:line="240" w:lineRule="auto"/>
        <w:jc w:val="both"/>
        <w:rPr>
          <w:rFonts w:eastAsia="Times New Roman" w:cs="Calibri"/>
          <w:szCs w:val="20"/>
          <w:lang w:eastAsia="ru-RU"/>
        </w:rPr>
      </w:pP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выдал:</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 лица,</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выдавшего предписание)</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получил:</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C641A3" w:rsidRPr="00997EAC"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C641A3" w:rsidRPr="00997EAC" w:rsidRDefault="00C641A3" w:rsidP="00C641A3">
      <w:pPr>
        <w:widowControl w:val="0"/>
        <w:autoSpaceDE w:val="0"/>
        <w:autoSpaceDN w:val="0"/>
        <w:spacing w:after="0" w:line="240" w:lineRule="auto"/>
        <w:jc w:val="both"/>
        <w:rPr>
          <w:rFonts w:eastAsia="Times New Roman" w:cs="Calibri"/>
          <w:szCs w:val="20"/>
          <w:lang w:eastAsia="ru-RU"/>
        </w:rPr>
      </w:pPr>
    </w:p>
    <w:p w:rsidR="00C641A3" w:rsidRPr="00997EAC" w:rsidRDefault="00C641A3" w:rsidP="00C641A3">
      <w:pPr>
        <w:widowControl w:val="0"/>
        <w:autoSpaceDE w:val="0"/>
        <w:autoSpaceDN w:val="0"/>
        <w:spacing w:after="0" w:line="240" w:lineRule="auto"/>
        <w:jc w:val="both"/>
        <w:rPr>
          <w:rFonts w:eastAsia="Times New Roman" w:cs="Calibri"/>
          <w:szCs w:val="20"/>
          <w:lang w:eastAsia="ru-RU"/>
        </w:rPr>
      </w:pPr>
    </w:p>
    <w:p w:rsidR="00C641A3" w:rsidRPr="00997EAC" w:rsidRDefault="00C641A3" w:rsidP="00C641A3">
      <w:pPr>
        <w:widowControl w:val="0"/>
        <w:autoSpaceDE w:val="0"/>
        <w:autoSpaceDN w:val="0"/>
        <w:spacing w:after="0" w:line="240" w:lineRule="auto"/>
        <w:jc w:val="both"/>
        <w:rPr>
          <w:rFonts w:eastAsia="Times New Roman" w:cs="Calibri"/>
          <w:szCs w:val="20"/>
          <w:lang w:eastAsia="ru-RU"/>
        </w:rPr>
      </w:pPr>
    </w:p>
    <w:p w:rsidR="00C641A3" w:rsidRDefault="00C641A3" w:rsidP="00C641A3">
      <w:pPr>
        <w:rPr>
          <w:rFonts w:ascii="Times New Roman" w:hAnsi="Times New Roman"/>
          <w:sz w:val="24"/>
          <w:szCs w:val="24"/>
        </w:rPr>
      </w:pPr>
      <w:r>
        <w:rPr>
          <w:rFonts w:ascii="Times New Roman" w:hAnsi="Times New Roman"/>
          <w:sz w:val="24"/>
          <w:szCs w:val="24"/>
        </w:rPr>
        <w:br w:type="page"/>
      </w:r>
    </w:p>
    <w:p w:rsidR="00C641A3" w:rsidRPr="001103E5" w:rsidRDefault="00C641A3" w:rsidP="00C641A3">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4</w:t>
      </w:r>
    </w:p>
    <w:p w:rsidR="00C641A3" w:rsidRPr="001103E5" w:rsidRDefault="00C641A3" w:rsidP="00C641A3">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 xml:space="preserve">к административному регламенту «Осуществление муниципального </w:t>
      </w:r>
      <w:r>
        <w:rPr>
          <w:rFonts w:ascii="Times New Roman" w:hAnsi="Times New Roman"/>
          <w:sz w:val="20"/>
          <w:szCs w:val="20"/>
          <w:lang w:bidi="ru-RU"/>
        </w:rPr>
        <w:t xml:space="preserve">лесного </w:t>
      </w:r>
      <w:r w:rsidRPr="001103E5">
        <w:rPr>
          <w:rFonts w:ascii="Times New Roman" w:hAnsi="Times New Roman"/>
          <w:sz w:val="20"/>
          <w:szCs w:val="20"/>
          <w:lang w:bidi="ru-RU"/>
        </w:rPr>
        <w:t xml:space="preserve">контроля </w:t>
      </w:r>
      <w:r>
        <w:rPr>
          <w:rFonts w:ascii="Times New Roman" w:hAnsi="Times New Roman"/>
          <w:sz w:val="20"/>
          <w:szCs w:val="20"/>
          <w:lang w:bidi="ru-RU"/>
        </w:rPr>
        <w:t>на территории</w:t>
      </w:r>
      <w:r w:rsidRPr="001103E5">
        <w:rPr>
          <w:rFonts w:ascii="Times New Roman" w:hAnsi="Times New Roman"/>
          <w:sz w:val="20"/>
          <w:szCs w:val="20"/>
          <w:lang w:bidi="ru-RU"/>
        </w:rPr>
        <w:t xml:space="preserve"> ЗАТО Солнечный Тверской области»</w:t>
      </w:r>
    </w:p>
    <w:p w:rsidR="00C641A3" w:rsidRDefault="00C641A3" w:rsidP="00C641A3">
      <w:pPr>
        <w:spacing w:line="240" w:lineRule="auto"/>
        <w:contextualSpacing/>
        <w:rPr>
          <w:rFonts w:ascii="Times New Roman" w:hAnsi="Times New Roman"/>
          <w:sz w:val="24"/>
          <w:szCs w:val="24"/>
        </w:rPr>
      </w:pPr>
    </w:p>
    <w:p w:rsidR="00C641A3" w:rsidRPr="002326C1" w:rsidRDefault="00C641A3" w:rsidP="00C641A3">
      <w:pPr>
        <w:widowControl w:val="0"/>
        <w:tabs>
          <w:tab w:val="left" w:pos="1525"/>
        </w:tabs>
        <w:spacing w:after="240" w:line="240" w:lineRule="auto"/>
        <w:contextualSpacing/>
        <w:jc w:val="both"/>
        <w:rPr>
          <w:rFonts w:ascii="Times New Roman" w:eastAsia="Times New Roman" w:hAnsi="Times New Roman"/>
          <w:sz w:val="24"/>
          <w:szCs w:val="24"/>
        </w:rPr>
      </w:pPr>
    </w:p>
    <w:p w:rsidR="00C641A3" w:rsidRPr="002326C1" w:rsidRDefault="00C641A3" w:rsidP="00C641A3">
      <w:pPr>
        <w:spacing w:after="0" w:line="240" w:lineRule="auto"/>
        <w:jc w:val="center"/>
        <w:rPr>
          <w:rFonts w:ascii="Times New Roman" w:eastAsia="Times New Roman" w:hAnsi="Times New Roman"/>
          <w:sz w:val="24"/>
          <w:szCs w:val="24"/>
          <w:lang w:eastAsia="ru-RU"/>
        </w:rPr>
      </w:pPr>
      <w:r w:rsidRPr="002326C1">
        <w:rPr>
          <w:rFonts w:ascii="Times New Roman" w:eastAsia="Times New Roman" w:hAnsi="Times New Roman"/>
          <w:sz w:val="24"/>
          <w:szCs w:val="24"/>
          <w:lang w:eastAsia="ru-RU"/>
        </w:rPr>
        <w:object w:dxaOrig="5453" w:dyaOrig="6599">
          <v:shape id="_x0000_i1027" type="#_x0000_t75" style="width:50.25pt;height:57.75pt" o:ole="">
            <v:imagedata r:id="rId20" o:title="" croptop="56f" cropleft="-68f"/>
          </v:shape>
          <o:OLEObject Type="Embed" ProgID="CorelPhotoPaint.Image.10" ShapeID="_x0000_i1027" DrawAspect="Content" ObjectID="_1603096379" r:id="rId23"/>
        </w:object>
      </w:r>
    </w:p>
    <w:p w:rsidR="00C641A3" w:rsidRPr="002326C1" w:rsidRDefault="00C641A3" w:rsidP="00C641A3">
      <w:pPr>
        <w:spacing w:after="0" w:line="240" w:lineRule="auto"/>
        <w:jc w:val="center"/>
        <w:rPr>
          <w:rFonts w:ascii="Times New Roman" w:eastAsia="Times New Roman" w:hAnsi="Times New Roman"/>
          <w:sz w:val="24"/>
          <w:szCs w:val="24"/>
          <w:lang w:eastAsia="ru-RU"/>
        </w:rPr>
      </w:pPr>
    </w:p>
    <w:p w:rsidR="00C641A3" w:rsidRPr="002326C1" w:rsidRDefault="00C641A3" w:rsidP="00C641A3">
      <w:pPr>
        <w:spacing w:after="0" w:line="240" w:lineRule="auto"/>
        <w:jc w:val="center"/>
        <w:rPr>
          <w:rFonts w:ascii="Times New Roman" w:eastAsia="Times New Roman" w:hAnsi="Times New Roman"/>
          <w:b/>
          <w:spacing w:val="90"/>
          <w:sz w:val="26"/>
          <w:szCs w:val="26"/>
          <w:lang w:eastAsia="ru-RU"/>
        </w:rPr>
      </w:pPr>
      <w:r w:rsidRPr="002326C1">
        <w:rPr>
          <w:rFonts w:ascii="Times New Roman" w:eastAsia="Times New Roman" w:hAnsi="Times New Roman"/>
          <w:b/>
          <w:spacing w:val="90"/>
          <w:sz w:val="26"/>
          <w:szCs w:val="26"/>
          <w:lang w:eastAsia="ru-RU"/>
        </w:rPr>
        <w:t>АДМИНИСТРАЦИЯ</w:t>
      </w:r>
    </w:p>
    <w:p w:rsidR="00C641A3" w:rsidRPr="002326C1" w:rsidRDefault="00C641A3" w:rsidP="00C641A3">
      <w:pPr>
        <w:spacing w:after="0" w:line="240" w:lineRule="auto"/>
        <w:jc w:val="center"/>
        <w:rPr>
          <w:rFonts w:ascii="Times New Roman" w:eastAsia="Times New Roman" w:hAnsi="Times New Roman"/>
          <w:b/>
          <w:spacing w:val="40"/>
          <w:sz w:val="26"/>
          <w:szCs w:val="26"/>
          <w:lang w:eastAsia="ru-RU"/>
        </w:rPr>
      </w:pPr>
      <w:r w:rsidRPr="002326C1">
        <w:rPr>
          <w:rFonts w:ascii="Times New Roman" w:eastAsia="Times New Roman" w:hAnsi="Times New Roman"/>
          <w:b/>
          <w:sz w:val="26"/>
          <w:szCs w:val="26"/>
          <w:lang w:eastAsia="ru-RU"/>
        </w:rPr>
        <w:t xml:space="preserve">ЗАКРЫТОГО АДМИНИСТРАТИВНО-ТЕРРИТОРИАЛЬНОГО ОБРАЗОВАНИЯ </w:t>
      </w:r>
      <w:r w:rsidRPr="002326C1">
        <w:rPr>
          <w:rFonts w:ascii="Times New Roman" w:eastAsia="Times New Roman" w:hAnsi="Times New Roman"/>
          <w:b/>
          <w:spacing w:val="40"/>
          <w:sz w:val="26"/>
          <w:szCs w:val="26"/>
          <w:lang w:eastAsia="ru-RU"/>
        </w:rPr>
        <w:t>СОЛНЕЧНЫЙ</w:t>
      </w:r>
    </w:p>
    <w:p w:rsidR="00C641A3" w:rsidRPr="002326C1" w:rsidRDefault="00C641A3" w:rsidP="00C641A3">
      <w:pPr>
        <w:widowControl w:val="0"/>
        <w:autoSpaceDE w:val="0"/>
        <w:autoSpaceDN w:val="0"/>
        <w:spacing w:after="0" w:line="240" w:lineRule="auto"/>
        <w:jc w:val="both"/>
        <w:rPr>
          <w:rFonts w:ascii="Times New Roman" w:eastAsia="Times New Roman" w:hAnsi="Times New Roman"/>
          <w:sz w:val="24"/>
          <w:szCs w:val="24"/>
          <w:lang w:eastAsia="ru-RU"/>
        </w:rPr>
      </w:pPr>
    </w:p>
    <w:p w:rsidR="00C641A3" w:rsidRPr="002326C1" w:rsidRDefault="00C641A3" w:rsidP="00C641A3">
      <w:pPr>
        <w:widowControl w:val="0"/>
        <w:autoSpaceDE w:val="0"/>
        <w:autoSpaceDN w:val="0"/>
        <w:spacing w:after="0" w:line="240" w:lineRule="auto"/>
        <w:jc w:val="both"/>
        <w:rPr>
          <w:rFonts w:ascii="Times New Roman" w:eastAsia="Times New Roman" w:hAnsi="Times New Roman"/>
          <w:lang w:eastAsia="ru-RU"/>
        </w:rPr>
      </w:pPr>
      <w:r w:rsidRPr="002326C1">
        <w:rPr>
          <w:rFonts w:ascii="Times New Roman" w:eastAsia="Times New Roman" w:hAnsi="Times New Roman"/>
          <w:lang w:eastAsia="ru-RU"/>
        </w:rPr>
        <w:t>ЗАТО Солнечный</w:t>
      </w:r>
      <w:r w:rsidRPr="002326C1">
        <w:rPr>
          <w:rFonts w:ascii="Times New Roman" w:eastAsia="Times New Roman" w:hAnsi="Times New Roman"/>
          <w:lang w:eastAsia="ru-RU"/>
        </w:rPr>
        <w:tab/>
      </w:r>
      <w:r w:rsidRPr="002326C1">
        <w:rPr>
          <w:rFonts w:ascii="Times New Roman" w:eastAsia="Times New Roman" w:hAnsi="Times New Roman"/>
          <w:lang w:eastAsia="ru-RU"/>
        </w:rPr>
        <w:tab/>
      </w:r>
      <w:r w:rsidRPr="002326C1">
        <w:rPr>
          <w:rFonts w:ascii="Times New Roman" w:eastAsia="Times New Roman" w:hAnsi="Times New Roman"/>
          <w:lang w:eastAsia="ru-RU"/>
        </w:rPr>
        <w:tab/>
      </w:r>
      <w:r w:rsidRPr="002326C1">
        <w:rPr>
          <w:rFonts w:ascii="Times New Roman" w:eastAsia="Times New Roman" w:hAnsi="Times New Roman"/>
          <w:lang w:eastAsia="ru-RU"/>
        </w:rPr>
        <w:tab/>
      </w:r>
      <w:r w:rsidRPr="002326C1">
        <w:rPr>
          <w:rFonts w:ascii="Times New Roman" w:eastAsia="Times New Roman" w:hAnsi="Times New Roman"/>
          <w:lang w:eastAsia="ru-RU"/>
        </w:rPr>
        <w:tab/>
      </w:r>
      <w:r w:rsidRPr="002326C1">
        <w:rPr>
          <w:rFonts w:ascii="Times New Roman" w:eastAsia="Times New Roman" w:hAnsi="Times New Roman"/>
          <w:lang w:eastAsia="ru-RU"/>
        </w:rPr>
        <w:tab/>
      </w:r>
      <w:r w:rsidRPr="002326C1">
        <w:rPr>
          <w:rFonts w:ascii="Times New Roman" w:eastAsia="Times New Roman" w:hAnsi="Times New Roman"/>
          <w:lang w:eastAsia="ru-RU"/>
        </w:rPr>
        <w:tab/>
        <w:t>«_____» __________ 20___г.</w:t>
      </w:r>
    </w:p>
    <w:p w:rsidR="00C641A3" w:rsidRPr="002326C1" w:rsidRDefault="00C641A3" w:rsidP="00C641A3">
      <w:pPr>
        <w:widowControl w:val="0"/>
        <w:autoSpaceDE w:val="0"/>
        <w:autoSpaceDN w:val="0"/>
        <w:spacing w:after="0" w:line="240" w:lineRule="auto"/>
        <w:jc w:val="both"/>
        <w:rPr>
          <w:rFonts w:ascii="Times New Roman" w:eastAsia="Times New Roman" w:hAnsi="Times New Roman"/>
          <w:sz w:val="24"/>
          <w:szCs w:val="24"/>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В адрес: 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(наименование юридического лица,</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Ф.И.О. индивидуального</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предпринимателя)</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ОГРН: ____________, ИНН 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адрес: 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телефон: 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адрес электронной почты: 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Предостережение N 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о недопустимости нарушения обязательных требований</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законодательства</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г. _____________                                       "__"________ ____ г.</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В результате _________________________________________________ в период</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(мероприятия по обнаружению фактов)</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с ___ ч ____ мин. "__"_______ __ г. по ___ ч ____ мин. "__"_________ ___ г.</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выявлено 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(описание действия (бездействия) лица,</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приводящих или могущих привести к нарушению обязательных требований)</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что может повлечь 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(наступившие и возможные негативные последствия)</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а также 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(существо угрозы нарушения обязательных норм)</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и нарушения 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(указать положения нормативно-правовых,</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муниципальных правовых актов)</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 основании  изложенного,  руководствуясь </w:t>
      </w:r>
      <w:hyperlink r:id="rId24" w:history="1">
        <w:r w:rsidRPr="002326C1">
          <w:rPr>
            <w:rFonts w:ascii="Courier New" w:eastAsia="Times New Roman" w:hAnsi="Courier New" w:cs="Courier New"/>
            <w:color w:val="0000FF"/>
            <w:sz w:val="20"/>
            <w:szCs w:val="20"/>
            <w:lang w:eastAsia="ru-RU"/>
          </w:rPr>
          <w:t>ч.  5-7 ст. 8.2</w:t>
        </w:r>
      </w:hyperlink>
      <w:r w:rsidRPr="002326C1">
        <w:rPr>
          <w:rFonts w:ascii="Courier New" w:eastAsia="Times New Roman" w:hAnsi="Courier New" w:cs="Courier New"/>
          <w:sz w:val="20"/>
          <w:szCs w:val="20"/>
          <w:lang w:eastAsia="ru-RU"/>
        </w:rPr>
        <w:t xml:space="preserve"> Федерального</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закона   от   26.12.2008   N   294-ФЗ   "О  защите  прав  юридических лиц и</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индивидуальных предпринимателей при осуществлении государственного контроля</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(надзора) и муниципального контроля", предлагаем 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(наименование юридического лица/</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Ф.И.О. индивидуального предпринимателя)</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1)  принять  следующие  меры  по  обеспечению  соблюдения  обязательных</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требований,   требований,  установленных  муниципальными  правовыми  актами</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_____________________________________________________________________, в</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срок до 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2)  направить  уведомление  об  исполнении настоящего предостережения в</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lastRenderedPageBreak/>
        <w:t>орган  муниципального контроля  в срок до _______________________ (не менее</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60    дней    со    дня    направления    предостережения)    по    адресу:</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Тверская область, ЗАТО Солнечный, п. Солнечный, ул. Новая, д. 55, </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Адрес электронной почты: zato_sunny@mail.ru</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ПРЕДОСТЕРЕГАЕМ</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(наименование юридического лица, Ф.И.О. индивидуального предпринимателя,</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должностного лица, занимаемая должность, место работы)</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о недопустимости указанных нарушений закона и разъясняю (предупреждаю), что</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(разъясняется возможная уголовная, административная ответственность</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за продолжение неправомерных действий, нарушение обязательных требований)</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Возражения  по вопросам предостережения могут быть представлены в орган</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муниципального контроля по адресу: Тверская область, ЗАТО Солнечный, </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п. Солнечный, ул. Новая, д. 55, </w:t>
      </w:r>
    </w:p>
    <w:p w:rsidR="00C641A3" w:rsidRPr="002326C1" w:rsidRDefault="00C641A3" w:rsidP="00C641A3">
      <w:pPr>
        <w:widowControl w:val="0"/>
        <w:autoSpaceDE w:val="0"/>
        <w:autoSpaceDN w:val="0"/>
        <w:spacing w:after="0" w:line="240" w:lineRule="auto"/>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Адрес электронной почты: zato_sunny@mail.ru</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Глава администрации ЗАТО Солнечный                             _________________</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(подпись)</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М.П.</w:t>
      </w: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p>
    <w:p w:rsidR="00C641A3" w:rsidRPr="002326C1" w:rsidRDefault="00C641A3" w:rsidP="00C641A3">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 ____ г.</w:t>
      </w:r>
    </w:p>
    <w:p w:rsidR="00C641A3" w:rsidRPr="002326C1" w:rsidRDefault="00C641A3" w:rsidP="00C641A3">
      <w:pPr>
        <w:widowControl w:val="0"/>
        <w:autoSpaceDE w:val="0"/>
        <w:autoSpaceDN w:val="0"/>
        <w:spacing w:after="0" w:line="240" w:lineRule="auto"/>
        <w:ind w:firstLine="540"/>
        <w:jc w:val="both"/>
        <w:rPr>
          <w:rFonts w:eastAsia="Times New Roman" w:cs="Calibri"/>
          <w:szCs w:val="20"/>
          <w:lang w:eastAsia="ru-RU"/>
        </w:rPr>
      </w:pPr>
    </w:p>
    <w:p w:rsidR="00C641A3" w:rsidRPr="002326C1" w:rsidRDefault="00C641A3" w:rsidP="00C641A3">
      <w:pPr>
        <w:rPr>
          <w:rFonts w:ascii="Times New Roman" w:hAnsi="Times New Roman"/>
          <w:sz w:val="24"/>
          <w:szCs w:val="24"/>
        </w:rPr>
      </w:pPr>
    </w:p>
    <w:p w:rsidR="00C641A3" w:rsidRDefault="00C641A3" w:rsidP="00C641A3">
      <w:pPr>
        <w:spacing w:line="240" w:lineRule="auto"/>
        <w:contextualSpacing/>
        <w:rPr>
          <w:rFonts w:ascii="Times New Roman" w:hAnsi="Times New Roman"/>
          <w:sz w:val="24"/>
          <w:szCs w:val="24"/>
        </w:rPr>
      </w:pPr>
    </w:p>
    <w:p w:rsidR="00C641A3" w:rsidRDefault="00C641A3" w:rsidP="00C641A3">
      <w:pPr>
        <w:spacing w:line="240" w:lineRule="auto"/>
        <w:contextualSpacing/>
        <w:rPr>
          <w:rFonts w:ascii="Times New Roman" w:hAnsi="Times New Roman"/>
          <w:sz w:val="24"/>
          <w:szCs w:val="24"/>
        </w:rPr>
      </w:pPr>
    </w:p>
    <w:p w:rsidR="00C641A3" w:rsidRDefault="00C641A3" w:rsidP="00C641A3">
      <w:pPr>
        <w:spacing w:line="240" w:lineRule="auto"/>
        <w:contextualSpacing/>
        <w:rPr>
          <w:rFonts w:ascii="Times New Roman" w:hAnsi="Times New Roman"/>
          <w:sz w:val="24"/>
          <w:szCs w:val="24"/>
        </w:rPr>
      </w:pPr>
    </w:p>
    <w:p w:rsidR="00C641A3" w:rsidRDefault="00C641A3" w:rsidP="00C641A3">
      <w:pPr>
        <w:spacing w:line="240" w:lineRule="auto"/>
        <w:contextualSpacing/>
        <w:rPr>
          <w:rFonts w:ascii="Times New Roman" w:hAnsi="Times New Roman"/>
          <w:sz w:val="24"/>
          <w:szCs w:val="24"/>
        </w:rPr>
      </w:pPr>
    </w:p>
    <w:p w:rsidR="00C641A3" w:rsidRDefault="00C641A3" w:rsidP="00C641A3">
      <w:pPr>
        <w:rPr>
          <w:rFonts w:ascii="Times New Roman" w:hAnsi="Times New Roman"/>
          <w:sz w:val="24"/>
          <w:szCs w:val="24"/>
        </w:rPr>
      </w:pPr>
      <w:r>
        <w:rPr>
          <w:rFonts w:ascii="Times New Roman" w:hAnsi="Times New Roman"/>
          <w:sz w:val="24"/>
          <w:szCs w:val="24"/>
        </w:rPr>
        <w:br w:type="page"/>
      </w:r>
    </w:p>
    <w:p w:rsidR="00C641A3" w:rsidRPr="001103E5" w:rsidRDefault="00C641A3" w:rsidP="00C641A3">
      <w:pPr>
        <w:spacing w:line="240" w:lineRule="auto"/>
        <w:ind w:left="5670"/>
        <w:contextualSpacing/>
        <w:rPr>
          <w:rFonts w:ascii="Times New Roman" w:hAnsi="Times New Roman"/>
          <w:sz w:val="20"/>
          <w:szCs w:val="20"/>
          <w:lang w:bidi="ru-RU"/>
        </w:rPr>
      </w:pPr>
      <w:r w:rsidRPr="001103E5">
        <w:rPr>
          <w:rFonts w:ascii="Times New Roman" w:hAnsi="Times New Roman"/>
          <w:sz w:val="20"/>
          <w:szCs w:val="20"/>
          <w:lang w:bidi="ru-RU"/>
        </w:rPr>
        <w:lastRenderedPageBreak/>
        <w:t xml:space="preserve">Приложение </w:t>
      </w:r>
      <w:r>
        <w:rPr>
          <w:rFonts w:ascii="Times New Roman" w:hAnsi="Times New Roman"/>
          <w:sz w:val="20"/>
          <w:szCs w:val="20"/>
          <w:lang w:bidi="ru-RU"/>
        </w:rPr>
        <w:t>5</w:t>
      </w:r>
    </w:p>
    <w:p w:rsidR="00C641A3" w:rsidRPr="001103E5" w:rsidRDefault="00C641A3" w:rsidP="00C641A3">
      <w:pPr>
        <w:spacing w:line="240" w:lineRule="auto"/>
        <w:ind w:left="5670"/>
        <w:contextualSpacing/>
        <w:rPr>
          <w:rFonts w:ascii="Times New Roman" w:hAnsi="Times New Roman"/>
          <w:sz w:val="20"/>
          <w:szCs w:val="20"/>
        </w:rPr>
      </w:pPr>
      <w:r w:rsidRPr="001103E5">
        <w:rPr>
          <w:rFonts w:ascii="Times New Roman" w:hAnsi="Times New Roman"/>
          <w:sz w:val="20"/>
          <w:szCs w:val="20"/>
          <w:lang w:bidi="ru-RU"/>
        </w:rPr>
        <w:t xml:space="preserve">к административному регламенту «Осуществление муниципального </w:t>
      </w:r>
      <w:r>
        <w:rPr>
          <w:rFonts w:ascii="Times New Roman" w:hAnsi="Times New Roman"/>
          <w:sz w:val="20"/>
          <w:szCs w:val="20"/>
          <w:lang w:bidi="ru-RU"/>
        </w:rPr>
        <w:t xml:space="preserve">лесного </w:t>
      </w:r>
      <w:r w:rsidRPr="001103E5">
        <w:rPr>
          <w:rFonts w:ascii="Times New Roman" w:hAnsi="Times New Roman"/>
          <w:sz w:val="20"/>
          <w:szCs w:val="20"/>
          <w:lang w:bidi="ru-RU"/>
        </w:rPr>
        <w:t xml:space="preserve">контроля </w:t>
      </w:r>
      <w:r>
        <w:rPr>
          <w:rFonts w:ascii="Times New Roman" w:hAnsi="Times New Roman"/>
          <w:sz w:val="20"/>
          <w:szCs w:val="20"/>
          <w:lang w:bidi="ru-RU"/>
        </w:rPr>
        <w:t>на территории</w:t>
      </w:r>
      <w:r w:rsidRPr="001103E5">
        <w:rPr>
          <w:rFonts w:ascii="Times New Roman" w:hAnsi="Times New Roman"/>
          <w:sz w:val="20"/>
          <w:szCs w:val="20"/>
          <w:lang w:bidi="ru-RU"/>
        </w:rPr>
        <w:t xml:space="preserve"> ЗАТО Солнечный Тверской области»</w:t>
      </w:r>
    </w:p>
    <w:p w:rsidR="00C641A3" w:rsidRDefault="00C641A3" w:rsidP="00C641A3">
      <w:pPr>
        <w:spacing w:line="240" w:lineRule="auto"/>
        <w:contextualSpacing/>
        <w:rPr>
          <w:rFonts w:ascii="Times New Roman" w:hAnsi="Times New Roman"/>
          <w:sz w:val="24"/>
          <w:szCs w:val="24"/>
        </w:rPr>
      </w:pPr>
    </w:p>
    <w:p w:rsidR="00C641A3" w:rsidRPr="00C44507" w:rsidRDefault="00C641A3" w:rsidP="00C641A3">
      <w:pPr>
        <w:spacing w:line="240" w:lineRule="auto"/>
        <w:contextualSpacing/>
        <w:jc w:val="center"/>
        <w:rPr>
          <w:rFonts w:ascii="Times New Roman" w:hAnsi="Times New Roman"/>
          <w:sz w:val="24"/>
          <w:szCs w:val="24"/>
        </w:rPr>
      </w:pPr>
      <w:r w:rsidRPr="00C44507">
        <w:rPr>
          <w:rFonts w:ascii="Times New Roman" w:hAnsi="Times New Roman"/>
          <w:sz w:val="24"/>
          <w:szCs w:val="24"/>
        </w:rPr>
        <w:t>Блок-схема</w:t>
      </w:r>
    </w:p>
    <w:p w:rsidR="00C641A3" w:rsidRPr="00C44507" w:rsidRDefault="00C641A3" w:rsidP="00C641A3">
      <w:pPr>
        <w:spacing w:line="240" w:lineRule="auto"/>
        <w:contextualSpacing/>
        <w:jc w:val="center"/>
        <w:rPr>
          <w:rFonts w:ascii="Times New Roman" w:hAnsi="Times New Roman"/>
          <w:sz w:val="24"/>
          <w:szCs w:val="24"/>
        </w:rPr>
      </w:pPr>
      <w:r w:rsidRPr="00C44507">
        <w:rPr>
          <w:rFonts w:ascii="Times New Roman" w:hAnsi="Times New Roman"/>
          <w:sz w:val="24"/>
          <w:szCs w:val="24"/>
        </w:rPr>
        <w:t>действий административных процедур по осуществлению</w:t>
      </w:r>
    </w:p>
    <w:p w:rsidR="00C641A3" w:rsidRDefault="00C641A3" w:rsidP="00C641A3">
      <w:pPr>
        <w:spacing w:line="240" w:lineRule="auto"/>
        <w:contextualSpacing/>
        <w:jc w:val="center"/>
        <w:rPr>
          <w:rFonts w:ascii="Times New Roman" w:hAnsi="Times New Roman"/>
          <w:sz w:val="24"/>
          <w:szCs w:val="24"/>
          <w:lang w:bidi="ru-RU"/>
        </w:rPr>
      </w:pPr>
      <w:r w:rsidRPr="00C44507">
        <w:rPr>
          <w:rFonts w:ascii="Times New Roman" w:hAnsi="Times New Roman"/>
          <w:sz w:val="24"/>
          <w:szCs w:val="24"/>
        </w:rPr>
        <w:t xml:space="preserve">муниципального </w:t>
      </w:r>
      <w:r>
        <w:rPr>
          <w:rFonts w:ascii="Times New Roman" w:hAnsi="Times New Roman"/>
          <w:sz w:val="24"/>
          <w:szCs w:val="24"/>
        </w:rPr>
        <w:t xml:space="preserve">лесного </w:t>
      </w:r>
      <w:r w:rsidRPr="00C44507">
        <w:rPr>
          <w:rFonts w:ascii="Times New Roman" w:hAnsi="Times New Roman"/>
          <w:sz w:val="24"/>
          <w:szCs w:val="24"/>
        </w:rPr>
        <w:t xml:space="preserve">контроля </w:t>
      </w:r>
    </w:p>
    <w:p w:rsidR="00C641A3" w:rsidRPr="00C44507" w:rsidRDefault="00C641A3" w:rsidP="00C641A3">
      <w:pPr>
        <w:spacing w:line="240" w:lineRule="auto"/>
        <w:contextualSpacing/>
        <w:jc w:val="center"/>
        <w:rPr>
          <w:rFonts w:ascii="Times New Roman" w:hAnsi="Times New Roman"/>
          <w:sz w:val="24"/>
          <w:szCs w:val="24"/>
        </w:rPr>
      </w:pPr>
      <w:r>
        <w:rPr>
          <w:rFonts w:ascii="Times New Roman" w:hAnsi="Times New Roman"/>
          <w:sz w:val="24"/>
          <w:szCs w:val="24"/>
          <w:lang w:bidi="ru-RU"/>
        </w:rPr>
        <w:t>на территории</w:t>
      </w:r>
      <w:r w:rsidRPr="00C44507">
        <w:rPr>
          <w:rFonts w:ascii="Times New Roman" w:hAnsi="Times New Roman"/>
          <w:sz w:val="24"/>
          <w:szCs w:val="24"/>
          <w:lang w:bidi="ru-RU"/>
        </w:rPr>
        <w:t xml:space="preserve"> ЗАТО Солнечный Тверской области</w:t>
      </w:r>
    </w:p>
    <w:p w:rsidR="00C641A3" w:rsidRPr="00C44507" w:rsidRDefault="00C641A3" w:rsidP="00C641A3">
      <w:pPr>
        <w:widowControl w:val="0"/>
        <w:autoSpaceDE w:val="0"/>
        <w:autoSpaceDN w:val="0"/>
        <w:spacing w:after="0" w:line="240" w:lineRule="auto"/>
        <w:jc w:val="both"/>
        <w:rPr>
          <w:rFonts w:eastAsia="Times New Roman" w:cs="Calibri"/>
          <w:szCs w:val="20"/>
          <w:lang w:eastAsia="ru-RU"/>
        </w:rPr>
      </w:pP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Разработка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│ежегодных планов│</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│Плановая проверка│                       │Внеплановая проверка│</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│Утверждение ежегодного│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плана проверок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│Документарная│      │Выездная│                │Выездная│    │Документарная│</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Подготовка │      │ Подготовка │           │ Подготовка │   │ Подготовка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│распоряжения│      │распоряжения│           │распоряжения│   │распоряжения│</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│о проведении│      │о проведении│           │о проведении│   │о проведении│</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Уведомление   ││    Уведомление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│юридического лица,││юридического лица,│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индивидуального ││  индивидуального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предпринимателя  ││ предпринимателя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о проведении   ││   о проведении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проверки     │      │    Нужно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согласовать│     │  Информации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да │ проведение │ нет │ достаточно в│ да</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┌─&lt; проверки с &gt;─┐   &lt;распоряжении &gt;────────────┐</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да │  Информации   │          │             │ │  органами  │ │   │администрации│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┌&lt; достаточно в  &gt;          │             │ │прокуратуры?│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распоряжении  │          │             │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││администрации? │          │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нет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нет │                   │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│Согласование│ │    Уведомление   │ │   Запрос о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проведения │ │юридического лица,│ │предоставлении│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Запрос о   │           │        │ проверки с │ │  индивидуального │ │дополнительной│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││предоставлении│           │        │  органами  │ │ предпринимателя  │ │  информации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││дополнительной│           │        │прокуратуры │ │   о проведении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информации  │           │        └──────────┬─┘ │     проверки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│Проверка документов││Проверка документов│     │Проверка документов│      │Проверка документов│</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│Составление акта│   │Составление акта│         │Составление акта│         │Составление акта│</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нет ┌───────────┐ нет ┌────/\────┐  нет  ┌───────────┐  нет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Установлены &gt;────&gt;│ Окончание │&lt;────&lt; Выявлено &gt;──────&gt;│ Окончание │&lt;──────&lt; Установлены &gt;</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признаки   │     │ проверки, │     │нарушение?│       │ проверки, │       │  признаки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lastRenderedPageBreak/>
        <w:t>│ нарушения?  │     │регистрация│     └────\/────┘       │регистрация│       │ нарушения?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результата│       да │             │ результата│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                                        │ да</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Принято решение  │  нет            │  Выдача   │                  нет  │  Принято решение о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о проведении   &gt;────────────────&gt;│предписания│&lt;──────────────────────&lt; проведении выездной &gt;</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│выездной проверки?│                 └─────┬─────┘                       │      проверки?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Принятие мер по контролю за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││устранением выявленных нарушений:││                      │ да</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проведение выездной проверки;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направление материалов в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││уполномоченные органы в случае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││выявления административных       ││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││Проведение выездной││  ││правонарушений или уголовных     ││           ││ Проведение выездной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││преступлений                     ││           ││      проверки       ││</w:t>
      </w:r>
    </w:p>
    <w:p w:rsidR="00C641A3" w:rsidRPr="00133512" w:rsidRDefault="00C641A3" w:rsidP="00C641A3">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641A3" w:rsidRPr="00133512" w:rsidRDefault="00C641A3" w:rsidP="00C641A3">
      <w:pPr>
        <w:widowControl w:val="0"/>
        <w:autoSpaceDE w:val="0"/>
        <w:autoSpaceDN w:val="0"/>
        <w:spacing w:after="0" w:line="240" w:lineRule="auto"/>
        <w:jc w:val="both"/>
        <w:rPr>
          <w:rFonts w:eastAsia="Times New Roman" w:cs="Calibri"/>
          <w:sz w:val="16"/>
          <w:szCs w:val="16"/>
          <w:lang w:eastAsia="ru-RU"/>
        </w:rPr>
      </w:pPr>
    </w:p>
    <w:p w:rsidR="00C641A3" w:rsidRDefault="00C641A3" w:rsidP="00C641A3">
      <w:pPr>
        <w:spacing w:line="240" w:lineRule="auto"/>
        <w:contextualSpacing/>
        <w:rPr>
          <w:rFonts w:ascii="Times New Roman" w:hAnsi="Times New Roman"/>
          <w:sz w:val="24"/>
          <w:szCs w:val="24"/>
        </w:rPr>
      </w:pPr>
    </w:p>
    <w:p w:rsidR="00C641A3" w:rsidRPr="007D4843" w:rsidRDefault="00C641A3" w:rsidP="00C641A3">
      <w:pPr>
        <w:spacing w:line="240" w:lineRule="auto"/>
        <w:contextualSpacing/>
        <w:rPr>
          <w:rFonts w:ascii="Times New Roman" w:hAnsi="Times New Roman"/>
          <w:sz w:val="24"/>
          <w:szCs w:val="24"/>
        </w:rPr>
      </w:pPr>
    </w:p>
    <w:p w:rsidR="005F0B85" w:rsidRDefault="005F0B85" w:rsidP="00790458">
      <w:pPr>
        <w:spacing w:after="0" w:line="240" w:lineRule="auto"/>
        <w:jc w:val="center"/>
        <w:rPr>
          <w:rFonts w:ascii="Times New Roman" w:eastAsia="Times New Roman" w:hAnsi="Times New Roman"/>
          <w:b/>
          <w:sz w:val="28"/>
          <w:szCs w:val="28"/>
          <w:lang w:eastAsia="ru-RU"/>
        </w:rPr>
      </w:pPr>
    </w:p>
    <w:sectPr w:rsidR="005F0B85" w:rsidSect="00BE77DC">
      <w:headerReference w:type="even" r:id="rId25"/>
      <w:headerReference w:type="first" r:id="rId26"/>
      <w:footerReference w:type="first" r:id="rId27"/>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00" w:rsidRDefault="00602D00" w:rsidP="00900DC9">
      <w:pPr>
        <w:spacing w:after="0" w:line="240" w:lineRule="auto"/>
      </w:pPr>
      <w:r>
        <w:separator/>
      </w:r>
    </w:p>
  </w:endnote>
  <w:endnote w:type="continuationSeparator" w:id="0">
    <w:p w:rsidR="00602D00" w:rsidRDefault="00602D00"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00" w:rsidRDefault="00602D00" w:rsidP="00900DC9">
      <w:pPr>
        <w:spacing w:after="0" w:line="240" w:lineRule="auto"/>
      </w:pPr>
      <w:r>
        <w:separator/>
      </w:r>
    </w:p>
  </w:footnote>
  <w:footnote w:type="continuationSeparator" w:id="0">
    <w:p w:rsidR="00602D00" w:rsidRDefault="00602D00"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D6"/>
    <w:multiLevelType w:val="hybridMultilevel"/>
    <w:tmpl w:val="453C9E1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E"/>
    <w:multiLevelType w:val="multilevel"/>
    <w:tmpl w:val="BF862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67803"/>
    <w:multiLevelType w:val="hybridMultilevel"/>
    <w:tmpl w:val="65283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74F3B"/>
    <w:multiLevelType w:val="hybridMultilevel"/>
    <w:tmpl w:val="80C2F19A"/>
    <w:lvl w:ilvl="0" w:tplc="ECE465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F0093"/>
    <w:multiLevelType w:val="hybridMultilevel"/>
    <w:tmpl w:val="881628A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B4FEB"/>
    <w:multiLevelType w:val="hybridMultilevel"/>
    <w:tmpl w:val="68C6DB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64148"/>
    <w:multiLevelType w:val="hybridMultilevel"/>
    <w:tmpl w:val="0B921B42"/>
    <w:lvl w:ilvl="0" w:tplc="20A6F8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B20FC"/>
    <w:multiLevelType w:val="hybridMultilevel"/>
    <w:tmpl w:val="1FA2106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C3FD1"/>
    <w:multiLevelType w:val="hybridMultilevel"/>
    <w:tmpl w:val="967CAD3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006BD"/>
    <w:multiLevelType w:val="hybridMultilevel"/>
    <w:tmpl w:val="5C6AE18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94779"/>
    <w:multiLevelType w:val="hybridMultilevel"/>
    <w:tmpl w:val="688E78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618EF"/>
    <w:multiLevelType w:val="hybridMultilevel"/>
    <w:tmpl w:val="A29CB1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87B38"/>
    <w:multiLevelType w:val="hybridMultilevel"/>
    <w:tmpl w:val="C17A21F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386774"/>
    <w:multiLevelType w:val="hybridMultilevel"/>
    <w:tmpl w:val="397492A4"/>
    <w:lvl w:ilvl="0" w:tplc="ECE465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17354CE"/>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AE1441"/>
    <w:multiLevelType w:val="hybridMultilevel"/>
    <w:tmpl w:val="528AFDA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B6A74"/>
    <w:multiLevelType w:val="hybridMultilevel"/>
    <w:tmpl w:val="4FC8117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322BE2"/>
    <w:multiLevelType w:val="hybridMultilevel"/>
    <w:tmpl w:val="8DBE360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6847A6"/>
    <w:multiLevelType w:val="hybridMultilevel"/>
    <w:tmpl w:val="E76A67D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BA03A5"/>
    <w:multiLevelType w:val="hybridMultilevel"/>
    <w:tmpl w:val="DA56BEB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CE1BC4"/>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056A85"/>
    <w:multiLevelType w:val="hybridMultilevel"/>
    <w:tmpl w:val="6792E23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A5192E"/>
    <w:multiLevelType w:val="hybridMultilevel"/>
    <w:tmpl w:val="6826E5F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141399"/>
    <w:multiLevelType w:val="hybridMultilevel"/>
    <w:tmpl w:val="28EC29C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933E7"/>
    <w:multiLevelType w:val="hybridMultilevel"/>
    <w:tmpl w:val="B2FAA9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B372CD"/>
    <w:multiLevelType w:val="hybridMultilevel"/>
    <w:tmpl w:val="5D4CC05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827A38"/>
    <w:multiLevelType w:val="hybridMultilevel"/>
    <w:tmpl w:val="31EED2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24A4C"/>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1"/>
  </w:num>
  <w:num w:numId="4">
    <w:abstractNumId w:val="23"/>
  </w:num>
  <w:num w:numId="5">
    <w:abstractNumId w:val="12"/>
  </w:num>
  <w:num w:numId="6">
    <w:abstractNumId w:val="25"/>
  </w:num>
  <w:num w:numId="7">
    <w:abstractNumId w:val="3"/>
  </w:num>
  <w:num w:numId="8">
    <w:abstractNumId w:val="7"/>
  </w:num>
  <w:num w:numId="9">
    <w:abstractNumId w:val="20"/>
  </w:num>
  <w:num w:numId="10">
    <w:abstractNumId w:val="27"/>
  </w:num>
  <w:num w:numId="11">
    <w:abstractNumId w:val="14"/>
  </w:num>
  <w:num w:numId="12">
    <w:abstractNumId w:val="10"/>
  </w:num>
  <w:num w:numId="13">
    <w:abstractNumId w:val="2"/>
  </w:num>
  <w:num w:numId="14">
    <w:abstractNumId w:val="9"/>
  </w:num>
  <w:num w:numId="15">
    <w:abstractNumId w:val="24"/>
  </w:num>
  <w:num w:numId="16">
    <w:abstractNumId w:val="0"/>
  </w:num>
  <w:num w:numId="17">
    <w:abstractNumId w:val="26"/>
  </w:num>
  <w:num w:numId="18">
    <w:abstractNumId w:val="13"/>
  </w:num>
  <w:num w:numId="19">
    <w:abstractNumId w:val="16"/>
  </w:num>
  <w:num w:numId="20">
    <w:abstractNumId w:val="5"/>
  </w:num>
  <w:num w:numId="21">
    <w:abstractNumId w:val="17"/>
  </w:num>
  <w:num w:numId="22">
    <w:abstractNumId w:val="6"/>
  </w:num>
  <w:num w:numId="23">
    <w:abstractNumId w:val="8"/>
  </w:num>
  <w:num w:numId="24">
    <w:abstractNumId w:val="19"/>
  </w:num>
  <w:num w:numId="25">
    <w:abstractNumId w:val="18"/>
  </w:num>
  <w:num w:numId="26">
    <w:abstractNumId w:val="11"/>
  </w:num>
  <w:num w:numId="27">
    <w:abstractNumId w:val="22"/>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2D00"/>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1F8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41A3"/>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00DC9"/>
    <w:pPr>
      <w:widowControl w:val="0"/>
      <w:autoSpaceDE w:val="0"/>
      <w:autoSpaceDN w:val="0"/>
      <w:adjustRightInd w:val="0"/>
      <w:ind w:firstLine="720"/>
    </w:pPr>
    <w:rPr>
      <w:rFonts w:ascii="Arial" w:eastAsia="Times New Roman" w:hAnsi="Arial" w:cs="Arial"/>
    </w:rPr>
  </w:style>
  <w:style w:type="character" w:styleId="af">
    <w:name w:val="Hyperlink"/>
    <w:uiPriority w:val="99"/>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6CA780CE7824723735894CF16E0C3F4A89B60563D3EF9699AA72A5D07B38A453381BCYEs2G" TargetMode="External"/><Relationship Id="rId13" Type="http://schemas.openxmlformats.org/officeDocument/2006/relationships/hyperlink" Target="consultantplus://offline/ref=90B8A6F2E896870DBA086F6578414017C93F9A2E2C4EB16C2939838E9AU1c9N" TargetMode="External"/><Relationship Id="rId18" Type="http://schemas.openxmlformats.org/officeDocument/2006/relationships/hyperlink" Target="http://www.zatosoln.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90B8A6F2E896870DBA086F6578414017CA349F252D4EB16C2939838E9AU1c9N" TargetMode="External"/><Relationship Id="rId17" Type="http://schemas.openxmlformats.org/officeDocument/2006/relationships/hyperlink" Target="consultantplus://offline/ref=90B8A6F2E896870DBA0871686E2D1A19CD36C7212D40BE327066D8D3CD102E99UBcB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B8A6F2E896870DBA0871686E2D1A19CD36C7212D4FB93D7266D8D3CD102E99UBcBN"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6F6578414017C83D9B252940B16C2939838E9AU1c9N" TargetMode="External"/><Relationship Id="rId24" Type="http://schemas.openxmlformats.org/officeDocument/2006/relationships/hyperlink" Target="consultantplus://offline/ref=6711FC0AB56588B6B5B6B6ED7BA043316081C7EC6F77D9F65CF0042BCE9EC03153399EDE9ED9654A02645F7DDE30222AADA5F2C948Y6S9H" TargetMode="External"/><Relationship Id="rId5" Type="http://schemas.openxmlformats.org/officeDocument/2006/relationships/webSettings" Target="webSettings.xml"/><Relationship Id="rId15" Type="http://schemas.openxmlformats.org/officeDocument/2006/relationships/hyperlink" Target="consultantplus://offline/ref=90B8A6F2E896870DBA086F6578414017CA34982C2C4EB16C2939838E9AU1c9N"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consultantplus://offline/ref=90B8A6F2E896870DBA086F6578414017C83D9D2F2F47B16C2939838E9AU1c9N"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90B8A6F2E896870DBA086F6578414017C934982E2D4FB16C2939838E9AU1c9N" TargetMode="External"/><Relationship Id="rId14" Type="http://schemas.openxmlformats.org/officeDocument/2006/relationships/hyperlink" Target="consultantplus://offline/ref=90B8A6F2E896870DBA086F6578414017C93D9F2F2845B16C2939838E9AU1c9N"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0088-341F-4F18-AE22-192BC0BE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14858</Words>
  <Characters>84692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99352</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3</cp:revision>
  <cp:lastPrinted>2016-03-30T12:07:00Z</cp:lastPrinted>
  <dcterms:created xsi:type="dcterms:W3CDTF">2018-11-07T08:40:00Z</dcterms:created>
  <dcterms:modified xsi:type="dcterms:W3CDTF">2018-11-07T08:46:00Z</dcterms:modified>
</cp:coreProperties>
</file>