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A3" w:rsidRPr="001103E5" w:rsidRDefault="00C641A3" w:rsidP="00C641A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  <w:lang w:bidi="ru-RU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>Приложение 1</w:t>
      </w:r>
    </w:p>
    <w:p w:rsidR="00C641A3" w:rsidRPr="001103E5" w:rsidRDefault="00C641A3" w:rsidP="00C641A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>
        <w:rPr>
          <w:rFonts w:ascii="Times New Roman" w:hAnsi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/>
          <w:sz w:val="20"/>
          <w:szCs w:val="20"/>
          <w:lang w:bidi="ru-RU"/>
        </w:rPr>
        <w:t xml:space="preserve">контроля </w:t>
      </w:r>
      <w:r>
        <w:rPr>
          <w:rFonts w:ascii="Times New Roman" w:hAnsi="Times New Roman"/>
          <w:sz w:val="20"/>
          <w:szCs w:val="20"/>
          <w:lang w:bidi="ru-RU"/>
        </w:rPr>
        <w:t>на территории</w:t>
      </w:r>
      <w:r w:rsidRPr="001103E5">
        <w:rPr>
          <w:rFonts w:ascii="Times New Roman" w:hAnsi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Pr="001103E5" w:rsidRDefault="00C641A3" w:rsidP="00C641A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Информация</w:t>
      </w:r>
    </w:p>
    <w:p w:rsidR="00C641A3" w:rsidRPr="001103E5" w:rsidRDefault="00C641A3" w:rsidP="00C641A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о месте нахождения, графике работы, справочных телефонах,</w:t>
      </w:r>
    </w:p>
    <w:p w:rsidR="00C641A3" w:rsidRPr="001103E5" w:rsidRDefault="00C641A3" w:rsidP="00C641A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адресе и электронной почте органов, участвующих</w:t>
      </w:r>
    </w:p>
    <w:p w:rsidR="00C641A3" w:rsidRPr="001103E5" w:rsidRDefault="00C641A3" w:rsidP="00C641A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в осуществлении муниципального контроля</w:t>
      </w: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  <w:lang/>
        </w:rPr>
      </w:pPr>
      <w:r w:rsidRPr="001103E5">
        <w:rPr>
          <w:rFonts w:ascii="Times New Roman" w:hAnsi="Times New Roman"/>
          <w:b/>
          <w:sz w:val="24"/>
          <w:szCs w:val="24"/>
        </w:rPr>
        <w:t>Администраци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1103E5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</w:t>
      </w: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 xml:space="preserve">Место нахождения: Тверская область, </w:t>
      </w:r>
      <w:r>
        <w:rPr>
          <w:rFonts w:ascii="Times New Roman" w:hAnsi="Times New Roman"/>
          <w:sz w:val="24"/>
          <w:szCs w:val="24"/>
        </w:rPr>
        <w:t xml:space="preserve">ЗАТО Солнечный, </w:t>
      </w:r>
      <w:r w:rsidRPr="001103E5">
        <w:rPr>
          <w:rFonts w:ascii="Times New Roman" w:hAnsi="Times New Roman"/>
          <w:sz w:val="24"/>
          <w:szCs w:val="24"/>
        </w:rPr>
        <w:t>п. Солнечный, ул.Новая, д. 55</w:t>
      </w: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 xml:space="preserve">Приемная главы администрации - телефон/ факс (48235) 44123 </w:t>
      </w: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Адрес электронной почты: zato_sunny@mail.ru</w:t>
      </w: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 xml:space="preserve">Сайт Уполномоченного органа в информационно-телекоммуникационной сети Интернет: </w:t>
      </w:r>
      <w:hyperlink r:id="rId8" w:history="1">
        <w:r w:rsidRPr="001103E5">
          <w:rPr>
            <w:rStyle w:val="af"/>
            <w:rFonts w:ascii="Times New Roman" w:hAnsi="Times New Roman"/>
            <w:sz w:val="24"/>
            <w:szCs w:val="24"/>
          </w:rPr>
          <w:t>http://www.zatosoln.ru/</w:t>
        </w:r>
      </w:hyperlink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Контактные телефоны: (48235) 44123, (48235)44526</w:t>
      </w: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 xml:space="preserve">Время работы Уполномоченного органа: </w:t>
      </w: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Рабочие дни: Пн-Чт с 8:00 до 17:00 часов</w:t>
      </w: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Пт с 8.00 до 16.00 часов</w:t>
      </w: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Перерыв: Пн-Пт с 13.00 до 13.48 часов</w:t>
      </w: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Выходные: Сб-Вс</w:t>
      </w: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9" w:history="1">
        <w:r w:rsidRPr="001103E5">
          <w:rPr>
            <w:rStyle w:val="af"/>
            <w:rFonts w:ascii="Times New Roman" w:hAnsi="Times New Roman"/>
            <w:sz w:val="24"/>
            <w:szCs w:val="24"/>
          </w:rPr>
          <w:t>www.gosuslugi.ru</w:t>
        </w:r>
      </w:hyperlink>
    </w:p>
    <w:p w:rsidR="00C641A3" w:rsidRPr="001103E5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Адрес сайта ГАУ «МФЦ» по Тверской области: http://www.mfc-tver.ru/</w:t>
      </w: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Default="00C641A3" w:rsidP="00C641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41A3" w:rsidRPr="001103E5" w:rsidRDefault="00C641A3" w:rsidP="00C641A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  <w:lang w:bidi="ru-RU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bidi="ru-RU"/>
        </w:rPr>
        <w:t>2</w:t>
      </w:r>
    </w:p>
    <w:p w:rsidR="00C641A3" w:rsidRPr="001103E5" w:rsidRDefault="00C641A3" w:rsidP="00C641A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>
        <w:rPr>
          <w:rFonts w:ascii="Times New Roman" w:hAnsi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/>
          <w:sz w:val="20"/>
          <w:szCs w:val="20"/>
          <w:lang w:bidi="ru-RU"/>
        </w:rPr>
        <w:t xml:space="preserve">контроля </w:t>
      </w:r>
      <w:r>
        <w:rPr>
          <w:rFonts w:ascii="Times New Roman" w:hAnsi="Times New Roman"/>
          <w:sz w:val="20"/>
          <w:szCs w:val="20"/>
          <w:lang w:bidi="ru-RU"/>
        </w:rPr>
        <w:t>на территории</w:t>
      </w:r>
      <w:r w:rsidRPr="001103E5">
        <w:rPr>
          <w:rFonts w:ascii="Times New Roman" w:hAnsi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C641A3" w:rsidRPr="00997EAC" w:rsidRDefault="00C641A3" w:rsidP="00C641A3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641A3" w:rsidRPr="00997EAC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/>
          <w:sz w:val="24"/>
          <w:szCs w:val="24"/>
          <w:lang w:eastAsia="ru-RU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10" o:title="" croptop="56f" cropleft="-68f"/>
          </v:shape>
          <o:OLEObject Type="Embed" ProgID="CorelPhotoPaint.Image.10" ShapeID="_x0000_i1025" DrawAspect="Content" ObjectID="_1603267392" r:id="rId11"/>
        </w:object>
      </w:r>
    </w:p>
    <w:p w:rsidR="00C641A3" w:rsidRPr="00997EAC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A3" w:rsidRPr="00997EAC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  <w:t>АДМИНИСТРАЦИЯ</w:t>
      </w:r>
    </w:p>
    <w:p w:rsidR="00C641A3" w:rsidRPr="00997EAC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997EAC"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  <w:t>СОЛНЕЧНЫЙ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7EAC">
        <w:rPr>
          <w:rFonts w:ascii="Times New Roman" w:eastAsia="Times New Roman" w:hAnsi="Times New Roman"/>
          <w:lang w:eastAsia="ru-RU"/>
        </w:rPr>
        <w:t>ЗАТО Солнечный</w:t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  <w:t>«_____» __________ 20___г.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A3" w:rsidRDefault="00C641A3" w:rsidP="00C641A3">
      <w:pPr>
        <w:pStyle w:val="ConsPlusNonformat"/>
        <w:jc w:val="both"/>
      </w:pPr>
      <w:r>
        <w:t xml:space="preserve">                               АКТ ПРОВЕРКИ</w:t>
      </w:r>
    </w:p>
    <w:p w:rsidR="00C641A3" w:rsidRDefault="00C641A3" w:rsidP="00C641A3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C641A3" w:rsidRDefault="00C641A3" w:rsidP="00C641A3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N ___________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По адресу/адресам: 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(место проведения проверки)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На основании: 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       (вид документа с указанием реквизитов (номер, дата))</w:t>
      </w:r>
    </w:p>
    <w:p w:rsidR="00C641A3" w:rsidRDefault="00C641A3" w:rsidP="00C641A3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C641A3" w:rsidRDefault="00C641A3" w:rsidP="00C641A3">
      <w:pPr>
        <w:pStyle w:val="ConsPlusNonformat"/>
        <w:jc w:val="both"/>
      </w:pPr>
      <w:r>
        <w:t xml:space="preserve">           (плановая/внеплановая, документарная/выездная)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(наименование юридического лица, фамилия, имя, отчество (последнее -</w:t>
      </w:r>
    </w:p>
    <w:p w:rsidR="00C641A3" w:rsidRDefault="00C641A3" w:rsidP="00C641A3">
      <w:pPr>
        <w:pStyle w:val="ConsPlusNonformat"/>
        <w:jc w:val="both"/>
      </w:pPr>
      <w:r>
        <w:t xml:space="preserve">               при наличии) индивидуального предпринимателя)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Дата и время проведения проверки:</w:t>
      </w:r>
    </w:p>
    <w:p w:rsidR="00C641A3" w:rsidRDefault="00C641A3" w:rsidP="00C641A3">
      <w:pPr>
        <w:pStyle w:val="ConsPlusNonformat"/>
        <w:jc w:val="both"/>
      </w:pPr>
      <w:r>
        <w:t xml:space="preserve">    "___" __________ 20__ г. с ____ час. _____ мин. до ____ час. _____ мин.</w:t>
      </w:r>
    </w:p>
    <w:p w:rsidR="00C641A3" w:rsidRDefault="00C641A3" w:rsidP="00C641A3">
      <w:pPr>
        <w:pStyle w:val="ConsPlusNonformat"/>
        <w:jc w:val="both"/>
      </w:pPr>
      <w:r>
        <w:t>Продолжительность _____________</w:t>
      </w:r>
    </w:p>
    <w:p w:rsidR="00C641A3" w:rsidRDefault="00C641A3" w:rsidP="00C641A3">
      <w:pPr>
        <w:pStyle w:val="ConsPlusNonformat"/>
        <w:jc w:val="both"/>
      </w:pPr>
      <w:r>
        <w:t xml:space="preserve">    "___" __________ 20__ г. с ____ час. _____ мин. до ____ час. _____ мин.</w:t>
      </w:r>
    </w:p>
    <w:p w:rsidR="00C641A3" w:rsidRDefault="00C641A3" w:rsidP="00C641A3">
      <w:pPr>
        <w:pStyle w:val="ConsPlusNonformat"/>
        <w:jc w:val="both"/>
      </w:pPr>
      <w:r>
        <w:t>Продолжительность _____________</w:t>
      </w:r>
    </w:p>
    <w:p w:rsidR="00C641A3" w:rsidRDefault="00C641A3" w:rsidP="00C641A3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C641A3" w:rsidRDefault="00C641A3" w:rsidP="00C641A3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C641A3" w:rsidRDefault="00C641A3" w:rsidP="00C641A3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по нескольким адресам)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Общая продолжительность проверки: 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              (рабочих дней/часов)</w:t>
      </w:r>
    </w:p>
    <w:p w:rsidR="00C641A3" w:rsidRDefault="00C641A3" w:rsidP="00C641A3">
      <w:pPr>
        <w:pStyle w:val="ConsPlusNonformat"/>
        <w:jc w:val="both"/>
      </w:pPr>
      <w:r>
        <w:t xml:space="preserve">    Акт составлен: 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муниципального контроля)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С копией  распоряжения/приказа  о  проведении  проверки  ознакомлен(ы):</w:t>
      </w:r>
    </w:p>
    <w:p w:rsidR="00C641A3" w:rsidRDefault="00C641A3" w:rsidP="00C641A3">
      <w:pPr>
        <w:pStyle w:val="ConsPlusNonformat"/>
        <w:jc w:val="both"/>
      </w:pPr>
      <w:r>
        <w:t>(заполняется при проведении выездной проверки)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Дата  и  номер  решения  прокурора  (его  заместителя)  о  согласовании</w:t>
      </w:r>
    </w:p>
    <w:p w:rsidR="00C641A3" w:rsidRDefault="00C641A3" w:rsidP="00C641A3">
      <w:pPr>
        <w:pStyle w:val="ConsPlusNonformat"/>
        <w:jc w:val="both"/>
      </w:pPr>
      <w:r>
        <w:t>проведения проверки: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lastRenderedPageBreak/>
        <w:t xml:space="preserve">   (заполняется в случае необходимости согласования проверки с органами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прокуратуры)</w:t>
      </w:r>
    </w:p>
    <w:p w:rsidR="00C641A3" w:rsidRDefault="00C641A3" w:rsidP="00C641A3">
      <w:pPr>
        <w:pStyle w:val="ConsPlusNonformat"/>
        <w:jc w:val="both"/>
      </w:pPr>
      <w:r>
        <w:t xml:space="preserve">    Лицо(а), проводившее проверку: 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(фамилия, имя, отчество (последнее - при наличии), должность должностного</w:t>
      </w:r>
    </w:p>
    <w:p w:rsidR="00C641A3" w:rsidRDefault="00C641A3" w:rsidP="00C641A3">
      <w:pPr>
        <w:pStyle w:val="ConsPlusNonformat"/>
        <w:jc w:val="both"/>
      </w:pPr>
      <w:r>
        <w:t xml:space="preserve">  лица (должностных лиц), проводившего(их) проверку; в случае привлечения</w:t>
      </w:r>
    </w:p>
    <w:p w:rsidR="00C641A3" w:rsidRDefault="00C641A3" w:rsidP="00C641A3">
      <w:pPr>
        <w:pStyle w:val="ConsPlusNonformat"/>
        <w:jc w:val="both"/>
      </w:pPr>
      <w:r>
        <w:t>к участию в проверке экспертов, экспертных организаций указываются фамилии,</w:t>
      </w:r>
    </w:p>
    <w:p w:rsidR="00C641A3" w:rsidRDefault="00C641A3" w:rsidP="00C641A3">
      <w:pPr>
        <w:pStyle w:val="ConsPlusNonformat"/>
        <w:jc w:val="both"/>
      </w:pPr>
      <w:r>
        <w:t xml:space="preserve">   имена, отчества (последнее - при наличии), должности экспертов и/или</w:t>
      </w:r>
    </w:p>
    <w:p w:rsidR="00C641A3" w:rsidRDefault="00C641A3" w:rsidP="00C641A3">
      <w:pPr>
        <w:pStyle w:val="ConsPlusNonformat"/>
        <w:jc w:val="both"/>
      </w:pPr>
      <w:r>
        <w:t xml:space="preserve"> наименования экспертных организаций с указанием реквизитов свидетельства</w:t>
      </w:r>
    </w:p>
    <w:p w:rsidR="00C641A3" w:rsidRDefault="00C641A3" w:rsidP="00C641A3">
      <w:pPr>
        <w:pStyle w:val="ConsPlusNonformat"/>
        <w:jc w:val="both"/>
      </w:pPr>
      <w:r>
        <w:t xml:space="preserve">     об аккредитации и наименование органа по аккредитации, выдавшего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свидетельство)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При проведении проверки присутствовали: 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C641A3" w:rsidRDefault="00C641A3" w:rsidP="00C641A3">
      <w:pPr>
        <w:pStyle w:val="ConsPlusNonformat"/>
        <w:jc w:val="both"/>
      </w:pPr>
      <w:r>
        <w:t>иного должностного лица (должностных лиц) или уполномоченного представителя</w:t>
      </w:r>
    </w:p>
    <w:p w:rsidR="00C641A3" w:rsidRDefault="00C641A3" w:rsidP="00C641A3">
      <w:pPr>
        <w:pStyle w:val="ConsPlusNonformat"/>
        <w:jc w:val="both"/>
      </w:pPr>
      <w:r>
        <w:t xml:space="preserve">     юридического лица, уполномоченного представителя индивидуального</w:t>
      </w:r>
    </w:p>
    <w:p w:rsidR="00C641A3" w:rsidRDefault="00C641A3" w:rsidP="00C641A3">
      <w:pPr>
        <w:pStyle w:val="ConsPlusNonformat"/>
        <w:jc w:val="both"/>
      </w:pPr>
      <w:r>
        <w:t>предпринимателя, уполномоченного представителя саморегулируемой организации</w:t>
      </w:r>
    </w:p>
    <w:p w:rsidR="00C641A3" w:rsidRDefault="00C641A3" w:rsidP="00C641A3">
      <w:pPr>
        <w:pStyle w:val="ConsPlusNonformat"/>
        <w:jc w:val="both"/>
      </w:pPr>
      <w:r>
        <w:t xml:space="preserve">    (в случае проведения проверки члена саморегулируемой организации),</w:t>
      </w:r>
    </w:p>
    <w:p w:rsidR="00C641A3" w:rsidRDefault="00C641A3" w:rsidP="00C641A3">
      <w:pPr>
        <w:pStyle w:val="ConsPlusNonformat"/>
        <w:jc w:val="both"/>
      </w:pPr>
      <w:r>
        <w:t xml:space="preserve">         присутствовавших при проведении мероприятий по проверке)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В ходе проведения проверки:</w:t>
      </w:r>
    </w:p>
    <w:p w:rsidR="00C641A3" w:rsidRDefault="00C641A3" w:rsidP="00C641A3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C641A3" w:rsidRDefault="00C641A3" w:rsidP="00C641A3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C641A3" w:rsidRDefault="00C641A3" w:rsidP="00C641A3">
      <w:pPr>
        <w:pStyle w:val="ConsPlusNonformat"/>
        <w:jc w:val="both"/>
      </w:pPr>
      <w:r>
        <w:t>(нормативных) правовых актов):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C641A3" w:rsidRDefault="00C641A3" w:rsidP="00C641A3">
      <w:pPr>
        <w:pStyle w:val="ConsPlusNonformat"/>
        <w:jc w:val="both"/>
      </w:pPr>
      <w:r>
        <w:t xml:space="preserve">    выявлены  несоответствия сведений,  содержащихся в уведомлении о начале</w:t>
      </w:r>
    </w:p>
    <w:p w:rsidR="00C641A3" w:rsidRDefault="00C641A3" w:rsidP="00C641A3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C641A3" w:rsidRDefault="00C641A3" w:rsidP="00C641A3">
      <w:pPr>
        <w:pStyle w:val="ConsPlusNonformat"/>
        <w:jc w:val="both"/>
      </w:pPr>
      <w:r>
        <w:t>обязательным  требованиям  (с указанием  положений  (нормативных)  правовых</w:t>
      </w:r>
    </w:p>
    <w:p w:rsidR="00C641A3" w:rsidRDefault="00C641A3" w:rsidP="00C641A3">
      <w:pPr>
        <w:pStyle w:val="ConsPlusNonformat"/>
        <w:jc w:val="both"/>
      </w:pPr>
      <w:r>
        <w:t>актов): 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выявлены  факты   невыполнения  предписаний   органов  государственного</w:t>
      </w:r>
    </w:p>
    <w:p w:rsidR="00C641A3" w:rsidRDefault="00C641A3" w:rsidP="00C641A3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C641A3" w:rsidRDefault="00C641A3" w:rsidP="00C641A3">
      <w:pPr>
        <w:pStyle w:val="ConsPlusNonformat"/>
        <w:jc w:val="both"/>
      </w:pPr>
      <w:r>
        <w:t>выданных предписаний):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Запись  в Журнал  учета  проверок  юридического  лица,  индивидуального</w:t>
      </w:r>
    </w:p>
    <w:p w:rsidR="00C641A3" w:rsidRDefault="00C641A3" w:rsidP="00C641A3">
      <w:pPr>
        <w:pStyle w:val="ConsPlusNonformat"/>
        <w:jc w:val="both"/>
      </w:pPr>
      <w:r>
        <w:t>предпринимателя,  проводимых органами государственного контроля  (надзора),</w:t>
      </w:r>
    </w:p>
    <w:p w:rsidR="00C641A3" w:rsidRDefault="00C641A3" w:rsidP="00C641A3">
      <w:pPr>
        <w:pStyle w:val="ConsPlusNonformat"/>
        <w:jc w:val="both"/>
      </w:pPr>
      <w:r>
        <w:t>органами  муниципального  контроля  внесена   (заполняется  при  проведении</w:t>
      </w:r>
    </w:p>
    <w:p w:rsidR="00C641A3" w:rsidRDefault="00C641A3" w:rsidP="00C641A3">
      <w:pPr>
        <w:pStyle w:val="ConsPlusNonformat"/>
        <w:jc w:val="both"/>
      </w:pPr>
      <w:r>
        <w:t>выездной проверки):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______________________        _________________________________________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(подпись проверяющего)         (подпись уполномоченного представителя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              представителя)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Журнал    учета    проверок    юридического    лица,    индивидуального</w:t>
      </w:r>
    </w:p>
    <w:p w:rsidR="00C641A3" w:rsidRDefault="00C641A3" w:rsidP="00C641A3">
      <w:pPr>
        <w:pStyle w:val="ConsPlusNonformat"/>
        <w:jc w:val="both"/>
      </w:pPr>
      <w:r>
        <w:t>предпринимателя,  проводимых органами государственного контроля  (надзора),</w:t>
      </w:r>
    </w:p>
    <w:p w:rsidR="00C641A3" w:rsidRDefault="00C641A3" w:rsidP="00C641A3">
      <w:pPr>
        <w:pStyle w:val="ConsPlusNonformat"/>
        <w:jc w:val="both"/>
      </w:pPr>
      <w:r>
        <w:t>органами муниципального контроля,  отсутствует  (заполняется при проведении</w:t>
      </w:r>
    </w:p>
    <w:p w:rsidR="00C641A3" w:rsidRDefault="00C641A3" w:rsidP="00C641A3">
      <w:pPr>
        <w:pStyle w:val="ConsPlusNonformat"/>
        <w:jc w:val="both"/>
      </w:pPr>
      <w:r>
        <w:t>выездной проверки):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______________________        _________________________________________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(подпись проверяющего)         (подпись уполномоченного представителя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C641A3" w:rsidRDefault="00C641A3" w:rsidP="00C641A3">
      <w:pPr>
        <w:pStyle w:val="ConsPlusNonformat"/>
        <w:jc w:val="both"/>
      </w:pPr>
      <w:r>
        <w:lastRenderedPageBreak/>
        <w:t xml:space="preserve">                                               представителя)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Прилагаемые к акту документы: 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Подписи лиц, проводивших проверку: ____________________________________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С актом  проверки  ознакомлен(а),  копию  акта  со  всеми  приложениями</w:t>
      </w:r>
    </w:p>
    <w:p w:rsidR="00C641A3" w:rsidRDefault="00C641A3" w:rsidP="00C641A3">
      <w:pPr>
        <w:pStyle w:val="ConsPlusNonformat"/>
        <w:jc w:val="both"/>
      </w:pPr>
      <w:r>
        <w:t>получил(а):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___________________________________________________________________________</w:t>
      </w:r>
    </w:p>
    <w:p w:rsidR="00C641A3" w:rsidRDefault="00C641A3" w:rsidP="00C641A3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C641A3" w:rsidRDefault="00C641A3" w:rsidP="00C641A3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C641A3" w:rsidRDefault="00C641A3" w:rsidP="00C641A3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                         (подпись)</w:t>
      </w:r>
    </w:p>
    <w:p w:rsidR="00C641A3" w:rsidRDefault="00C641A3" w:rsidP="00C641A3">
      <w:pPr>
        <w:pStyle w:val="ConsPlusNonformat"/>
        <w:jc w:val="both"/>
      </w:pPr>
    </w:p>
    <w:p w:rsidR="00C641A3" w:rsidRDefault="00C641A3" w:rsidP="00C641A3">
      <w:pPr>
        <w:pStyle w:val="ConsPlusNonformat"/>
        <w:jc w:val="both"/>
      </w:pPr>
      <w:r>
        <w:t xml:space="preserve">    Пометка об отказе ознакомления с актом проверки: ______________________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                  (подпись уполномоченного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                  должностного лица (лиц),</w:t>
      </w:r>
    </w:p>
    <w:p w:rsidR="00C641A3" w:rsidRDefault="00C641A3" w:rsidP="00C641A3">
      <w:pPr>
        <w:pStyle w:val="ConsPlusNonformat"/>
        <w:jc w:val="both"/>
      </w:pPr>
      <w:r>
        <w:t xml:space="preserve">                                                     проводившего проверку)</w:t>
      </w:r>
    </w:p>
    <w:p w:rsidR="00C641A3" w:rsidRDefault="00C641A3" w:rsidP="00C641A3">
      <w:pPr>
        <w:pStyle w:val="ConsPlusNormal"/>
        <w:jc w:val="both"/>
      </w:pPr>
    </w:p>
    <w:p w:rsidR="00C641A3" w:rsidRDefault="00C641A3" w:rsidP="00C641A3">
      <w:pPr>
        <w:pStyle w:val="ConsPlusNormal"/>
        <w:jc w:val="both"/>
      </w:pPr>
    </w:p>
    <w:p w:rsidR="00C641A3" w:rsidRDefault="00C641A3" w:rsidP="00C641A3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C641A3" w:rsidRPr="001103E5" w:rsidRDefault="00C641A3" w:rsidP="00C641A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  <w:lang w:bidi="ru-RU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bidi="ru-RU"/>
        </w:rPr>
        <w:t>3</w:t>
      </w:r>
    </w:p>
    <w:p w:rsidR="00C641A3" w:rsidRPr="001103E5" w:rsidRDefault="00C641A3" w:rsidP="00C641A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>
        <w:rPr>
          <w:rFonts w:ascii="Times New Roman" w:hAnsi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/>
          <w:sz w:val="20"/>
          <w:szCs w:val="20"/>
          <w:lang w:bidi="ru-RU"/>
        </w:rPr>
        <w:t xml:space="preserve">контроля </w:t>
      </w:r>
      <w:r>
        <w:rPr>
          <w:rFonts w:ascii="Times New Roman" w:hAnsi="Times New Roman"/>
          <w:sz w:val="20"/>
          <w:szCs w:val="20"/>
          <w:lang w:bidi="ru-RU"/>
        </w:rPr>
        <w:t>на территории</w:t>
      </w:r>
      <w:r w:rsidRPr="001103E5">
        <w:rPr>
          <w:rFonts w:ascii="Times New Roman" w:hAnsi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Pr="00997EAC" w:rsidRDefault="00C641A3" w:rsidP="00C641A3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641A3" w:rsidRPr="00997EAC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/>
          <w:sz w:val="24"/>
          <w:szCs w:val="24"/>
          <w:lang w:eastAsia="ru-RU"/>
        </w:rPr>
        <w:object w:dxaOrig="5453" w:dyaOrig="6599">
          <v:shape id="_x0000_i1026" type="#_x0000_t75" style="width:50.25pt;height:57.75pt" o:ole="">
            <v:imagedata r:id="rId10" o:title="" croptop="56f" cropleft="-68f"/>
          </v:shape>
          <o:OLEObject Type="Embed" ProgID="CorelPhotoPaint.Image.10" ShapeID="_x0000_i1026" DrawAspect="Content" ObjectID="_1603267393" r:id="rId12"/>
        </w:object>
      </w:r>
    </w:p>
    <w:p w:rsidR="00C641A3" w:rsidRPr="00997EAC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A3" w:rsidRPr="00997EAC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  <w:t>АДМИНИСТРАЦИЯ</w:t>
      </w:r>
    </w:p>
    <w:p w:rsidR="00C641A3" w:rsidRPr="00997EAC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997EAC"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  <w:t>СОЛНЕЧНЫЙ</w:t>
      </w: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ПРЕДПИСАНИЕ N _____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(о прекращении нарушений обязательных требований,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об устранении выявленных нарушений, о проведении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мероприятий по обеспечению соблюдения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обязательных требований)</w:t>
      </w:r>
    </w:p>
    <w:p w:rsidR="00C641A3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ЗАТО Солнечный</w:t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  <w:t>«_____» __________ 20___г.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Мною, ________________________________________________________________,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(должность, фамилия, имя, отчество (последнее - при наличии)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лица, составляющего предписание)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при осуществлении муниципального контроля установлено: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(подробное описание нарушения)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выдано: ___________________________________________________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физического лица,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индивидуального предпринимателя, наименование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(представитель) юридического лица, адрес, телефон)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3572"/>
        <w:gridCol w:w="1474"/>
      </w:tblGrid>
      <w:tr w:rsidR="00C641A3" w:rsidRPr="00997EAC" w:rsidTr="001F26B7">
        <w:tc>
          <w:tcPr>
            <w:tcW w:w="567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N п/п</w:t>
            </w:r>
          </w:p>
        </w:tc>
        <w:tc>
          <w:tcPr>
            <w:tcW w:w="3458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Содержание нарушения и предложения по его устранению</w:t>
            </w:r>
          </w:p>
        </w:tc>
        <w:tc>
          <w:tcPr>
            <w:tcW w:w="3572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Нормативный правовой акт, требования которого нарушены</w:t>
            </w:r>
          </w:p>
        </w:tc>
        <w:tc>
          <w:tcPr>
            <w:tcW w:w="1474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Срок устранения</w:t>
            </w:r>
          </w:p>
        </w:tc>
      </w:tr>
      <w:tr w:rsidR="00C641A3" w:rsidRPr="00997EAC" w:rsidTr="001F26B7">
        <w:tc>
          <w:tcPr>
            <w:tcW w:w="567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3458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3572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</w:tr>
      <w:tr w:rsidR="00C641A3" w:rsidRPr="00997EAC" w:rsidTr="001F26B7">
        <w:tc>
          <w:tcPr>
            <w:tcW w:w="567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641A3" w:rsidRPr="00997EAC" w:rsidRDefault="00C641A3" w:rsidP="001F26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Настоящее предписание подлежит обязательному исполнению.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суд. Обжалование не приостанавливает действие предписания.</w:t>
      </w:r>
    </w:p>
    <w:p w:rsidR="00C641A3" w:rsidRPr="00997EAC" w:rsidRDefault="00C641A3" w:rsidP="00C641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Об исполнении настоящего предписания в срок до _____ сообщить письменно в администраци</w:t>
      </w:r>
      <w:r>
        <w:rPr>
          <w:rFonts w:eastAsia="Times New Roman" w:cs="Calibri"/>
          <w:szCs w:val="20"/>
          <w:lang w:eastAsia="ru-RU"/>
        </w:rPr>
        <w:t>юЗАТО Солнечный</w:t>
      </w:r>
      <w:r w:rsidRPr="00997EAC">
        <w:rPr>
          <w:rFonts w:eastAsia="Times New Roman" w:cs="Calibri"/>
          <w:szCs w:val="20"/>
          <w:lang w:eastAsia="ru-RU"/>
        </w:rPr>
        <w:t xml:space="preserve"> (</w:t>
      </w:r>
      <w:r>
        <w:rPr>
          <w:rFonts w:eastAsia="Times New Roman" w:cs="Calibri"/>
          <w:szCs w:val="20"/>
          <w:lang w:eastAsia="ru-RU"/>
        </w:rPr>
        <w:t>Тверская обл., ЗАТО Солнечный, п. Солнечный, ул. Новая, д. 55</w:t>
      </w:r>
      <w:r w:rsidRPr="00997EAC">
        <w:rPr>
          <w:rFonts w:eastAsia="Times New Roman" w:cs="Calibri"/>
          <w:szCs w:val="20"/>
          <w:lang w:eastAsia="ru-RU"/>
        </w:rPr>
        <w:t>).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выдал: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(должность, фамилия, имя, отчество (последнее - при наличии) лица,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выдавшего предписание)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 ___________________________          "___" ________ 20__ г.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получил: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(фамилия, имя, отчество (последнее - при наличии) физического лица,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индивидуального предпринимателя, наименование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(представитель) юридического лица)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 ___________________________          "___" ________ 20__ г.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641A3" w:rsidRPr="00997EAC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641A3" w:rsidRDefault="00C641A3" w:rsidP="00C641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41A3" w:rsidRPr="001103E5" w:rsidRDefault="00C641A3" w:rsidP="00C641A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  <w:lang w:bidi="ru-RU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bidi="ru-RU"/>
        </w:rPr>
        <w:t>4</w:t>
      </w:r>
    </w:p>
    <w:p w:rsidR="00C641A3" w:rsidRPr="001103E5" w:rsidRDefault="00C641A3" w:rsidP="00C641A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>
        <w:rPr>
          <w:rFonts w:ascii="Times New Roman" w:hAnsi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/>
          <w:sz w:val="20"/>
          <w:szCs w:val="20"/>
          <w:lang w:bidi="ru-RU"/>
        </w:rPr>
        <w:t xml:space="preserve">контроля </w:t>
      </w:r>
      <w:r>
        <w:rPr>
          <w:rFonts w:ascii="Times New Roman" w:hAnsi="Times New Roman"/>
          <w:sz w:val="20"/>
          <w:szCs w:val="20"/>
          <w:lang w:bidi="ru-RU"/>
        </w:rPr>
        <w:t>на территории</w:t>
      </w:r>
      <w:r w:rsidRPr="001103E5">
        <w:rPr>
          <w:rFonts w:ascii="Times New Roman" w:hAnsi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Pr="002326C1" w:rsidRDefault="00C641A3" w:rsidP="00C641A3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641A3" w:rsidRPr="002326C1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6C1">
        <w:rPr>
          <w:rFonts w:ascii="Times New Roman" w:eastAsia="Times New Roman" w:hAnsi="Times New Roman"/>
          <w:sz w:val="24"/>
          <w:szCs w:val="24"/>
          <w:lang w:eastAsia="ru-RU"/>
        </w:rPr>
        <w:object w:dxaOrig="5453" w:dyaOrig="6599">
          <v:shape id="_x0000_i1027" type="#_x0000_t75" style="width:50.25pt;height:57.75pt" o:ole="">
            <v:imagedata r:id="rId10" o:title="" croptop="56f" cropleft="-68f"/>
          </v:shape>
          <o:OLEObject Type="Embed" ProgID="CorelPhotoPaint.Image.10" ShapeID="_x0000_i1027" DrawAspect="Content" ObjectID="_1603267394" r:id="rId13"/>
        </w:object>
      </w:r>
    </w:p>
    <w:p w:rsidR="00C641A3" w:rsidRPr="002326C1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A3" w:rsidRPr="002326C1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</w:pPr>
      <w:r w:rsidRPr="002326C1"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  <w:t>АДМИНИСТРАЦИЯ</w:t>
      </w:r>
    </w:p>
    <w:p w:rsidR="00C641A3" w:rsidRPr="002326C1" w:rsidRDefault="00C641A3" w:rsidP="00C641A3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</w:pPr>
      <w:r w:rsidRPr="00232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2326C1"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  <w:t>СОЛНЕЧНЫЙ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326C1">
        <w:rPr>
          <w:rFonts w:ascii="Times New Roman" w:eastAsia="Times New Roman" w:hAnsi="Times New Roman"/>
          <w:lang w:eastAsia="ru-RU"/>
        </w:rPr>
        <w:t>ЗАТО Солнечный</w:t>
      </w:r>
      <w:r w:rsidRPr="002326C1">
        <w:rPr>
          <w:rFonts w:ascii="Times New Roman" w:eastAsia="Times New Roman" w:hAnsi="Times New Roman"/>
          <w:lang w:eastAsia="ru-RU"/>
        </w:rPr>
        <w:tab/>
      </w:r>
      <w:r w:rsidRPr="002326C1">
        <w:rPr>
          <w:rFonts w:ascii="Times New Roman" w:eastAsia="Times New Roman" w:hAnsi="Times New Roman"/>
          <w:lang w:eastAsia="ru-RU"/>
        </w:rPr>
        <w:tab/>
      </w:r>
      <w:r w:rsidRPr="002326C1">
        <w:rPr>
          <w:rFonts w:ascii="Times New Roman" w:eastAsia="Times New Roman" w:hAnsi="Times New Roman"/>
          <w:lang w:eastAsia="ru-RU"/>
        </w:rPr>
        <w:tab/>
      </w:r>
      <w:r w:rsidRPr="002326C1">
        <w:rPr>
          <w:rFonts w:ascii="Times New Roman" w:eastAsia="Times New Roman" w:hAnsi="Times New Roman"/>
          <w:lang w:eastAsia="ru-RU"/>
        </w:rPr>
        <w:tab/>
      </w:r>
      <w:r w:rsidRPr="002326C1">
        <w:rPr>
          <w:rFonts w:ascii="Times New Roman" w:eastAsia="Times New Roman" w:hAnsi="Times New Roman"/>
          <w:lang w:eastAsia="ru-RU"/>
        </w:rPr>
        <w:tab/>
      </w:r>
      <w:r w:rsidRPr="002326C1">
        <w:rPr>
          <w:rFonts w:ascii="Times New Roman" w:eastAsia="Times New Roman" w:hAnsi="Times New Roman"/>
          <w:lang w:eastAsia="ru-RU"/>
        </w:rPr>
        <w:tab/>
      </w:r>
      <w:r w:rsidRPr="002326C1">
        <w:rPr>
          <w:rFonts w:ascii="Times New Roman" w:eastAsia="Times New Roman" w:hAnsi="Times New Roman"/>
          <w:lang w:eastAsia="ru-RU"/>
        </w:rPr>
        <w:tab/>
        <w:t>«_____» __________ 20___г.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В адрес: ___________________________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(наименование юридического лица,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Ф.И.О. индивидуального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предпринимателя)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ОГРН: ____________, ИНН ____________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адрес: _____________________________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телефон: ___________________________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адрес электронной почты: 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Предостережение N 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недопустимости нарушения обязательных требований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законодательства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г. _____________                                       "__"________ ____ г.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результате _________________________________________________ в период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(мероприятия по обнаружению фактов)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с ___ ч ____ мин. "__"_______ __ г. по ___ ч ____ мин. "__"_________ ___ г.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выявлено __________________________________________________________________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(описание действия (бездействия) лица,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приводящих или могущих привести к нарушению обязательных требований)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что может повлечь ________________________________________________________,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(наступившие и возможные негативные последствия)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а также ___________________________________________________________________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(существо угрозы нарушения обязательных норм)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и нарушения ______________________________________________________________.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положения нормативно-правовых,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муниципальных правовых актов)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основании  изложенного,  руководствуясь </w:t>
      </w:r>
      <w:hyperlink r:id="rId14" w:history="1">
        <w:r w:rsidRPr="002326C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5-7 ст. 8.2</w:t>
        </w:r>
      </w:hyperlink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закона   от   26.12.2008   N   294-ФЗ   "О  защите  прав  юридических лиц и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предпринимателей при осуществлении государственного контроля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(надзора) и муниципального контроля", предлагаем __________________________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__________________________________________________________________________: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юридического лица/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Ф.И.О. индивидуального предпринимателя)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 принять  следующие  меры  по  обеспечению  соблюдения  обязательных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  требований,  установленных  муниципальными  правовыми  актами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:  _____________________________________________________________________, в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срок до __________________;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направить  уведомление  об  исполнении настоящего предостережения в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  муниципального контроля  в срок до _______________________ (не менее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60    дней    со    дня    направления    предостережения)    по    адресу: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Тверская область, ЗАТО Солнечный, п. Солнечный, ул. Новая, д. 55, 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почты: zato_sunny@mail.ru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ПРЕДОСТЕРЕГАЕМ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юридического лица, Ф.И.О. индивидуального предпринимателя,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должностного лица, занимаемая должность, место работы)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о недопустимости указанных нарушений закона и разъясняю (предупреждаю), что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(разъясняется возможная уголовная, административная ответственность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продолжение неправомерных действий, нарушение обязательных требований)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Возражения  по вопросам предостережения могут быть представлены в орган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контроля по адресу: Тверская область, ЗАТО Солнечный, 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п. Солнечный, ул. Новая, д. 55, 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почты: zato_sunny@mail.ru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Глава администрации ЗАТО Солнечный                             _________________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(подпись)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М.П.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"__"__________ ____ г.</w:t>
      </w:r>
    </w:p>
    <w:p w:rsidR="00C641A3" w:rsidRPr="002326C1" w:rsidRDefault="00C641A3" w:rsidP="00C641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C641A3" w:rsidRPr="002326C1" w:rsidRDefault="00C641A3" w:rsidP="00C641A3">
      <w:pPr>
        <w:rPr>
          <w:rFonts w:ascii="Times New Roman" w:hAnsi="Times New Roman"/>
          <w:sz w:val="24"/>
          <w:szCs w:val="24"/>
        </w:rPr>
      </w:pP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Default="00C641A3" w:rsidP="00C641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41A3" w:rsidRPr="001103E5" w:rsidRDefault="00C641A3" w:rsidP="00C641A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  <w:lang w:bidi="ru-RU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bidi="ru-RU"/>
        </w:rPr>
        <w:t>5</w:t>
      </w:r>
    </w:p>
    <w:p w:rsidR="00C641A3" w:rsidRPr="001103E5" w:rsidRDefault="00C641A3" w:rsidP="00C641A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>
        <w:rPr>
          <w:rFonts w:ascii="Times New Roman" w:hAnsi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/>
          <w:sz w:val="20"/>
          <w:szCs w:val="20"/>
          <w:lang w:bidi="ru-RU"/>
        </w:rPr>
        <w:t xml:space="preserve">контроля </w:t>
      </w:r>
      <w:r>
        <w:rPr>
          <w:rFonts w:ascii="Times New Roman" w:hAnsi="Times New Roman"/>
          <w:sz w:val="20"/>
          <w:szCs w:val="20"/>
          <w:lang w:bidi="ru-RU"/>
        </w:rPr>
        <w:t>на территории</w:t>
      </w:r>
      <w:r w:rsidRPr="001103E5">
        <w:rPr>
          <w:rFonts w:ascii="Times New Roman" w:hAnsi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Pr="00C44507" w:rsidRDefault="00C641A3" w:rsidP="00C641A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44507">
        <w:rPr>
          <w:rFonts w:ascii="Times New Roman" w:hAnsi="Times New Roman"/>
          <w:sz w:val="24"/>
          <w:szCs w:val="24"/>
        </w:rPr>
        <w:t>Блок-схема</w:t>
      </w:r>
    </w:p>
    <w:p w:rsidR="00C641A3" w:rsidRPr="00C44507" w:rsidRDefault="00C641A3" w:rsidP="00C641A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44507">
        <w:rPr>
          <w:rFonts w:ascii="Times New Roman" w:hAnsi="Times New Roman"/>
          <w:sz w:val="24"/>
          <w:szCs w:val="24"/>
        </w:rPr>
        <w:t>действий административных процедур по осуществлению</w:t>
      </w:r>
    </w:p>
    <w:p w:rsidR="00C641A3" w:rsidRDefault="00C641A3" w:rsidP="00C641A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C4450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лесного </w:t>
      </w:r>
      <w:r w:rsidRPr="00C44507">
        <w:rPr>
          <w:rFonts w:ascii="Times New Roman" w:hAnsi="Times New Roman"/>
          <w:sz w:val="24"/>
          <w:szCs w:val="24"/>
        </w:rPr>
        <w:t xml:space="preserve">контроля </w:t>
      </w:r>
    </w:p>
    <w:p w:rsidR="00C641A3" w:rsidRPr="00C44507" w:rsidRDefault="00C641A3" w:rsidP="00C641A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на территории</w:t>
      </w:r>
      <w:r w:rsidRPr="00C44507">
        <w:rPr>
          <w:rFonts w:ascii="Times New Roman" w:hAnsi="Times New Roman"/>
          <w:sz w:val="24"/>
          <w:szCs w:val="24"/>
          <w:lang w:bidi="ru-RU"/>
        </w:rPr>
        <w:t xml:space="preserve"> ЗАТО Солнечный Тверской области</w:t>
      </w:r>
    </w:p>
    <w:p w:rsidR="00C641A3" w:rsidRPr="00C44507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┌────────────────┐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Разработка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│ежегодных планов│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└────────┬───────┘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┌─────────────────┐                       ┌────────────────────┐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│Плановая проверка│                       │Внеплановая проверка│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└────────┬────────┘                       └─┬────────────────┬─┘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                                 │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┌──────────────────────┐                      │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│Утверждение ежегодного│                      │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    плана проверок    │                      │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└─┬─────────────────┬──┘                      │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\/                        \/               \/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┌─────────────┐      ┌────────┐                ┌────────┐    ┌─────────────┐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│Документарная│      │Выездная│                │Выездная│    │Документарная│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└──────┬──────┘      └────┬───┘                └───┬────┘    └──────┬──────┘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\/                       \/               \/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┌────────────┐      ┌────────────┐           ┌────────────┐   ┌────────────┐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Подготовка │      │ Подготовка │           │ Подготовка │   │ Подготовка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│распоряжения│      │распоряжения│           │распоряжения│   │распоряжения│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│о проведении│      │о проведении│           │о проведении│   │о проведении│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проверки  │      │  проверки  │           │  проверки  │   │  проверки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└─────┬──────┘      └──────┬─────┘           └────┬───────┘   └──────┬─────┘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│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┌──────────────────┐┌──────────────────┐             │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Уведомление   ││    Уведомление   │             │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│юридического лица,││юридического лица,│             │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индивидуального ││  индивидуального │             │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предпринимателя  ││ предпринимателя  │             │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о проведении   ││   о проведении   │      ┌─────/\─────┐     ┌──────/\─────┐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проверки     ││     проверки     │      │    Нужно   │     │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└─────────┬────────┘└─────────┬────────┘      │ согласовать│     │  Информации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 │            да │ проведение │ нет │ достаточно в│ да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┌──────/\───────┐          │             ┌─&lt; проверки с &gt;─┐   &lt;распоряжении &gt;────────────┐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да │  Информации   │          │             │ │  органами  │ │   │администрации│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┌&lt; достаточно в  &gt;          │             │ │прокуратуры?│ │   │             │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распоряжении  │          │             │ └─────\/─────┘ │   └──────\/─────┘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││администрации? │          │             │                │          └─────────┐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│└──────\/───────┘          │             \/               \/                   \/ нет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нет │                   │        ┌────────────┐ ┌──────────────────┐ ┌──────────────┐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\/                  │        │Согласование│ │    Уведомление   │ │   Запрос о   │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│┌──────────────┐           │        │ проведения │ │юридического лица,│ │предоставлении│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 Запрос о   │           │        │ проверки с │ │  индивидуального │ │дополнительной│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││предоставлении│           │        │  органами  │ │ предпринимателя  │ │  информации  │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││дополнительной│           │        │прокуратуры │ │   о проведении   │ └───────┬──────┘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информации  │           │        └──────────┬─┘ │     проверки     │         │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│└──────┬───────┘           │                   │   └─────────┬────────┘         │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\/      \/                  \/                  \/            \/                 \/       \/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┌───────────────────┐┌───────────────────┐     ┌───────────────────┐      ┌───────────────────┐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│Проверка документов││Проверка документов│     │Проверка документов│      │Проверка документов│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└────────┬──────────┘└────────┬──────────┘     └──────────┬────────┘      └─────────┬─────────┘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     \/                        \/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┌────────────────┐   ┌────────────────┐         ┌────────────────┐         ┌────────────────┐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│Составление акта│   │Составление акта│         │Составление акта│         │Составление акта│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проверки    │   │    проверки    │         │    проверки    │         │    проверки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└─────┬──────────┘   └───────┬────────┘         └───────┬────────┘         └───────┬────────┘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│                          │        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\/                         \/       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└─────────────┬────────────┘        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\/                                  \/                                       \/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┌──────/\─────┐ нет ┌───────────┐ нет ┌────/\────┐  нет  ┌───────────┐  нет  ┌──────/\─────┐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&lt; Установлены &gt;────&gt;│ Окончание │&lt;────&lt; Выявлено &gt;──────&gt;│ Окончание │&lt;──────&lt; Установлены &gt;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признаки   │     │ проверки, │     │нарушение?│       │ проверки, │       │  признаки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 нарушения?  │     │регистрация│     └────\/────┘       │регистрация│       │ нарушения?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└────────\/───┘     │ результата│       да │             │ результата│       └──────\/─────┘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└~~~~~~~~~~~┘          │             └~~~~~~~~~~~┘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да │                                 │                                        │ да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             \/                                       \/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┌────────/\────────┐                 ┌───────────┐                       ┌──────────/\─────────┐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Принято решение  │  нет            │  Выдача   │                  нет  │  Принято решение о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&lt;   о проведении   &gt;────────────────&gt;│предписания│&lt;──────────────────────&lt; проведении выездной &gt;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│выездной проверки?│                 └─────┬─────┘                       │      проверки?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└────────\/────────┘                       │                             └──────────\/─────────┘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                  \/                     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┌┬─────────────────────────────────┬┐    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   Принятие мер по контролю за   ││    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да │               ││устранением выявленных нарушений:││                      │ да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проведение выездной проверки;  ││    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направление материалов в       ││                      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││уполномоченные органы в случае   ││                      \/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┌┬───────────────────┬┐  ││выявления административных       ││           ┌┬─────────────────────┬┐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││Проведение выездной││  ││правонарушений или уголовных     ││           ││ Проведение выездной ││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     проверки      ││  ││преступлений                     ││           ││      проверки       ││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└┴───────────────────┴┘  └┴─────────────────────────────────┴┘           └┴─────────────────────┴┘</w:t>
      </w:r>
    </w:p>
    <w:p w:rsidR="00C641A3" w:rsidRPr="00133512" w:rsidRDefault="00C641A3" w:rsidP="00C641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6"/>
          <w:szCs w:val="16"/>
          <w:lang w:eastAsia="ru-RU"/>
        </w:rPr>
      </w:pPr>
    </w:p>
    <w:p w:rsidR="00C641A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41A3" w:rsidRPr="007D4843" w:rsidRDefault="00C641A3" w:rsidP="00C641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0B85" w:rsidRDefault="005F0B85" w:rsidP="007904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F0B85" w:rsidSect="00BE77DC">
      <w:headerReference w:type="even" r:id="rId15"/>
      <w:headerReference w:type="first" r:id="rId16"/>
      <w:footerReference w:type="first" r:id="rId17"/>
      <w:type w:val="continuous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CF" w:rsidRDefault="004856CF" w:rsidP="00900DC9">
      <w:pPr>
        <w:spacing w:after="0" w:line="240" w:lineRule="auto"/>
      </w:pPr>
      <w:r>
        <w:separator/>
      </w:r>
    </w:p>
  </w:endnote>
  <w:endnote w:type="continuationSeparator" w:id="1">
    <w:p w:rsidR="004856CF" w:rsidRDefault="004856CF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E865A9">
    <w:pPr>
      <w:pStyle w:val="aa"/>
    </w:pPr>
  </w:p>
  <w:p w:rsidR="00E865A9" w:rsidRDefault="00E865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CF" w:rsidRDefault="004856CF" w:rsidP="00900DC9">
      <w:pPr>
        <w:spacing w:after="0" w:line="240" w:lineRule="auto"/>
      </w:pPr>
      <w:r>
        <w:separator/>
      </w:r>
    </w:p>
  </w:footnote>
  <w:footnote w:type="continuationSeparator" w:id="1">
    <w:p w:rsidR="004856CF" w:rsidRDefault="004856CF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6E537A" w:rsidP="00CD364A">
    <w:pPr>
      <w:pStyle w:val="a3"/>
      <w:framePr w:wrap="around" w:vAnchor="text" w:hAnchor="margin" w:xAlign="center" w:y="1"/>
      <w:rPr>
        <w:ins w:id="0" w:author="administrator" w:date="2005-07-19T14:32:00Z"/>
        <w:rStyle w:val="a5"/>
      </w:rPr>
    </w:pPr>
    <w:ins w:id="1" w:author="administrator" w:date="2005-07-19T14:32:00Z">
      <w:r>
        <w:rPr>
          <w:rStyle w:val="a5"/>
        </w:rPr>
        <w:fldChar w:fldCharType="begin"/>
      </w:r>
      <w:r w:rsidR="00E865A9"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2D6"/>
    <w:multiLevelType w:val="hybridMultilevel"/>
    <w:tmpl w:val="453C9E1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E"/>
    <w:multiLevelType w:val="multilevel"/>
    <w:tmpl w:val="BF862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967803"/>
    <w:multiLevelType w:val="hybridMultilevel"/>
    <w:tmpl w:val="6528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4F3B"/>
    <w:multiLevelType w:val="hybridMultilevel"/>
    <w:tmpl w:val="80C2F19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0093"/>
    <w:multiLevelType w:val="hybridMultilevel"/>
    <w:tmpl w:val="881628A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B4FEB"/>
    <w:multiLevelType w:val="hybridMultilevel"/>
    <w:tmpl w:val="68C6DBB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64148"/>
    <w:multiLevelType w:val="hybridMultilevel"/>
    <w:tmpl w:val="0B921B42"/>
    <w:lvl w:ilvl="0" w:tplc="20A6F8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B20FC"/>
    <w:multiLevelType w:val="hybridMultilevel"/>
    <w:tmpl w:val="1FA2106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C3FD1"/>
    <w:multiLevelType w:val="hybridMultilevel"/>
    <w:tmpl w:val="967CAD3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006BD"/>
    <w:multiLevelType w:val="hybridMultilevel"/>
    <w:tmpl w:val="5C6AE18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94779"/>
    <w:multiLevelType w:val="hybridMultilevel"/>
    <w:tmpl w:val="688E78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18EF"/>
    <w:multiLevelType w:val="hybridMultilevel"/>
    <w:tmpl w:val="A29CB1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7B38"/>
    <w:multiLevelType w:val="hybridMultilevel"/>
    <w:tmpl w:val="C17A21FC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86774"/>
    <w:multiLevelType w:val="hybridMultilevel"/>
    <w:tmpl w:val="397492A4"/>
    <w:lvl w:ilvl="0" w:tplc="ECE4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7354CE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E1441"/>
    <w:multiLevelType w:val="hybridMultilevel"/>
    <w:tmpl w:val="528AFDA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B6A74"/>
    <w:multiLevelType w:val="hybridMultilevel"/>
    <w:tmpl w:val="4FC8117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22BE2"/>
    <w:multiLevelType w:val="hybridMultilevel"/>
    <w:tmpl w:val="8DBE360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847A6"/>
    <w:multiLevelType w:val="hybridMultilevel"/>
    <w:tmpl w:val="E76A67D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A03A5"/>
    <w:multiLevelType w:val="hybridMultilevel"/>
    <w:tmpl w:val="DA56BEB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E1BC4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056A85"/>
    <w:multiLevelType w:val="hybridMultilevel"/>
    <w:tmpl w:val="6792E23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5192E"/>
    <w:multiLevelType w:val="hybridMultilevel"/>
    <w:tmpl w:val="6826E5F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41399"/>
    <w:multiLevelType w:val="hybridMultilevel"/>
    <w:tmpl w:val="28EC29C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933E7"/>
    <w:multiLevelType w:val="hybridMultilevel"/>
    <w:tmpl w:val="B2FAA94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372CD"/>
    <w:multiLevelType w:val="hybridMultilevel"/>
    <w:tmpl w:val="5D4CC05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27A38"/>
    <w:multiLevelType w:val="hybridMultilevel"/>
    <w:tmpl w:val="31EED24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24A4C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23"/>
  </w:num>
  <w:num w:numId="5">
    <w:abstractNumId w:val="12"/>
  </w:num>
  <w:num w:numId="6">
    <w:abstractNumId w:val="25"/>
  </w:num>
  <w:num w:numId="7">
    <w:abstractNumId w:val="3"/>
  </w:num>
  <w:num w:numId="8">
    <w:abstractNumId w:val="7"/>
  </w:num>
  <w:num w:numId="9">
    <w:abstractNumId w:val="20"/>
  </w:num>
  <w:num w:numId="10">
    <w:abstractNumId w:val="27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24"/>
  </w:num>
  <w:num w:numId="16">
    <w:abstractNumId w:val="0"/>
  </w:num>
  <w:num w:numId="17">
    <w:abstractNumId w:val="26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6"/>
  </w:num>
  <w:num w:numId="23">
    <w:abstractNumId w:val="8"/>
  </w:num>
  <w:num w:numId="24">
    <w:abstractNumId w:val="19"/>
  </w:num>
  <w:num w:numId="25">
    <w:abstractNumId w:val="18"/>
  </w:num>
  <w:num w:numId="26">
    <w:abstractNumId w:val="11"/>
  </w:num>
  <w:num w:numId="27">
    <w:abstractNumId w:val="22"/>
  </w:num>
  <w:num w:numId="28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55E0F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5075F"/>
    <w:rsid w:val="00250AA3"/>
    <w:rsid w:val="00250B96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AAD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F1A92"/>
    <w:rsid w:val="003F46A8"/>
    <w:rsid w:val="003F479E"/>
    <w:rsid w:val="003F5EA3"/>
    <w:rsid w:val="003F6978"/>
    <w:rsid w:val="003F6A08"/>
    <w:rsid w:val="00400620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56CF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5001B2"/>
    <w:rsid w:val="00500DDD"/>
    <w:rsid w:val="00504153"/>
    <w:rsid w:val="00505AAC"/>
    <w:rsid w:val="00507E38"/>
    <w:rsid w:val="00513504"/>
    <w:rsid w:val="00520CFC"/>
    <w:rsid w:val="00523378"/>
    <w:rsid w:val="0052770B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B0A3E"/>
    <w:rsid w:val="005B1A5E"/>
    <w:rsid w:val="005B3CEB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2D00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E537A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B04CF"/>
    <w:rsid w:val="008B365D"/>
    <w:rsid w:val="008B70A6"/>
    <w:rsid w:val="008C08D1"/>
    <w:rsid w:val="008C14CB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3876"/>
    <w:rsid w:val="0093396B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61E62"/>
    <w:rsid w:val="009724E1"/>
    <w:rsid w:val="009752DE"/>
    <w:rsid w:val="0097745B"/>
    <w:rsid w:val="00977B1E"/>
    <w:rsid w:val="00981F8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41A3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4099"/>
    <w:rsid w:val="00D87AEC"/>
    <w:rsid w:val="00D902ED"/>
    <w:rsid w:val="00D94A70"/>
    <w:rsid w:val="00D94DE5"/>
    <w:rsid w:val="00D974D3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40B9E"/>
    <w:rsid w:val="00E41210"/>
    <w:rsid w:val="00E455B1"/>
    <w:rsid w:val="00E457CF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/" TargetMode="External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711FC0AB56588B6B5B6B6ED7BA043316081C7EC6F77D9F65CF0042BCE9EC03153399EDE9ED9654A02645F7DDE30222AADA5F2C948Y6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0088-341F-4F18-AE22-192BC0BE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23568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2016-03-30T12:07:00Z</cp:lastPrinted>
  <dcterms:created xsi:type="dcterms:W3CDTF">2018-11-09T08:17:00Z</dcterms:created>
  <dcterms:modified xsi:type="dcterms:W3CDTF">2018-11-09T08:17:00Z</dcterms:modified>
</cp:coreProperties>
</file>