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DB" w:rsidRPr="001103E5" w:rsidRDefault="00D05BDB" w:rsidP="00D05BDB">
      <w:pPr>
        <w:spacing w:line="240" w:lineRule="auto"/>
        <w:ind w:left="5670"/>
        <w:contextualSpacing/>
        <w:rPr>
          <w:rFonts w:ascii="Times New Roman" w:hAnsi="Times New Roman"/>
          <w:sz w:val="20"/>
          <w:szCs w:val="20"/>
          <w:lang w:bidi="ru-RU"/>
        </w:rPr>
      </w:pPr>
      <w:r w:rsidRPr="001103E5">
        <w:rPr>
          <w:rFonts w:ascii="Times New Roman" w:hAnsi="Times New Roman"/>
          <w:sz w:val="20"/>
          <w:szCs w:val="20"/>
          <w:lang w:bidi="ru-RU"/>
        </w:rPr>
        <w:t>Приложение 1</w:t>
      </w:r>
    </w:p>
    <w:p w:rsidR="00D05BDB" w:rsidRPr="001103E5" w:rsidRDefault="00D05BDB" w:rsidP="00D05BDB">
      <w:pPr>
        <w:spacing w:line="240" w:lineRule="auto"/>
        <w:ind w:left="5670"/>
        <w:contextualSpacing/>
        <w:rPr>
          <w:rFonts w:ascii="Times New Roman" w:hAnsi="Times New Roman"/>
          <w:sz w:val="20"/>
          <w:szCs w:val="20"/>
        </w:rPr>
      </w:pPr>
      <w:r w:rsidRPr="001103E5">
        <w:rPr>
          <w:rFonts w:ascii="Times New Roman" w:hAnsi="Times New Roman"/>
          <w:sz w:val="20"/>
          <w:szCs w:val="20"/>
          <w:lang w:bidi="ru-RU"/>
        </w:rPr>
        <w:t>к административному регламенту «Осуществление муниципального контроля за сохранностью автомобильных дорог местного значения в границах ЗАТО Солнечный Тверской области»</w:t>
      </w:r>
    </w:p>
    <w:p w:rsidR="00D05BDB" w:rsidRDefault="00D05BDB" w:rsidP="00D05B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5BDB" w:rsidRDefault="00D05BDB" w:rsidP="00D05B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5BDB" w:rsidRPr="001103E5" w:rsidRDefault="00D05BDB" w:rsidP="00D05B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sz w:val="24"/>
          <w:szCs w:val="24"/>
        </w:rPr>
        <w:t>Информация</w:t>
      </w:r>
    </w:p>
    <w:p w:rsidR="00D05BDB" w:rsidRPr="001103E5" w:rsidRDefault="00D05BDB" w:rsidP="00D05B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sz w:val="24"/>
          <w:szCs w:val="24"/>
        </w:rPr>
        <w:t>о месте нахождения, графике работы, справочных телефонах,</w:t>
      </w:r>
    </w:p>
    <w:p w:rsidR="00D05BDB" w:rsidRPr="001103E5" w:rsidRDefault="00D05BDB" w:rsidP="00D05B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sz w:val="24"/>
          <w:szCs w:val="24"/>
        </w:rPr>
        <w:t>адресе и электронной почте органов, участвующих</w:t>
      </w:r>
    </w:p>
    <w:p w:rsidR="00D05BDB" w:rsidRPr="001103E5" w:rsidRDefault="00D05BDB" w:rsidP="00D05B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sz w:val="24"/>
          <w:szCs w:val="24"/>
        </w:rPr>
        <w:t>в осуществлении муниципального контроля</w:t>
      </w:r>
    </w:p>
    <w:p w:rsidR="00D05BDB" w:rsidRPr="001103E5" w:rsidRDefault="00D05BDB" w:rsidP="00D05B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5BDB" w:rsidRPr="001103E5" w:rsidRDefault="00D05BDB" w:rsidP="00D05BDB">
      <w:pPr>
        <w:spacing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  <w:lang/>
        </w:rPr>
      </w:pPr>
      <w:r w:rsidRPr="001103E5">
        <w:rPr>
          <w:rFonts w:ascii="Times New Roman" w:hAnsi="Times New Roman"/>
          <w:b/>
          <w:sz w:val="24"/>
          <w:szCs w:val="24"/>
        </w:rPr>
        <w:t>Администраци</w:t>
      </w:r>
      <w:r>
        <w:rPr>
          <w:rFonts w:ascii="Times New Roman" w:hAnsi="Times New Roman"/>
          <w:b/>
          <w:sz w:val="24"/>
          <w:szCs w:val="24"/>
        </w:rPr>
        <w:t>я</w:t>
      </w:r>
      <w:r w:rsidRPr="001103E5">
        <w:rPr>
          <w:rFonts w:ascii="Times New Roman" w:hAnsi="Times New Roman"/>
          <w:b/>
          <w:sz w:val="24"/>
          <w:szCs w:val="24"/>
        </w:rPr>
        <w:t xml:space="preserve"> ЗАТО Солнечный Тверской области </w:t>
      </w:r>
    </w:p>
    <w:p w:rsidR="00D05BDB" w:rsidRDefault="00D05BDB" w:rsidP="00D05B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5BDB" w:rsidRPr="001103E5" w:rsidRDefault="00D05BDB" w:rsidP="00D05B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sz w:val="24"/>
          <w:szCs w:val="24"/>
        </w:rPr>
        <w:t xml:space="preserve">Место нахождения: Тверская область, </w:t>
      </w:r>
      <w:r>
        <w:rPr>
          <w:rFonts w:ascii="Times New Roman" w:hAnsi="Times New Roman"/>
          <w:sz w:val="24"/>
          <w:szCs w:val="24"/>
        </w:rPr>
        <w:t xml:space="preserve">ЗАТО Солнечный, </w:t>
      </w:r>
      <w:r w:rsidRPr="001103E5">
        <w:rPr>
          <w:rFonts w:ascii="Times New Roman" w:hAnsi="Times New Roman"/>
          <w:sz w:val="24"/>
          <w:szCs w:val="24"/>
        </w:rPr>
        <w:t>п. Солнечный, ул.Новая, д. 55</w:t>
      </w:r>
    </w:p>
    <w:p w:rsidR="00D05BDB" w:rsidRPr="001103E5" w:rsidRDefault="00D05BDB" w:rsidP="00D05B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sz w:val="24"/>
          <w:szCs w:val="24"/>
        </w:rPr>
        <w:t xml:space="preserve">Приемная главы администрации - телефон/ факс (48235) 44123 </w:t>
      </w:r>
    </w:p>
    <w:p w:rsidR="00D05BDB" w:rsidRPr="001103E5" w:rsidRDefault="00D05BDB" w:rsidP="00D05B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sz w:val="24"/>
          <w:szCs w:val="24"/>
        </w:rPr>
        <w:t>Адрес электронной почты: zato_sunny@mail.ru</w:t>
      </w:r>
    </w:p>
    <w:p w:rsidR="00D05BDB" w:rsidRPr="001103E5" w:rsidRDefault="00D05BDB" w:rsidP="00D05B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sz w:val="24"/>
          <w:szCs w:val="24"/>
        </w:rPr>
        <w:t xml:space="preserve">Сайт Уполномоченного органа в информационно-телекоммуникационной сети Интернет: </w:t>
      </w:r>
      <w:hyperlink r:id="rId8" w:history="1">
        <w:r w:rsidRPr="001103E5">
          <w:rPr>
            <w:rStyle w:val="af"/>
            <w:rFonts w:ascii="Times New Roman" w:hAnsi="Times New Roman"/>
            <w:sz w:val="24"/>
            <w:szCs w:val="24"/>
          </w:rPr>
          <w:t>http://www.zatosoln.ru/</w:t>
        </w:r>
      </w:hyperlink>
    </w:p>
    <w:p w:rsidR="00D05BDB" w:rsidRPr="001103E5" w:rsidRDefault="00D05BDB" w:rsidP="00D05B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sz w:val="24"/>
          <w:szCs w:val="24"/>
        </w:rPr>
        <w:t>Контактные телефоны: (48235) 44123, (48235)44526</w:t>
      </w:r>
    </w:p>
    <w:p w:rsidR="00D05BDB" w:rsidRPr="001103E5" w:rsidRDefault="00D05BDB" w:rsidP="00D05B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sz w:val="24"/>
          <w:szCs w:val="24"/>
        </w:rPr>
        <w:t xml:space="preserve">Время работы Уполномоченного органа: </w:t>
      </w:r>
    </w:p>
    <w:p w:rsidR="00D05BDB" w:rsidRPr="001103E5" w:rsidRDefault="00D05BDB" w:rsidP="00D05B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sz w:val="24"/>
          <w:szCs w:val="24"/>
        </w:rPr>
        <w:t>Рабочие дни: Пн-Чт с 8:00 до 17:00 часов</w:t>
      </w:r>
    </w:p>
    <w:p w:rsidR="00D05BDB" w:rsidRPr="001103E5" w:rsidRDefault="00D05BDB" w:rsidP="00D05B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sz w:val="24"/>
          <w:szCs w:val="24"/>
        </w:rPr>
        <w:t>Пт с 8.00 до 16.00 часов</w:t>
      </w:r>
    </w:p>
    <w:p w:rsidR="00D05BDB" w:rsidRPr="001103E5" w:rsidRDefault="00D05BDB" w:rsidP="00D05B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sz w:val="24"/>
          <w:szCs w:val="24"/>
        </w:rPr>
        <w:t>Перерыв: Пн-Пт с 13.00 до 13.48 часов</w:t>
      </w:r>
    </w:p>
    <w:p w:rsidR="00D05BDB" w:rsidRPr="001103E5" w:rsidRDefault="00D05BDB" w:rsidP="00D05B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sz w:val="24"/>
          <w:szCs w:val="24"/>
        </w:rPr>
        <w:t>Выходные: Сб-Вс</w:t>
      </w:r>
    </w:p>
    <w:p w:rsidR="00D05BDB" w:rsidRPr="001103E5" w:rsidRDefault="00D05BDB" w:rsidP="00D05B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5BDB" w:rsidRPr="001103E5" w:rsidRDefault="00D05BDB" w:rsidP="00D05B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sz w:val="24"/>
          <w:szCs w:val="24"/>
        </w:rPr>
        <w:t xml:space="preserve">Адрес Единого портала государственных и муниципальных услуг (функций): </w:t>
      </w:r>
      <w:hyperlink r:id="rId9" w:history="1">
        <w:r w:rsidRPr="001103E5">
          <w:rPr>
            <w:rStyle w:val="af"/>
            <w:rFonts w:ascii="Times New Roman" w:hAnsi="Times New Roman"/>
            <w:sz w:val="24"/>
            <w:szCs w:val="24"/>
          </w:rPr>
          <w:t>www.gosuslugi.ru</w:t>
        </w:r>
      </w:hyperlink>
    </w:p>
    <w:p w:rsidR="00D05BDB" w:rsidRPr="001103E5" w:rsidRDefault="00D05BDB" w:rsidP="00D05B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sz w:val="24"/>
          <w:szCs w:val="24"/>
        </w:rPr>
        <w:t>Адрес сайта ГАУ «МФЦ» по Тверской области: http://www.mfc-tver.ru/</w:t>
      </w:r>
    </w:p>
    <w:p w:rsidR="00D05BDB" w:rsidRPr="001103E5" w:rsidRDefault="00D05BDB" w:rsidP="00D05B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5BDB" w:rsidRPr="001103E5" w:rsidRDefault="00D05BDB" w:rsidP="00D05B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b/>
          <w:bCs/>
          <w:sz w:val="24"/>
          <w:szCs w:val="24"/>
        </w:rPr>
        <w:t>Межмуниципальный отдел МВД России по ЗАТООзерный и Солнечный</w:t>
      </w:r>
    </w:p>
    <w:p w:rsidR="00D05BDB" w:rsidRDefault="00D05BDB" w:rsidP="00D05B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sz w:val="24"/>
          <w:szCs w:val="24"/>
        </w:rPr>
        <w:t>Место нахождения:</w:t>
      </w:r>
    </w:p>
    <w:p w:rsidR="00D05BDB" w:rsidRDefault="00D05BDB" w:rsidP="00D05B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sz w:val="24"/>
          <w:szCs w:val="24"/>
        </w:rPr>
        <w:t>Тверская область</w:t>
      </w:r>
      <w:r>
        <w:rPr>
          <w:rFonts w:ascii="Times New Roman" w:hAnsi="Times New Roman"/>
          <w:sz w:val="24"/>
          <w:szCs w:val="24"/>
        </w:rPr>
        <w:t>,</w:t>
      </w:r>
      <w:r w:rsidRPr="001103E5">
        <w:rPr>
          <w:rFonts w:ascii="Times New Roman" w:hAnsi="Times New Roman"/>
          <w:sz w:val="24"/>
          <w:szCs w:val="24"/>
        </w:rPr>
        <w:t xml:space="preserve"> Бологовский р-н</w:t>
      </w:r>
      <w:r>
        <w:rPr>
          <w:rFonts w:ascii="Times New Roman" w:hAnsi="Times New Roman"/>
          <w:sz w:val="24"/>
          <w:szCs w:val="24"/>
        </w:rPr>
        <w:t>,</w:t>
      </w:r>
      <w:r w:rsidRPr="001103E5">
        <w:rPr>
          <w:rFonts w:ascii="Times New Roman" w:hAnsi="Times New Roman"/>
          <w:sz w:val="24"/>
          <w:szCs w:val="24"/>
        </w:rPr>
        <w:t xml:space="preserve"> ЗАТО «Озерный»</w:t>
      </w:r>
      <w:r>
        <w:rPr>
          <w:rFonts w:ascii="Times New Roman" w:hAnsi="Times New Roman"/>
          <w:sz w:val="24"/>
          <w:szCs w:val="24"/>
        </w:rPr>
        <w:t>,</w:t>
      </w:r>
      <w:r w:rsidRPr="001103E5">
        <w:rPr>
          <w:rFonts w:ascii="Times New Roman" w:hAnsi="Times New Roman"/>
          <w:sz w:val="24"/>
          <w:szCs w:val="24"/>
        </w:rPr>
        <w:t xml:space="preserve"> ул.Гвардейская, 3</w:t>
      </w:r>
      <w:r>
        <w:rPr>
          <w:rFonts w:ascii="Times New Roman" w:hAnsi="Times New Roman"/>
          <w:sz w:val="24"/>
          <w:szCs w:val="24"/>
        </w:rPr>
        <w:t>;</w:t>
      </w:r>
    </w:p>
    <w:p w:rsidR="00D05BDB" w:rsidRPr="00997EAC" w:rsidRDefault="00D05BDB" w:rsidP="00D05B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97EAC">
        <w:rPr>
          <w:rFonts w:ascii="Times New Roman" w:hAnsi="Times New Roman"/>
          <w:sz w:val="24"/>
          <w:szCs w:val="24"/>
        </w:rPr>
        <w:t>Время работы: круглосуточно</w:t>
      </w:r>
    </w:p>
    <w:p w:rsidR="00D05BDB" w:rsidRDefault="00D05BDB" w:rsidP="00D05B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97EAC">
        <w:rPr>
          <w:rFonts w:ascii="Times New Roman" w:hAnsi="Times New Roman"/>
          <w:sz w:val="24"/>
          <w:szCs w:val="24"/>
        </w:rPr>
        <w:t>тел. (48238) 4-16-98. </w:t>
      </w:r>
      <w:r w:rsidRPr="00997EAC">
        <w:rPr>
          <w:rFonts w:ascii="Times New Roman" w:hAnsi="Times New Roman"/>
          <w:sz w:val="24"/>
          <w:szCs w:val="24"/>
        </w:rPr>
        <w:br/>
        <w:t>тел. Дежурной части отдела- (48238) 4-16-70, (48238) 4-16-80</w:t>
      </w:r>
    </w:p>
    <w:p w:rsidR="00D05BDB" w:rsidRDefault="00D05BDB" w:rsidP="00D05B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5BDB" w:rsidRPr="001103E5" w:rsidRDefault="00D05BDB" w:rsidP="00D05B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sz w:val="24"/>
          <w:szCs w:val="24"/>
        </w:rPr>
        <w:t>Тверская область, ЗАТО Солнечный, п. Солнечный, ул. Новая, д.</w:t>
      </w:r>
      <w:r>
        <w:rPr>
          <w:rFonts w:ascii="Times New Roman" w:hAnsi="Times New Roman"/>
          <w:sz w:val="24"/>
          <w:szCs w:val="24"/>
        </w:rPr>
        <w:t>40а.</w:t>
      </w:r>
    </w:p>
    <w:p w:rsidR="00D05BDB" w:rsidRPr="00997EAC" w:rsidRDefault="00D05BDB" w:rsidP="00D05B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sz w:val="24"/>
          <w:szCs w:val="24"/>
        </w:rPr>
        <w:t>тел. (48235) 4-46-33. </w:t>
      </w:r>
      <w:r w:rsidRPr="001103E5">
        <w:rPr>
          <w:rFonts w:ascii="Times New Roman" w:hAnsi="Times New Roman"/>
          <w:sz w:val="24"/>
          <w:szCs w:val="24"/>
        </w:rPr>
        <w:br/>
      </w:r>
      <w:r w:rsidRPr="00997EAC">
        <w:rPr>
          <w:rFonts w:ascii="Times New Roman" w:hAnsi="Times New Roman"/>
          <w:sz w:val="24"/>
          <w:szCs w:val="24"/>
        </w:rPr>
        <w:t>Время работы</w:t>
      </w:r>
      <w:r>
        <w:rPr>
          <w:rFonts w:ascii="Times New Roman" w:hAnsi="Times New Roman"/>
          <w:sz w:val="24"/>
          <w:szCs w:val="24"/>
        </w:rPr>
        <w:t>: круглосуточно</w:t>
      </w:r>
    </w:p>
    <w:p w:rsidR="00D05BDB" w:rsidRDefault="00D05BDB" w:rsidP="00D05B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sz w:val="24"/>
          <w:szCs w:val="24"/>
        </w:rPr>
        <w:t xml:space="preserve">Дни личного приема </w:t>
      </w:r>
      <w:r w:rsidRPr="00997EAC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>а</w:t>
      </w:r>
      <w:r w:rsidRPr="00997EAC">
        <w:rPr>
          <w:rFonts w:ascii="Times New Roman" w:hAnsi="Times New Roman"/>
          <w:sz w:val="24"/>
          <w:szCs w:val="24"/>
        </w:rPr>
        <w:t xml:space="preserve"> Солнечного пункта полиции</w:t>
      </w:r>
      <w:r w:rsidRPr="001103E5">
        <w:rPr>
          <w:rFonts w:ascii="Times New Roman" w:hAnsi="Times New Roman"/>
          <w:sz w:val="24"/>
          <w:szCs w:val="24"/>
        </w:rPr>
        <w:t xml:space="preserve">: </w:t>
      </w:r>
    </w:p>
    <w:p w:rsidR="00D05BDB" w:rsidRDefault="00D05BDB" w:rsidP="00D05B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103E5">
        <w:rPr>
          <w:rFonts w:ascii="Times New Roman" w:hAnsi="Times New Roman"/>
          <w:sz w:val="24"/>
          <w:szCs w:val="24"/>
        </w:rPr>
        <w:t>понедельник с 10-00 до 13-00 </w:t>
      </w:r>
      <w:r w:rsidRPr="001103E5">
        <w:rPr>
          <w:rFonts w:ascii="Times New Roman" w:hAnsi="Times New Roman"/>
          <w:sz w:val="24"/>
          <w:szCs w:val="24"/>
        </w:rPr>
        <w:br/>
        <w:t>средас 14-00 до 18-00</w:t>
      </w:r>
      <w:r w:rsidRPr="001103E5">
        <w:rPr>
          <w:rFonts w:ascii="Times New Roman" w:hAnsi="Times New Roman"/>
          <w:sz w:val="24"/>
          <w:szCs w:val="24"/>
        </w:rPr>
        <w:br/>
        <w:t>пятница с 10-00 до 13-00</w:t>
      </w:r>
    </w:p>
    <w:p w:rsidR="00D05BDB" w:rsidRDefault="00D05BDB" w:rsidP="00D05B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5BDB" w:rsidRDefault="00D05BDB" w:rsidP="00D05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05BDB" w:rsidRPr="001103E5" w:rsidRDefault="00D05BDB" w:rsidP="00D05BDB">
      <w:pPr>
        <w:spacing w:line="240" w:lineRule="auto"/>
        <w:ind w:left="5670"/>
        <w:contextualSpacing/>
        <w:rPr>
          <w:rFonts w:ascii="Times New Roman" w:hAnsi="Times New Roman"/>
          <w:sz w:val="20"/>
          <w:szCs w:val="20"/>
          <w:lang w:bidi="ru-RU"/>
        </w:rPr>
      </w:pPr>
      <w:r w:rsidRPr="001103E5">
        <w:rPr>
          <w:rFonts w:ascii="Times New Roman" w:hAnsi="Times New Roman"/>
          <w:sz w:val="20"/>
          <w:szCs w:val="20"/>
          <w:lang w:bidi="ru-RU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  <w:lang w:bidi="ru-RU"/>
        </w:rPr>
        <w:t>2</w:t>
      </w:r>
    </w:p>
    <w:p w:rsidR="00D05BDB" w:rsidRPr="001103E5" w:rsidRDefault="00D05BDB" w:rsidP="00D05BDB">
      <w:pPr>
        <w:spacing w:line="240" w:lineRule="auto"/>
        <w:ind w:left="5670"/>
        <w:contextualSpacing/>
        <w:rPr>
          <w:rFonts w:ascii="Times New Roman" w:hAnsi="Times New Roman"/>
          <w:sz w:val="20"/>
          <w:szCs w:val="20"/>
        </w:rPr>
      </w:pPr>
      <w:r w:rsidRPr="001103E5">
        <w:rPr>
          <w:rFonts w:ascii="Times New Roman" w:hAnsi="Times New Roman"/>
          <w:sz w:val="20"/>
          <w:szCs w:val="20"/>
          <w:lang w:bidi="ru-RU"/>
        </w:rPr>
        <w:t>к административному регламенту «Осуществление муниципального контроля за сохранностью автомобильных дорог местного значения в границах ЗАТО Солнечный Тверской области»</w:t>
      </w:r>
    </w:p>
    <w:p w:rsidR="00D05BDB" w:rsidRPr="00997EAC" w:rsidRDefault="00D05BDB" w:rsidP="00D05BDB">
      <w:pPr>
        <w:widowControl w:val="0"/>
        <w:tabs>
          <w:tab w:val="left" w:pos="1525"/>
        </w:tabs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05BDB" w:rsidRPr="00997EAC" w:rsidRDefault="00D05BDB" w:rsidP="00D05B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EAC">
        <w:rPr>
          <w:rFonts w:ascii="Times New Roman" w:eastAsia="Times New Roman" w:hAnsi="Times New Roman"/>
          <w:sz w:val="24"/>
          <w:szCs w:val="24"/>
          <w:lang w:eastAsia="ru-RU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05pt;height:59.85pt" o:ole="">
            <v:imagedata r:id="rId10" o:title="" croptop="56f" cropleft="-68f"/>
          </v:shape>
          <o:OLEObject Type="Embed" ProgID="CorelPhotoPaint.Image.10" ShapeID="_x0000_i1025" DrawAspect="Content" ObjectID="_1603267270" r:id="rId11"/>
        </w:object>
      </w:r>
    </w:p>
    <w:p w:rsidR="00D05BDB" w:rsidRPr="00997EAC" w:rsidRDefault="00D05BDB" w:rsidP="00D05B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BDB" w:rsidRPr="00997EAC" w:rsidRDefault="00D05BDB" w:rsidP="00D05BDB">
      <w:pPr>
        <w:spacing w:after="0" w:line="240" w:lineRule="auto"/>
        <w:jc w:val="center"/>
        <w:rPr>
          <w:rFonts w:ascii="Times New Roman" w:eastAsia="Times New Roman" w:hAnsi="Times New Roman"/>
          <w:b/>
          <w:spacing w:val="90"/>
          <w:sz w:val="26"/>
          <w:szCs w:val="26"/>
          <w:lang w:eastAsia="ru-RU"/>
        </w:rPr>
      </w:pPr>
      <w:r w:rsidRPr="00997EAC">
        <w:rPr>
          <w:rFonts w:ascii="Times New Roman" w:eastAsia="Times New Roman" w:hAnsi="Times New Roman"/>
          <w:b/>
          <w:spacing w:val="90"/>
          <w:sz w:val="26"/>
          <w:szCs w:val="26"/>
          <w:lang w:eastAsia="ru-RU"/>
        </w:rPr>
        <w:t>АДМИНИСТРАЦИЯ</w:t>
      </w:r>
    </w:p>
    <w:p w:rsidR="00D05BDB" w:rsidRPr="00997EAC" w:rsidRDefault="00D05BDB" w:rsidP="00D05BD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26"/>
          <w:szCs w:val="26"/>
          <w:lang w:eastAsia="ru-RU"/>
        </w:rPr>
      </w:pPr>
      <w:r w:rsidRPr="00997EA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ЗАКРЫТОГО АДМИНИСТРАТИВНО-ТЕРРИТОРИАЛЬНОГО ОБРАЗОВАНИЯ </w:t>
      </w:r>
      <w:r w:rsidRPr="00997EAC">
        <w:rPr>
          <w:rFonts w:ascii="Times New Roman" w:eastAsia="Times New Roman" w:hAnsi="Times New Roman"/>
          <w:b/>
          <w:spacing w:val="40"/>
          <w:sz w:val="26"/>
          <w:szCs w:val="26"/>
          <w:lang w:eastAsia="ru-RU"/>
        </w:rPr>
        <w:t>СОЛНЕЧНЫЙ</w:t>
      </w: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97EAC">
        <w:rPr>
          <w:rFonts w:ascii="Times New Roman" w:eastAsia="Times New Roman" w:hAnsi="Times New Roman"/>
          <w:lang w:eastAsia="ru-RU"/>
        </w:rPr>
        <w:t>ЗАТО Солнечный</w:t>
      </w:r>
      <w:r w:rsidRPr="00997EAC">
        <w:rPr>
          <w:rFonts w:ascii="Times New Roman" w:eastAsia="Times New Roman" w:hAnsi="Times New Roman"/>
          <w:lang w:eastAsia="ru-RU"/>
        </w:rPr>
        <w:tab/>
      </w:r>
      <w:r w:rsidRPr="00997EAC">
        <w:rPr>
          <w:rFonts w:ascii="Times New Roman" w:eastAsia="Times New Roman" w:hAnsi="Times New Roman"/>
          <w:lang w:eastAsia="ru-RU"/>
        </w:rPr>
        <w:tab/>
      </w:r>
      <w:r w:rsidRPr="00997EAC">
        <w:rPr>
          <w:rFonts w:ascii="Times New Roman" w:eastAsia="Times New Roman" w:hAnsi="Times New Roman"/>
          <w:lang w:eastAsia="ru-RU"/>
        </w:rPr>
        <w:tab/>
      </w:r>
      <w:r w:rsidRPr="00997EAC">
        <w:rPr>
          <w:rFonts w:ascii="Times New Roman" w:eastAsia="Times New Roman" w:hAnsi="Times New Roman"/>
          <w:lang w:eastAsia="ru-RU"/>
        </w:rPr>
        <w:tab/>
      </w:r>
      <w:r w:rsidRPr="00997EAC">
        <w:rPr>
          <w:rFonts w:ascii="Times New Roman" w:eastAsia="Times New Roman" w:hAnsi="Times New Roman"/>
          <w:lang w:eastAsia="ru-RU"/>
        </w:rPr>
        <w:tab/>
      </w:r>
      <w:r w:rsidRPr="00997EAC">
        <w:rPr>
          <w:rFonts w:ascii="Times New Roman" w:eastAsia="Times New Roman" w:hAnsi="Times New Roman"/>
          <w:lang w:eastAsia="ru-RU"/>
        </w:rPr>
        <w:tab/>
      </w:r>
      <w:r w:rsidRPr="00997EAC">
        <w:rPr>
          <w:rFonts w:ascii="Times New Roman" w:eastAsia="Times New Roman" w:hAnsi="Times New Roman"/>
          <w:lang w:eastAsia="ru-RU"/>
        </w:rPr>
        <w:tab/>
        <w:t>«_____» __________ 20___г.</w:t>
      </w: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BDB" w:rsidRDefault="00D05BDB" w:rsidP="00D05BDB">
      <w:pPr>
        <w:pStyle w:val="ConsPlusNonformat"/>
        <w:jc w:val="both"/>
      </w:pPr>
      <w:r>
        <w:t xml:space="preserve">                               АКТ ПРОВЕРКИ</w:t>
      </w:r>
    </w:p>
    <w:p w:rsidR="00D05BDB" w:rsidRDefault="00D05BDB" w:rsidP="00D05BDB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D05BDB" w:rsidRDefault="00D05BDB" w:rsidP="00D05BDB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D05BDB" w:rsidRDefault="00D05BDB" w:rsidP="00D05BDB">
      <w:pPr>
        <w:pStyle w:val="ConsPlusNonformat"/>
        <w:jc w:val="both"/>
      </w:pPr>
      <w:r>
        <w:t xml:space="preserve">                               N ___________</w:t>
      </w:r>
    </w:p>
    <w:p w:rsidR="00D05BDB" w:rsidRDefault="00D05BDB" w:rsidP="00D05BDB">
      <w:pPr>
        <w:pStyle w:val="ConsPlusNonformat"/>
        <w:jc w:val="both"/>
      </w:pPr>
    </w:p>
    <w:p w:rsidR="00D05BDB" w:rsidRDefault="00D05BDB" w:rsidP="00D05BDB">
      <w:pPr>
        <w:pStyle w:val="ConsPlusNonformat"/>
        <w:jc w:val="both"/>
      </w:pPr>
      <w:r>
        <w:t xml:space="preserve">    По адресу/адресам: ____________________________________________________</w:t>
      </w:r>
    </w:p>
    <w:p w:rsidR="00D05BDB" w:rsidRDefault="00D05BDB" w:rsidP="00D05BDB">
      <w:pPr>
        <w:pStyle w:val="ConsPlusNonformat"/>
        <w:jc w:val="both"/>
      </w:pPr>
      <w:r>
        <w:t xml:space="preserve">                                 (место проведения проверки)</w:t>
      </w:r>
    </w:p>
    <w:p w:rsidR="00D05BDB" w:rsidRDefault="00D05BDB" w:rsidP="00D05BDB">
      <w:pPr>
        <w:pStyle w:val="ConsPlusNonformat"/>
        <w:jc w:val="both"/>
      </w:pPr>
    </w:p>
    <w:p w:rsidR="00D05BDB" w:rsidRDefault="00D05BDB" w:rsidP="00D05BDB">
      <w:pPr>
        <w:pStyle w:val="ConsPlusNonformat"/>
        <w:jc w:val="both"/>
      </w:pPr>
      <w:r>
        <w:t xml:space="preserve">    На основании: _________________________________________________________</w:t>
      </w:r>
    </w:p>
    <w:p w:rsidR="00D05BDB" w:rsidRDefault="00D05BDB" w:rsidP="00D05BDB">
      <w:pPr>
        <w:pStyle w:val="ConsPlusNonformat"/>
        <w:jc w:val="both"/>
      </w:pPr>
      <w:r>
        <w:t>___________________________________________________________________________</w:t>
      </w:r>
    </w:p>
    <w:p w:rsidR="00D05BDB" w:rsidRDefault="00D05BDB" w:rsidP="00D05BDB">
      <w:pPr>
        <w:pStyle w:val="ConsPlusNonformat"/>
        <w:jc w:val="both"/>
      </w:pPr>
      <w:r>
        <w:t xml:space="preserve">           (вид документа с указанием реквизитов (номер, дата))</w:t>
      </w:r>
    </w:p>
    <w:p w:rsidR="00D05BDB" w:rsidRDefault="00D05BDB" w:rsidP="00D05BDB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D05BDB" w:rsidRDefault="00D05BDB" w:rsidP="00D05BDB">
      <w:pPr>
        <w:pStyle w:val="ConsPlusNonformat"/>
        <w:jc w:val="both"/>
      </w:pPr>
      <w:r>
        <w:t xml:space="preserve">           (плановая/внеплановая, документарная/выездная)</w:t>
      </w:r>
    </w:p>
    <w:p w:rsidR="00D05BDB" w:rsidRDefault="00D05BDB" w:rsidP="00D05BDB">
      <w:pPr>
        <w:pStyle w:val="ConsPlusNonformat"/>
        <w:jc w:val="both"/>
      </w:pPr>
      <w:r>
        <w:t>___________________________________________________________________________</w:t>
      </w:r>
    </w:p>
    <w:p w:rsidR="00D05BDB" w:rsidRDefault="00D05BDB" w:rsidP="00D05BDB">
      <w:pPr>
        <w:pStyle w:val="ConsPlusNonformat"/>
        <w:jc w:val="both"/>
      </w:pPr>
      <w:r>
        <w:t>___________________________________________________________________________</w:t>
      </w:r>
    </w:p>
    <w:p w:rsidR="00D05BDB" w:rsidRDefault="00D05BDB" w:rsidP="00D05BDB">
      <w:pPr>
        <w:pStyle w:val="ConsPlusNonformat"/>
        <w:jc w:val="both"/>
      </w:pPr>
      <w:r>
        <w:t xml:space="preserve">   (наименование юридического лица, фамилия, имя, отчество (последнее -</w:t>
      </w:r>
    </w:p>
    <w:p w:rsidR="00D05BDB" w:rsidRDefault="00D05BDB" w:rsidP="00D05BDB">
      <w:pPr>
        <w:pStyle w:val="ConsPlusNonformat"/>
        <w:jc w:val="both"/>
      </w:pPr>
      <w:r>
        <w:t xml:space="preserve">               при наличии) индивидуального предпринимателя)</w:t>
      </w:r>
    </w:p>
    <w:p w:rsidR="00D05BDB" w:rsidRDefault="00D05BDB" w:rsidP="00D05BDB">
      <w:pPr>
        <w:pStyle w:val="ConsPlusNonformat"/>
        <w:jc w:val="both"/>
      </w:pPr>
    </w:p>
    <w:p w:rsidR="00D05BDB" w:rsidRDefault="00D05BDB" w:rsidP="00D05BDB">
      <w:pPr>
        <w:pStyle w:val="ConsPlusNonformat"/>
        <w:jc w:val="both"/>
      </w:pPr>
      <w:r>
        <w:t xml:space="preserve">    Дата и время проведения проверки:</w:t>
      </w:r>
    </w:p>
    <w:p w:rsidR="00D05BDB" w:rsidRDefault="00D05BDB" w:rsidP="00D05BDB">
      <w:pPr>
        <w:pStyle w:val="ConsPlusNonformat"/>
        <w:jc w:val="both"/>
      </w:pPr>
      <w:r>
        <w:t xml:space="preserve">    "___" __________ 20__ г. с ____ час. _____ мин. до ____ час. _____ мин.</w:t>
      </w:r>
    </w:p>
    <w:p w:rsidR="00D05BDB" w:rsidRDefault="00D05BDB" w:rsidP="00D05BDB">
      <w:pPr>
        <w:pStyle w:val="ConsPlusNonformat"/>
        <w:jc w:val="both"/>
      </w:pPr>
      <w:r>
        <w:t>Продолжительность _____________</w:t>
      </w:r>
    </w:p>
    <w:p w:rsidR="00D05BDB" w:rsidRDefault="00D05BDB" w:rsidP="00D05BDB">
      <w:pPr>
        <w:pStyle w:val="ConsPlusNonformat"/>
        <w:jc w:val="both"/>
      </w:pPr>
      <w:r>
        <w:t xml:space="preserve">    "___" __________ 20__ г. с ____ час. _____ мин. до ____ час. _____ мин.</w:t>
      </w:r>
    </w:p>
    <w:p w:rsidR="00D05BDB" w:rsidRDefault="00D05BDB" w:rsidP="00D05BDB">
      <w:pPr>
        <w:pStyle w:val="ConsPlusNonformat"/>
        <w:jc w:val="both"/>
      </w:pPr>
      <w:r>
        <w:t>Продолжительность _____________</w:t>
      </w:r>
    </w:p>
    <w:p w:rsidR="00D05BDB" w:rsidRDefault="00D05BDB" w:rsidP="00D05BDB">
      <w:pPr>
        <w:pStyle w:val="ConsPlusNonformat"/>
        <w:jc w:val="both"/>
      </w:pPr>
      <w:r>
        <w:t xml:space="preserve">   (заполняется в случае проведения проверок филиалов, представительств,</w:t>
      </w:r>
    </w:p>
    <w:p w:rsidR="00D05BDB" w:rsidRDefault="00D05BDB" w:rsidP="00D05BDB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D05BDB" w:rsidRDefault="00D05BDB" w:rsidP="00D05BDB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D05BDB" w:rsidRDefault="00D05BDB" w:rsidP="00D05BDB">
      <w:pPr>
        <w:pStyle w:val="ConsPlusNonformat"/>
        <w:jc w:val="both"/>
      </w:pPr>
      <w:r>
        <w:t xml:space="preserve">                          по нескольким адресам)</w:t>
      </w:r>
    </w:p>
    <w:p w:rsidR="00D05BDB" w:rsidRDefault="00D05BDB" w:rsidP="00D05BDB">
      <w:pPr>
        <w:pStyle w:val="ConsPlusNonformat"/>
        <w:jc w:val="both"/>
      </w:pPr>
    </w:p>
    <w:p w:rsidR="00D05BDB" w:rsidRDefault="00D05BDB" w:rsidP="00D05BDB">
      <w:pPr>
        <w:pStyle w:val="ConsPlusNonformat"/>
        <w:jc w:val="both"/>
      </w:pPr>
      <w:r>
        <w:t xml:space="preserve">    Общая продолжительность проверки: _____________________________________</w:t>
      </w:r>
    </w:p>
    <w:p w:rsidR="00D05BDB" w:rsidRDefault="00D05BDB" w:rsidP="00D05BDB">
      <w:pPr>
        <w:pStyle w:val="ConsPlusNonformat"/>
        <w:jc w:val="both"/>
      </w:pPr>
      <w:r>
        <w:t xml:space="preserve">                                               (рабочих дней/часов)</w:t>
      </w:r>
    </w:p>
    <w:p w:rsidR="00D05BDB" w:rsidRDefault="00D05BDB" w:rsidP="00D05BDB">
      <w:pPr>
        <w:pStyle w:val="ConsPlusNonformat"/>
        <w:jc w:val="both"/>
      </w:pPr>
      <w:r>
        <w:t xml:space="preserve">    Акт составлен: ________________________________________________________</w:t>
      </w:r>
    </w:p>
    <w:p w:rsidR="00D05BDB" w:rsidRDefault="00D05BDB" w:rsidP="00D05BDB">
      <w:pPr>
        <w:pStyle w:val="ConsPlusNonformat"/>
        <w:jc w:val="both"/>
      </w:pPr>
      <w:r>
        <w:t>___________________________________________________________________________</w:t>
      </w:r>
    </w:p>
    <w:p w:rsidR="00D05BDB" w:rsidRDefault="00D05BDB" w:rsidP="00D05BDB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D05BDB" w:rsidRDefault="00D05BDB" w:rsidP="00D05BDB">
      <w:pPr>
        <w:pStyle w:val="ConsPlusNonformat"/>
        <w:jc w:val="both"/>
      </w:pPr>
      <w:r>
        <w:t xml:space="preserve">                         муниципального контроля)</w:t>
      </w:r>
    </w:p>
    <w:p w:rsidR="00D05BDB" w:rsidRDefault="00D05BDB" w:rsidP="00D05BDB">
      <w:pPr>
        <w:pStyle w:val="ConsPlusNonformat"/>
        <w:jc w:val="both"/>
      </w:pPr>
    </w:p>
    <w:p w:rsidR="00D05BDB" w:rsidRDefault="00D05BDB" w:rsidP="00D05BDB">
      <w:pPr>
        <w:pStyle w:val="ConsPlusNonformat"/>
        <w:jc w:val="both"/>
      </w:pPr>
      <w:r>
        <w:t xml:space="preserve">    С копией  распоряжения/приказа  о  проведении  проверки  ознакомлен(ы):</w:t>
      </w:r>
    </w:p>
    <w:p w:rsidR="00D05BDB" w:rsidRDefault="00D05BDB" w:rsidP="00D05BDB">
      <w:pPr>
        <w:pStyle w:val="ConsPlusNonformat"/>
        <w:jc w:val="both"/>
      </w:pPr>
      <w:r>
        <w:t>(заполняется при проведении выездной проверки)</w:t>
      </w:r>
    </w:p>
    <w:p w:rsidR="00D05BDB" w:rsidRDefault="00D05BDB" w:rsidP="00D05BDB">
      <w:pPr>
        <w:pStyle w:val="ConsPlusNonformat"/>
        <w:jc w:val="both"/>
      </w:pPr>
      <w:r>
        <w:t>___________________________________________________________________________</w:t>
      </w:r>
    </w:p>
    <w:p w:rsidR="00D05BDB" w:rsidRDefault="00D05BDB" w:rsidP="00D05BDB">
      <w:pPr>
        <w:pStyle w:val="ConsPlusNonformat"/>
        <w:jc w:val="both"/>
      </w:pPr>
      <w:r>
        <w:t>___________________________________________________________________________</w:t>
      </w:r>
    </w:p>
    <w:p w:rsidR="00D05BDB" w:rsidRDefault="00D05BDB" w:rsidP="00D05BDB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D05BDB" w:rsidRDefault="00D05BDB" w:rsidP="00D05BDB">
      <w:pPr>
        <w:pStyle w:val="ConsPlusNonformat"/>
        <w:jc w:val="both"/>
      </w:pPr>
    </w:p>
    <w:p w:rsidR="00D05BDB" w:rsidRDefault="00D05BDB" w:rsidP="00D05BDB">
      <w:pPr>
        <w:pStyle w:val="ConsPlusNonformat"/>
        <w:jc w:val="both"/>
      </w:pPr>
      <w:r>
        <w:t xml:space="preserve">    Дата  и  номер  решения  прокурора  (его  заместителя)  о  согласовании</w:t>
      </w:r>
    </w:p>
    <w:p w:rsidR="00D05BDB" w:rsidRDefault="00D05BDB" w:rsidP="00D05BDB">
      <w:pPr>
        <w:pStyle w:val="ConsPlusNonformat"/>
        <w:jc w:val="both"/>
      </w:pPr>
      <w:r>
        <w:lastRenderedPageBreak/>
        <w:t>проведения проверки:</w:t>
      </w:r>
    </w:p>
    <w:p w:rsidR="00D05BDB" w:rsidRDefault="00D05BDB" w:rsidP="00D05BDB">
      <w:pPr>
        <w:pStyle w:val="ConsPlusNonformat"/>
        <w:jc w:val="both"/>
      </w:pPr>
      <w:r>
        <w:t>___________________________________________________________________________</w:t>
      </w:r>
    </w:p>
    <w:p w:rsidR="00D05BDB" w:rsidRDefault="00D05BDB" w:rsidP="00D05BDB">
      <w:pPr>
        <w:pStyle w:val="ConsPlusNonformat"/>
        <w:jc w:val="both"/>
      </w:pPr>
      <w:r>
        <w:t xml:space="preserve">   (заполняется в случае необходимости согласования проверки с органами</w:t>
      </w:r>
    </w:p>
    <w:p w:rsidR="00D05BDB" w:rsidRDefault="00D05BDB" w:rsidP="00D05BDB">
      <w:pPr>
        <w:pStyle w:val="ConsPlusNonformat"/>
        <w:jc w:val="both"/>
      </w:pPr>
      <w:r>
        <w:t xml:space="preserve">                               прокуратуры)</w:t>
      </w:r>
    </w:p>
    <w:p w:rsidR="00D05BDB" w:rsidRDefault="00D05BDB" w:rsidP="00D05BDB">
      <w:pPr>
        <w:pStyle w:val="ConsPlusNonformat"/>
        <w:jc w:val="both"/>
      </w:pPr>
      <w:r>
        <w:t xml:space="preserve">    Лицо(а), проводившее проверку: ________________________________________</w:t>
      </w:r>
    </w:p>
    <w:p w:rsidR="00D05BDB" w:rsidRDefault="00D05BDB" w:rsidP="00D05BDB">
      <w:pPr>
        <w:pStyle w:val="ConsPlusNonformat"/>
        <w:jc w:val="both"/>
      </w:pPr>
      <w:r>
        <w:t>___________________________________________________________________________</w:t>
      </w:r>
    </w:p>
    <w:p w:rsidR="00D05BDB" w:rsidRDefault="00D05BDB" w:rsidP="00D05BDB">
      <w:pPr>
        <w:pStyle w:val="ConsPlusNonformat"/>
        <w:jc w:val="both"/>
      </w:pPr>
      <w:r>
        <w:t>___________________________________________________________________________</w:t>
      </w:r>
    </w:p>
    <w:p w:rsidR="00D05BDB" w:rsidRDefault="00D05BDB" w:rsidP="00D05BDB">
      <w:pPr>
        <w:pStyle w:val="ConsPlusNonformat"/>
        <w:jc w:val="both"/>
      </w:pPr>
      <w:r>
        <w:t xml:space="preserve"> (фамилия, имя, отчество (последнее - при наличии), должность должностного</w:t>
      </w:r>
    </w:p>
    <w:p w:rsidR="00D05BDB" w:rsidRDefault="00D05BDB" w:rsidP="00D05BDB">
      <w:pPr>
        <w:pStyle w:val="ConsPlusNonformat"/>
        <w:jc w:val="both"/>
      </w:pPr>
      <w:r>
        <w:t xml:space="preserve">  лица (должностных лиц), проводившего(их) проверку; в случае привлечения</w:t>
      </w:r>
    </w:p>
    <w:p w:rsidR="00D05BDB" w:rsidRDefault="00D05BDB" w:rsidP="00D05BDB">
      <w:pPr>
        <w:pStyle w:val="ConsPlusNonformat"/>
        <w:jc w:val="both"/>
      </w:pPr>
      <w:r>
        <w:t>к участию в проверке экспертов, экспертных организаций указываются фамилии,</w:t>
      </w:r>
    </w:p>
    <w:p w:rsidR="00D05BDB" w:rsidRDefault="00D05BDB" w:rsidP="00D05BDB">
      <w:pPr>
        <w:pStyle w:val="ConsPlusNonformat"/>
        <w:jc w:val="both"/>
      </w:pPr>
      <w:r>
        <w:t xml:space="preserve">   имена, отчества (последнее - при наличии), должности экспертов и/или</w:t>
      </w:r>
    </w:p>
    <w:p w:rsidR="00D05BDB" w:rsidRDefault="00D05BDB" w:rsidP="00D05BDB">
      <w:pPr>
        <w:pStyle w:val="ConsPlusNonformat"/>
        <w:jc w:val="both"/>
      </w:pPr>
      <w:r>
        <w:t xml:space="preserve"> наименования экспертных организаций с указанием реквизитов свидетельства</w:t>
      </w:r>
    </w:p>
    <w:p w:rsidR="00D05BDB" w:rsidRDefault="00D05BDB" w:rsidP="00D05BDB">
      <w:pPr>
        <w:pStyle w:val="ConsPlusNonformat"/>
        <w:jc w:val="both"/>
      </w:pPr>
      <w:r>
        <w:t xml:space="preserve">     об аккредитации и наименование органа по аккредитации, выдавшего</w:t>
      </w:r>
    </w:p>
    <w:p w:rsidR="00D05BDB" w:rsidRDefault="00D05BDB" w:rsidP="00D05BDB">
      <w:pPr>
        <w:pStyle w:val="ConsPlusNonformat"/>
        <w:jc w:val="both"/>
      </w:pPr>
      <w:r>
        <w:t xml:space="preserve">                              свидетельство)</w:t>
      </w:r>
    </w:p>
    <w:p w:rsidR="00D05BDB" w:rsidRDefault="00D05BDB" w:rsidP="00D05BDB">
      <w:pPr>
        <w:pStyle w:val="ConsPlusNonformat"/>
        <w:jc w:val="both"/>
      </w:pPr>
    </w:p>
    <w:p w:rsidR="00D05BDB" w:rsidRDefault="00D05BDB" w:rsidP="00D05BDB">
      <w:pPr>
        <w:pStyle w:val="ConsPlusNonformat"/>
        <w:jc w:val="both"/>
      </w:pPr>
      <w:r>
        <w:t xml:space="preserve">    При проведении проверки присутствовали: _______________________________</w:t>
      </w:r>
    </w:p>
    <w:p w:rsidR="00D05BDB" w:rsidRDefault="00D05BDB" w:rsidP="00D05BDB">
      <w:pPr>
        <w:pStyle w:val="ConsPlusNonformat"/>
        <w:jc w:val="both"/>
      </w:pPr>
      <w:r>
        <w:t>___________________________________________________________________________</w:t>
      </w:r>
    </w:p>
    <w:p w:rsidR="00D05BDB" w:rsidRDefault="00D05BDB" w:rsidP="00D05BDB">
      <w:pPr>
        <w:pStyle w:val="ConsPlusNonformat"/>
        <w:jc w:val="both"/>
      </w:pPr>
      <w:r>
        <w:t>___________________________________________________________________________</w:t>
      </w:r>
    </w:p>
    <w:p w:rsidR="00D05BDB" w:rsidRDefault="00D05BDB" w:rsidP="00D05BDB">
      <w:pPr>
        <w:pStyle w:val="ConsPlusNonformat"/>
        <w:jc w:val="both"/>
      </w:pPr>
      <w:r>
        <w:t>(фамилия, имя, отчество (последнее - при наличии), должность руководителя,</w:t>
      </w:r>
    </w:p>
    <w:p w:rsidR="00D05BDB" w:rsidRDefault="00D05BDB" w:rsidP="00D05BDB">
      <w:pPr>
        <w:pStyle w:val="ConsPlusNonformat"/>
        <w:jc w:val="both"/>
      </w:pPr>
      <w:r>
        <w:t>иного должностного лица (должностных лиц) или уполномоченного представителя</w:t>
      </w:r>
    </w:p>
    <w:p w:rsidR="00D05BDB" w:rsidRDefault="00D05BDB" w:rsidP="00D05BDB">
      <w:pPr>
        <w:pStyle w:val="ConsPlusNonformat"/>
        <w:jc w:val="both"/>
      </w:pPr>
      <w:r>
        <w:t xml:space="preserve">     юридического лица, уполномоченного представителя индивидуального</w:t>
      </w:r>
    </w:p>
    <w:p w:rsidR="00D05BDB" w:rsidRDefault="00D05BDB" w:rsidP="00D05BDB">
      <w:pPr>
        <w:pStyle w:val="ConsPlusNonformat"/>
        <w:jc w:val="both"/>
      </w:pPr>
      <w:r>
        <w:t>предпринимателя, уполномоченного представителя саморегулируемой организации</w:t>
      </w:r>
    </w:p>
    <w:p w:rsidR="00D05BDB" w:rsidRDefault="00D05BDB" w:rsidP="00D05BDB">
      <w:pPr>
        <w:pStyle w:val="ConsPlusNonformat"/>
        <w:jc w:val="both"/>
      </w:pPr>
      <w:r>
        <w:t xml:space="preserve">    (в случае проведения проверки члена саморегулируемой организации),</w:t>
      </w:r>
    </w:p>
    <w:p w:rsidR="00D05BDB" w:rsidRDefault="00D05BDB" w:rsidP="00D05BDB">
      <w:pPr>
        <w:pStyle w:val="ConsPlusNonformat"/>
        <w:jc w:val="both"/>
      </w:pPr>
      <w:r>
        <w:t xml:space="preserve">         присутствовавших при проведении мероприятий по проверке)</w:t>
      </w:r>
    </w:p>
    <w:p w:rsidR="00D05BDB" w:rsidRDefault="00D05BDB" w:rsidP="00D05BDB">
      <w:pPr>
        <w:pStyle w:val="ConsPlusNonformat"/>
        <w:jc w:val="both"/>
      </w:pPr>
    </w:p>
    <w:p w:rsidR="00D05BDB" w:rsidRDefault="00D05BDB" w:rsidP="00D05BDB">
      <w:pPr>
        <w:pStyle w:val="ConsPlusNonformat"/>
        <w:jc w:val="both"/>
      </w:pPr>
      <w:r>
        <w:t xml:space="preserve">    В ходе проведения проверки:</w:t>
      </w:r>
    </w:p>
    <w:p w:rsidR="00D05BDB" w:rsidRDefault="00D05BDB" w:rsidP="00D05BDB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D05BDB" w:rsidRDefault="00D05BDB" w:rsidP="00D05BDB">
      <w:pPr>
        <w:pStyle w:val="ConsPlusNonformat"/>
        <w:jc w:val="both"/>
      </w:pPr>
      <w:r>
        <w:t>установленных   муниципальными  правовыми  актами  (с  указанием  положений</w:t>
      </w:r>
    </w:p>
    <w:p w:rsidR="00D05BDB" w:rsidRDefault="00D05BDB" w:rsidP="00D05BDB">
      <w:pPr>
        <w:pStyle w:val="ConsPlusNonformat"/>
        <w:jc w:val="both"/>
      </w:pPr>
      <w:r>
        <w:t>(нормативных) правовых актов):</w:t>
      </w:r>
    </w:p>
    <w:p w:rsidR="00D05BDB" w:rsidRDefault="00D05BDB" w:rsidP="00D05BDB">
      <w:pPr>
        <w:pStyle w:val="ConsPlusNonformat"/>
        <w:jc w:val="both"/>
      </w:pPr>
      <w:r>
        <w:t>___________________________________________________________________________</w:t>
      </w:r>
    </w:p>
    <w:p w:rsidR="00D05BDB" w:rsidRDefault="00D05BDB" w:rsidP="00D05BDB">
      <w:pPr>
        <w:pStyle w:val="ConsPlusNonformat"/>
        <w:jc w:val="both"/>
      </w:pPr>
      <w:r>
        <w:t>___________________________________________________________________________</w:t>
      </w:r>
    </w:p>
    <w:p w:rsidR="00D05BDB" w:rsidRDefault="00D05BDB" w:rsidP="00D05BDB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D05BDB" w:rsidRDefault="00D05BDB" w:rsidP="00D05BDB">
      <w:pPr>
        <w:pStyle w:val="ConsPlusNonformat"/>
        <w:jc w:val="both"/>
      </w:pPr>
      <w:r>
        <w:t xml:space="preserve">    выявлены  несоответствия сведений,  содержащихся в уведомлении о начале</w:t>
      </w:r>
    </w:p>
    <w:p w:rsidR="00D05BDB" w:rsidRDefault="00D05BDB" w:rsidP="00D05BDB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D05BDB" w:rsidRDefault="00D05BDB" w:rsidP="00D05BDB">
      <w:pPr>
        <w:pStyle w:val="ConsPlusNonformat"/>
        <w:jc w:val="both"/>
      </w:pPr>
      <w:r>
        <w:t>обязательным  требованиям  (с указанием  положений  (нормативных)  правовых</w:t>
      </w:r>
    </w:p>
    <w:p w:rsidR="00D05BDB" w:rsidRDefault="00D05BDB" w:rsidP="00D05BDB">
      <w:pPr>
        <w:pStyle w:val="ConsPlusNonformat"/>
        <w:jc w:val="both"/>
      </w:pPr>
      <w:r>
        <w:t>актов): ___________________________________________________________________</w:t>
      </w:r>
    </w:p>
    <w:p w:rsidR="00D05BDB" w:rsidRDefault="00D05BDB" w:rsidP="00D05BDB">
      <w:pPr>
        <w:pStyle w:val="ConsPlusNonformat"/>
        <w:jc w:val="both"/>
      </w:pPr>
      <w:r>
        <w:t>___________________________________________________________________________</w:t>
      </w:r>
    </w:p>
    <w:p w:rsidR="00D05BDB" w:rsidRDefault="00D05BDB" w:rsidP="00D05BDB">
      <w:pPr>
        <w:pStyle w:val="ConsPlusNonformat"/>
        <w:jc w:val="both"/>
      </w:pPr>
      <w:r>
        <w:t>___________________________________________________________________________</w:t>
      </w:r>
    </w:p>
    <w:p w:rsidR="00D05BDB" w:rsidRDefault="00D05BDB" w:rsidP="00D05BDB">
      <w:pPr>
        <w:pStyle w:val="ConsPlusNonformat"/>
        <w:jc w:val="both"/>
      </w:pPr>
      <w:r>
        <w:t xml:space="preserve">    выявлены  факты   невыполнения  предписаний   органов  государственного</w:t>
      </w:r>
    </w:p>
    <w:p w:rsidR="00D05BDB" w:rsidRDefault="00D05BDB" w:rsidP="00D05BDB">
      <w:pPr>
        <w:pStyle w:val="ConsPlusNonformat"/>
        <w:jc w:val="both"/>
      </w:pPr>
      <w:r>
        <w:t>контроля (надзора), органов муниципального контроля (с указанием реквизитов</w:t>
      </w:r>
    </w:p>
    <w:p w:rsidR="00D05BDB" w:rsidRDefault="00D05BDB" w:rsidP="00D05BDB">
      <w:pPr>
        <w:pStyle w:val="ConsPlusNonformat"/>
        <w:jc w:val="both"/>
      </w:pPr>
      <w:r>
        <w:t>выданных предписаний):</w:t>
      </w:r>
    </w:p>
    <w:p w:rsidR="00D05BDB" w:rsidRDefault="00D05BDB" w:rsidP="00D05BDB">
      <w:pPr>
        <w:pStyle w:val="ConsPlusNonformat"/>
        <w:jc w:val="both"/>
      </w:pPr>
      <w:r>
        <w:t>___________________________________________________________________________</w:t>
      </w:r>
    </w:p>
    <w:p w:rsidR="00D05BDB" w:rsidRDefault="00D05BDB" w:rsidP="00D05BDB">
      <w:pPr>
        <w:pStyle w:val="ConsPlusNonformat"/>
        <w:jc w:val="both"/>
      </w:pPr>
      <w:r>
        <w:t>___________________________________________________________________________</w:t>
      </w:r>
    </w:p>
    <w:p w:rsidR="00D05BDB" w:rsidRDefault="00D05BDB" w:rsidP="00D05BDB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D05BDB" w:rsidRDefault="00D05BDB" w:rsidP="00D05BDB">
      <w:pPr>
        <w:pStyle w:val="ConsPlusNonformat"/>
        <w:jc w:val="both"/>
      </w:pPr>
      <w:r>
        <w:t>___________________________________________________________________________</w:t>
      </w:r>
    </w:p>
    <w:p w:rsidR="00D05BDB" w:rsidRDefault="00D05BDB" w:rsidP="00D05BDB">
      <w:pPr>
        <w:pStyle w:val="ConsPlusNonformat"/>
        <w:jc w:val="both"/>
      </w:pPr>
    </w:p>
    <w:p w:rsidR="00D05BDB" w:rsidRDefault="00D05BDB" w:rsidP="00D05BDB">
      <w:pPr>
        <w:pStyle w:val="ConsPlusNonformat"/>
        <w:jc w:val="both"/>
      </w:pPr>
      <w:r>
        <w:t xml:space="preserve">    Запись  в Журнал  учета  проверок  юридического  лица,  индивидуального</w:t>
      </w:r>
    </w:p>
    <w:p w:rsidR="00D05BDB" w:rsidRDefault="00D05BDB" w:rsidP="00D05BDB">
      <w:pPr>
        <w:pStyle w:val="ConsPlusNonformat"/>
        <w:jc w:val="both"/>
      </w:pPr>
      <w:r>
        <w:t>предпринимателя,  проводимых органами государственного контроля  (надзора),</w:t>
      </w:r>
    </w:p>
    <w:p w:rsidR="00D05BDB" w:rsidRDefault="00D05BDB" w:rsidP="00D05BDB">
      <w:pPr>
        <w:pStyle w:val="ConsPlusNonformat"/>
        <w:jc w:val="both"/>
      </w:pPr>
      <w:r>
        <w:t>органами  муниципального  контроля  внесена   (заполняется  при  проведении</w:t>
      </w:r>
    </w:p>
    <w:p w:rsidR="00D05BDB" w:rsidRDefault="00D05BDB" w:rsidP="00D05BDB">
      <w:pPr>
        <w:pStyle w:val="ConsPlusNonformat"/>
        <w:jc w:val="both"/>
      </w:pPr>
      <w:r>
        <w:t>выездной проверки):</w:t>
      </w:r>
    </w:p>
    <w:p w:rsidR="00D05BDB" w:rsidRDefault="00D05BDB" w:rsidP="00D05BDB">
      <w:pPr>
        <w:pStyle w:val="ConsPlusNonformat"/>
        <w:jc w:val="both"/>
      </w:pPr>
    </w:p>
    <w:p w:rsidR="00D05BDB" w:rsidRDefault="00D05BDB" w:rsidP="00D05BDB">
      <w:pPr>
        <w:pStyle w:val="ConsPlusNonformat"/>
        <w:jc w:val="both"/>
      </w:pPr>
      <w:r>
        <w:t xml:space="preserve">    ______________________        _________________________________________</w:t>
      </w:r>
    </w:p>
    <w:p w:rsidR="00D05BDB" w:rsidRDefault="00D05BDB" w:rsidP="00D05BDB">
      <w:pPr>
        <w:pStyle w:val="ConsPlusNonformat"/>
        <w:jc w:val="both"/>
      </w:pPr>
      <w:r>
        <w:t xml:space="preserve">    (подпись проверяющего)         (подпись уполномоченного представителя</w:t>
      </w:r>
    </w:p>
    <w:p w:rsidR="00D05BDB" w:rsidRDefault="00D05BDB" w:rsidP="00D05BDB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D05BDB" w:rsidRDefault="00D05BDB" w:rsidP="00D05BDB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D05BDB" w:rsidRDefault="00D05BDB" w:rsidP="00D05BDB">
      <w:pPr>
        <w:pStyle w:val="ConsPlusNonformat"/>
        <w:jc w:val="both"/>
      </w:pPr>
      <w:r>
        <w:t xml:space="preserve">                                               представителя)</w:t>
      </w:r>
    </w:p>
    <w:p w:rsidR="00D05BDB" w:rsidRDefault="00D05BDB" w:rsidP="00D05BDB">
      <w:pPr>
        <w:pStyle w:val="ConsPlusNonformat"/>
        <w:jc w:val="both"/>
      </w:pPr>
    </w:p>
    <w:p w:rsidR="00D05BDB" w:rsidRDefault="00D05BDB" w:rsidP="00D05BDB">
      <w:pPr>
        <w:pStyle w:val="ConsPlusNonformat"/>
        <w:jc w:val="both"/>
      </w:pPr>
      <w:r>
        <w:t xml:space="preserve">    Журнал    учета    проверок    юридического    лица,    индивидуального</w:t>
      </w:r>
    </w:p>
    <w:p w:rsidR="00D05BDB" w:rsidRDefault="00D05BDB" w:rsidP="00D05BDB">
      <w:pPr>
        <w:pStyle w:val="ConsPlusNonformat"/>
        <w:jc w:val="both"/>
      </w:pPr>
      <w:r>
        <w:t>предпринимателя,  проводимых органами государственного контроля  (надзора),</w:t>
      </w:r>
    </w:p>
    <w:p w:rsidR="00D05BDB" w:rsidRDefault="00D05BDB" w:rsidP="00D05BDB">
      <w:pPr>
        <w:pStyle w:val="ConsPlusNonformat"/>
        <w:jc w:val="both"/>
      </w:pPr>
      <w:r>
        <w:t>органами муниципального контроля,  отсутствует  (заполняется при проведении</w:t>
      </w:r>
    </w:p>
    <w:p w:rsidR="00D05BDB" w:rsidRDefault="00D05BDB" w:rsidP="00D05BDB">
      <w:pPr>
        <w:pStyle w:val="ConsPlusNonformat"/>
        <w:jc w:val="both"/>
      </w:pPr>
      <w:r>
        <w:t>выездной проверки):</w:t>
      </w:r>
    </w:p>
    <w:p w:rsidR="00D05BDB" w:rsidRDefault="00D05BDB" w:rsidP="00D05BDB">
      <w:pPr>
        <w:pStyle w:val="ConsPlusNonformat"/>
        <w:jc w:val="both"/>
      </w:pPr>
    </w:p>
    <w:p w:rsidR="00D05BDB" w:rsidRDefault="00D05BDB" w:rsidP="00D05BDB">
      <w:pPr>
        <w:pStyle w:val="ConsPlusNonformat"/>
        <w:jc w:val="both"/>
      </w:pPr>
      <w:r>
        <w:t xml:space="preserve">    ______________________        _________________________________________</w:t>
      </w:r>
    </w:p>
    <w:p w:rsidR="00D05BDB" w:rsidRDefault="00D05BDB" w:rsidP="00D05BDB">
      <w:pPr>
        <w:pStyle w:val="ConsPlusNonformat"/>
        <w:jc w:val="both"/>
      </w:pPr>
      <w:r>
        <w:t xml:space="preserve">    (подпись проверяющего)         (подпись уполномоченного представителя</w:t>
      </w:r>
    </w:p>
    <w:p w:rsidR="00D05BDB" w:rsidRDefault="00D05BDB" w:rsidP="00D05BDB">
      <w:pPr>
        <w:pStyle w:val="ConsPlusNonformat"/>
        <w:jc w:val="both"/>
      </w:pPr>
      <w:r>
        <w:lastRenderedPageBreak/>
        <w:t xml:space="preserve">                                     юридического лица, индивидуального</w:t>
      </w:r>
    </w:p>
    <w:p w:rsidR="00D05BDB" w:rsidRDefault="00D05BDB" w:rsidP="00D05BDB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D05BDB" w:rsidRDefault="00D05BDB" w:rsidP="00D05BDB">
      <w:pPr>
        <w:pStyle w:val="ConsPlusNonformat"/>
        <w:jc w:val="both"/>
      </w:pPr>
      <w:r>
        <w:t xml:space="preserve">                                               представителя)</w:t>
      </w:r>
    </w:p>
    <w:p w:rsidR="00D05BDB" w:rsidRDefault="00D05BDB" w:rsidP="00D05BDB">
      <w:pPr>
        <w:pStyle w:val="ConsPlusNonformat"/>
        <w:jc w:val="both"/>
      </w:pPr>
    </w:p>
    <w:p w:rsidR="00D05BDB" w:rsidRDefault="00D05BDB" w:rsidP="00D05BDB">
      <w:pPr>
        <w:pStyle w:val="ConsPlusNonformat"/>
        <w:jc w:val="both"/>
      </w:pPr>
      <w:r>
        <w:t xml:space="preserve">    Прилагаемые к акту документы: _________________________________________</w:t>
      </w:r>
    </w:p>
    <w:p w:rsidR="00D05BDB" w:rsidRDefault="00D05BDB" w:rsidP="00D05BDB">
      <w:pPr>
        <w:pStyle w:val="ConsPlusNonformat"/>
        <w:jc w:val="both"/>
      </w:pPr>
      <w:r>
        <w:t>___________________________________________________________________________</w:t>
      </w:r>
    </w:p>
    <w:p w:rsidR="00D05BDB" w:rsidRDefault="00D05BDB" w:rsidP="00D05BDB">
      <w:pPr>
        <w:pStyle w:val="ConsPlusNonformat"/>
        <w:jc w:val="both"/>
      </w:pPr>
    </w:p>
    <w:p w:rsidR="00D05BDB" w:rsidRDefault="00D05BDB" w:rsidP="00D05BDB">
      <w:pPr>
        <w:pStyle w:val="ConsPlusNonformat"/>
        <w:jc w:val="both"/>
      </w:pPr>
      <w:r>
        <w:t xml:space="preserve">    Подписи лиц, проводивших проверку: ____________________________________</w:t>
      </w:r>
    </w:p>
    <w:p w:rsidR="00D05BDB" w:rsidRDefault="00D05BDB" w:rsidP="00D05BD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05BDB" w:rsidRDefault="00D05BDB" w:rsidP="00D05BDB">
      <w:pPr>
        <w:pStyle w:val="ConsPlusNonformat"/>
        <w:jc w:val="both"/>
      </w:pPr>
    </w:p>
    <w:p w:rsidR="00D05BDB" w:rsidRDefault="00D05BDB" w:rsidP="00D05BDB">
      <w:pPr>
        <w:pStyle w:val="ConsPlusNonformat"/>
        <w:jc w:val="both"/>
      </w:pPr>
      <w:r>
        <w:t xml:space="preserve">    С актом  проверки  ознакомлен(а),  копию  акта  со  всеми  приложениями</w:t>
      </w:r>
    </w:p>
    <w:p w:rsidR="00D05BDB" w:rsidRDefault="00D05BDB" w:rsidP="00D05BDB">
      <w:pPr>
        <w:pStyle w:val="ConsPlusNonformat"/>
        <w:jc w:val="both"/>
      </w:pPr>
      <w:r>
        <w:t>получил(а):</w:t>
      </w:r>
    </w:p>
    <w:p w:rsidR="00D05BDB" w:rsidRDefault="00D05BDB" w:rsidP="00D05BDB">
      <w:pPr>
        <w:pStyle w:val="ConsPlusNonformat"/>
        <w:jc w:val="both"/>
      </w:pPr>
      <w:r>
        <w:t>___________________________________________________________________________</w:t>
      </w:r>
    </w:p>
    <w:p w:rsidR="00D05BDB" w:rsidRDefault="00D05BDB" w:rsidP="00D05BDB">
      <w:pPr>
        <w:pStyle w:val="ConsPlusNonformat"/>
        <w:jc w:val="both"/>
      </w:pPr>
      <w:r>
        <w:t>___________________________________________________________________________</w:t>
      </w:r>
    </w:p>
    <w:p w:rsidR="00D05BDB" w:rsidRDefault="00D05BDB" w:rsidP="00D05BDB">
      <w:pPr>
        <w:pStyle w:val="ConsPlusNonformat"/>
        <w:jc w:val="both"/>
      </w:pPr>
      <w:r>
        <w:t>(фамилия, имя, отчество (последнее - при наличии), должность руководителя,</w:t>
      </w:r>
    </w:p>
    <w:p w:rsidR="00D05BDB" w:rsidRDefault="00D05BDB" w:rsidP="00D05BDB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D05BDB" w:rsidRDefault="00D05BDB" w:rsidP="00D05BDB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D05BDB" w:rsidRDefault="00D05BDB" w:rsidP="00D05BDB">
      <w:pPr>
        <w:pStyle w:val="ConsPlusNonformat"/>
        <w:jc w:val="both"/>
      </w:pPr>
    </w:p>
    <w:p w:rsidR="00D05BDB" w:rsidRDefault="00D05BDB" w:rsidP="00D05BDB">
      <w:pPr>
        <w:pStyle w:val="ConsPlusNonformat"/>
        <w:jc w:val="both"/>
      </w:pPr>
      <w:r>
        <w:t xml:space="preserve">                                                 "___" ____________ 20__ г.</w:t>
      </w:r>
    </w:p>
    <w:p w:rsidR="00D05BDB" w:rsidRDefault="00D05BDB" w:rsidP="00D05BDB">
      <w:pPr>
        <w:pStyle w:val="ConsPlusNonformat"/>
        <w:jc w:val="both"/>
      </w:pPr>
    </w:p>
    <w:p w:rsidR="00D05BDB" w:rsidRDefault="00D05BDB" w:rsidP="00D05BDB">
      <w:pPr>
        <w:pStyle w:val="ConsPlusNonformat"/>
        <w:jc w:val="both"/>
      </w:pPr>
      <w:r>
        <w:t xml:space="preserve">                                                  _________________________</w:t>
      </w:r>
    </w:p>
    <w:p w:rsidR="00D05BDB" w:rsidRDefault="00D05BDB" w:rsidP="00D05BDB">
      <w:pPr>
        <w:pStyle w:val="ConsPlusNonformat"/>
        <w:jc w:val="both"/>
      </w:pPr>
      <w:r>
        <w:t xml:space="preserve">                                                          (подпись)</w:t>
      </w:r>
    </w:p>
    <w:p w:rsidR="00D05BDB" w:rsidRDefault="00D05BDB" w:rsidP="00D05BDB">
      <w:pPr>
        <w:pStyle w:val="ConsPlusNonformat"/>
        <w:jc w:val="both"/>
      </w:pPr>
    </w:p>
    <w:p w:rsidR="00D05BDB" w:rsidRDefault="00D05BDB" w:rsidP="00D05BDB">
      <w:pPr>
        <w:pStyle w:val="ConsPlusNonformat"/>
        <w:jc w:val="both"/>
      </w:pPr>
      <w:r>
        <w:t xml:space="preserve">    Пометка об отказе ознакомления с актом проверки: ______________________</w:t>
      </w:r>
    </w:p>
    <w:p w:rsidR="00D05BDB" w:rsidRDefault="00D05BDB" w:rsidP="00D05BDB">
      <w:pPr>
        <w:pStyle w:val="ConsPlusNonformat"/>
        <w:jc w:val="both"/>
      </w:pPr>
      <w:r>
        <w:t xml:space="preserve">                                                   (подпись уполномоченного</w:t>
      </w:r>
    </w:p>
    <w:p w:rsidR="00D05BDB" w:rsidRDefault="00D05BDB" w:rsidP="00D05BDB">
      <w:pPr>
        <w:pStyle w:val="ConsPlusNonformat"/>
        <w:jc w:val="both"/>
      </w:pPr>
      <w:r>
        <w:t xml:space="preserve">                                                   должностного лица (лиц),</w:t>
      </w:r>
    </w:p>
    <w:p w:rsidR="00D05BDB" w:rsidRDefault="00D05BDB" w:rsidP="00D05BDB">
      <w:pPr>
        <w:pStyle w:val="ConsPlusNonformat"/>
        <w:jc w:val="both"/>
      </w:pPr>
      <w:r>
        <w:t xml:space="preserve">                                                     проводившего проверку)</w:t>
      </w:r>
    </w:p>
    <w:p w:rsidR="00D05BDB" w:rsidRDefault="00D05BDB" w:rsidP="00D05BDB">
      <w:pPr>
        <w:pStyle w:val="ConsPlusNormal"/>
        <w:jc w:val="both"/>
      </w:pPr>
    </w:p>
    <w:p w:rsidR="00D05BDB" w:rsidRDefault="00D05BDB" w:rsidP="00D05BDB">
      <w:pPr>
        <w:pStyle w:val="ConsPlusNormal"/>
        <w:jc w:val="both"/>
      </w:pPr>
    </w:p>
    <w:p w:rsidR="00D05BDB" w:rsidRDefault="00D05BDB" w:rsidP="00D05BDB">
      <w:pPr>
        <w:rPr>
          <w:rFonts w:eastAsia="Times New Roman" w:cs="Calibri"/>
          <w:szCs w:val="20"/>
          <w:lang w:eastAsia="ru-RU"/>
        </w:rPr>
      </w:pPr>
      <w:r>
        <w:br w:type="page"/>
      </w:r>
    </w:p>
    <w:p w:rsidR="00D05BDB" w:rsidRPr="001103E5" w:rsidRDefault="00D05BDB" w:rsidP="00D05BDB">
      <w:pPr>
        <w:spacing w:line="240" w:lineRule="auto"/>
        <w:ind w:left="5670"/>
        <w:contextualSpacing/>
        <w:rPr>
          <w:rFonts w:ascii="Times New Roman" w:hAnsi="Times New Roman"/>
          <w:sz w:val="20"/>
          <w:szCs w:val="20"/>
          <w:lang w:bidi="ru-RU"/>
        </w:rPr>
      </w:pPr>
      <w:r w:rsidRPr="001103E5">
        <w:rPr>
          <w:rFonts w:ascii="Times New Roman" w:hAnsi="Times New Roman"/>
          <w:sz w:val="20"/>
          <w:szCs w:val="20"/>
          <w:lang w:bidi="ru-RU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  <w:lang w:bidi="ru-RU"/>
        </w:rPr>
        <w:t>3</w:t>
      </w:r>
    </w:p>
    <w:p w:rsidR="00D05BDB" w:rsidRPr="001103E5" w:rsidRDefault="00D05BDB" w:rsidP="00D05BDB">
      <w:pPr>
        <w:spacing w:line="240" w:lineRule="auto"/>
        <w:ind w:left="5670"/>
        <w:contextualSpacing/>
        <w:rPr>
          <w:rFonts w:ascii="Times New Roman" w:hAnsi="Times New Roman"/>
          <w:sz w:val="20"/>
          <w:szCs w:val="20"/>
        </w:rPr>
      </w:pPr>
      <w:r w:rsidRPr="001103E5">
        <w:rPr>
          <w:rFonts w:ascii="Times New Roman" w:hAnsi="Times New Roman"/>
          <w:sz w:val="20"/>
          <w:szCs w:val="20"/>
          <w:lang w:bidi="ru-RU"/>
        </w:rPr>
        <w:t>к административному регламенту «Осуществление муниципального контроля за сохранностью автомобильных дорог местного значения в границах ЗАТО Солнечный Тверской области»</w:t>
      </w:r>
    </w:p>
    <w:p w:rsidR="00D05BDB" w:rsidRDefault="00D05BDB" w:rsidP="00D05B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5BDB" w:rsidRPr="00997EAC" w:rsidRDefault="00D05BDB" w:rsidP="00D05BDB">
      <w:pPr>
        <w:widowControl w:val="0"/>
        <w:tabs>
          <w:tab w:val="left" w:pos="1525"/>
        </w:tabs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05BDB" w:rsidRPr="00997EAC" w:rsidRDefault="00D05BDB" w:rsidP="00D05B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EAC">
        <w:rPr>
          <w:rFonts w:ascii="Times New Roman" w:eastAsia="Times New Roman" w:hAnsi="Times New Roman"/>
          <w:sz w:val="24"/>
          <w:szCs w:val="24"/>
          <w:lang w:eastAsia="ru-RU"/>
        </w:rPr>
        <w:object w:dxaOrig="5453" w:dyaOrig="6599">
          <v:shape id="_x0000_i1026" type="#_x0000_t75" style="width:50.05pt;height:59.85pt" o:ole="">
            <v:imagedata r:id="rId10" o:title="" croptop="56f" cropleft="-68f"/>
          </v:shape>
          <o:OLEObject Type="Embed" ProgID="CorelPhotoPaint.Image.10" ShapeID="_x0000_i1026" DrawAspect="Content" ObjectID="_1603267271" r:id="rId12"/>
        </w:object>
      </w:r>
    </w:p>
    <w:p w:rsidR="00D05BDB" w:rsidRPr="00997EAC" w:rsidRDefault="00D05BDB" w:rsidP="00D05B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BDB" w:rsidRPr="00997EAC" w:rsidRDefault="00D05BDB" w:rsidP="00D05BDB">
      <w:pPr>
        <w:spacing w:after="0" w:line="240" w:lineRule="auto"/>
        <w:jc w:val="center"/>
        <w:rPr>
          <w:rFonts w:ascii="Times New Roman" w:eastAsia="Times New Roman" w:hAnsi="Times New Roman"/>
          <w:b/>
          <w:spacing w:val="90"/>
          <w:sz w:val="26"/>
          <w:szCs w:val="26"/>
          <w:lang w:eastAsia="ru-RU"/>
        </w:rPr>
      </w:pPr>
      <w:r w:rsidRPr="00997EAC">
        <w:rPr>
          <w:rFonts w:ascii="Times New Roman" w:eastAsia="Times New Roman" w:hAnsi="Times New Roman"/>
          <w:b/>
          <w:spacing w:val="90"/>
          <w:sz w:val="26"/>
          <w:szCs w:val="26"/>
          <w:lang w:eastAsia="ru-RU"/>
        </w:rPr>
        <w:t>АДМИНИСТРАЦИЯ</w:t>
      </w:r>
    </w:p>
    <w:p w:rsidR="00D05BDB" w:rsidRPr="00997EAC" w:rsidRDefault="00D05BDB" w:rsidP="00D05BD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26"/>
          <w:szCs w:val="26"/>
          <w:lang w:eastAsia="ru-RU"/>
        </w:rPr>
      </w:pPr>
      <w:r w:rsidRPr="00997EA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ЗАКРЫТОГО АДМИНИСТРАТИВНО-ТЕРРИТОРИАЛЬНОГО ОБРАЗОВАНИЯ </w:t>
      </w:r>
      <w:r w:rsidRPr="00997EAC">
        <w:rPr>
          <w:rFonts w:ascii="Times New Roman" w:eastAsia="Times New Roman" w:hAnsi="Times New Roman"/>
          <w:b/>
          <w:spacing w:val="40"/>
          <w:sz w:val="26"/>
          <w:szCs w:val="26"/>
          <w:lang w:eastAsia="ru-RU"/>
        </w:rPr>
        <w:t>СОЛНЕЧНЫЙ</w:t>
      </w:r>
    </w:p>
    <w:p w:rsidR="00D05BDB" w:rsidRDefault="00D05BDB" w:rsidP="00D05B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r w:rsidRPr="00997EAC">
        <w:rPr>
          <w:rFonts w:eastAsia="Times New Roman" w:cs="Calibri"/>
          <w:szCs w:val="20"/>
          <w:lang w:eastAsia="ru-RU"/>
        </w:rPr>
        <w:t>ПРЕДПИСАНИЕ N _____</w:t>
      </w: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r w:rsidRPr="00997EAC">
        <w:rPr>
          <w:rFonts w:eastAsia="Times New Roman" w:cs="Calibri"/>
          <w:szCs w:val="20"/>
          <w:lang w:eastAsia="ru-RU"/>
        </w:rPr>
        <w:t>(о прекращении нарушений обязательных требований,</w:t>
      </w: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r w:rsidRPr="00997EAC">
        <w:rPr>
          <w:rFonts w:eastAsia="Times New Roman" w:cs="Calibri"/>
          <w:szCs w:val="20"/>
          <w:lang w:eastAsia="ru-RU"/>
        </w:rPr>
        <w:t>об устранении выявленных нарушений, о проведении</w:t>
      </w: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r w:rsidRPr="00997EAC">
        <w:rPr>
          <w:rFonts w:eastAsia="Times New Roman" w:cs="Calibri"/>
          <w:szCs w:val="20"/>
          <w:lang w:eastAsia="ru-RU"/>
        </w:rPr>
        <w:t>мероприятий по обеспечению соблюдения</w:t>
      </w: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r w:rsidRPr="00997EAC">
        <w:rPr>
          <w:rFonts w:eastAsia="Times New Roman" w:cs="Calibri"/>
          <w:szCs w:val="20"/>
          <w:lang w:eastAsia="ru-RU"/>
        </w:rPr>
        <w:t>обязательных требований)</w:t>
      </w:r>
    </w:p>
    <w:p w:rsidR="00D05BDB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ЗАТО Солнечный</w:t>
      </w: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ab/>
        <w:t>«_____» __________ 20___г.</w:t>
      </w: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Мною, ________________________________________________________________,</w:t>
      </w: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(должность, фамилия, имя, отчество (последнее - при наличии)</w:t>
      </w: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лица, составляющего предписание)</w:t>
      </w: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при осуществлении муниципального контроля установлено:</w:t>
      </w: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(подробное описание нарушения)</w:t>
      </w: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Предписание выдано: ___________________________________________________</w:t>
      </w: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(фамилия, имя, отчество физического лица,</w:t>
      </w: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индивидуального предпринимателя, наименование</w:t>
      </w: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(представитель) юридического лица, адрес, телефон)</w:t>
      </w: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58"/>
        <w:gridCol w:w="3572"/>
        <w:gridCol w:w="1474"/>
      </w:tblGrid>
      <w:tr w:rsidR="00D05BDB" w:rsidRPr="00997EAC" w:rsidTr="001F26B7">
        <w:tc>
          <w:tcPr>
            <w:tcW w:w="567" w:type="dxa"/>
          </w:tcPr>
          <w:p w:rsidR="00D05BDB" w:rsidRPr="00997EAC" w:rsidRDefault="00D05BDB" w:rsidP="001F2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97EAC">
              <w:rPr>
                <w:rFonts w:eastAsia="Times New Roman" w:cs="Calibri"/>
                <w:szCs w:val="20"/>
                <w:lang w:eastAsia="ru-RU"/>
              </w:rPr>
              <w:t>N п/п</w:t>
            </w:r>
          </w:p>
        </w:tc>
        <w:tc>
          <w:tcPr>
            <w:tcW w:w="3458" w:type="dxa"/>
          </w:tcPr>
          <w:p w:rsidR="00D05BDB" w:rsidRPr="00997EAC" w:rsidRDefault="00D05BDB" w:rsidP="001F2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97EAC">
              <w:rPr>
                <w:rFonts w:eastAsia="Times New Roman" w:cs="Calibri"/>
                <w:szCs w:val="20"/>
                <w:lang w:eastAsia="ru-RU"/>
              </w:rPr>
              <w:t>Содержание нарушения и предложения по его устранению</w:t>
            </w:r>
          </w:p>
        </w:tc>
        <w:tc>
          <w:tcPr>
            <w:tcW w:w="3572" w:type="dxa"/>
          </w:tcPr>
          <w:p w:rsidR="00D05BDB" w:rsidRPr="00997EAC" w:rsidRDefault="00D05BDB" w:rsidP="001F2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97EAC">
              <w:rPr>
                <w:rFonts w:eastAsia="Times New Roman" w:cs="Calibri"/>
                <w:szCs w:val="20"/>
                <w:lang w:eastAsia="ru-RU"/>
              </w:rPr>
              <w:t>Нормативный правовой акт, требования которого нарушены</w:t>
            </w:r>
          </w:p>
        </w:tc>
        <w:tc>
          <w:tcPr>
            <w:tcW w:w="1474" w:type="dxa"/>
          </w:tcPr>
          <w:p w:rsidR="00D05BDB" w:rsidRPr="00997EAC" w:rsidRDefault="00D05BDB" w:rsidP="001F2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97EAC">
              <w:rPr>
                <w:rFonts w:eastAsia="Times New Roman" w:cs="Calibri"/>
                <w:szCs w:val="20"/>
                <w:lang w:eastAsia="ru-RU"/>
              </w:rPr>
              <w:t>Срок устранения</w:t>
            </w:r>
          </w:p>
        </w:tc>
      </w:tr>
      <w:tr w:rsidR="00D05BDB" w:rsidRPr="00997EAC" w:rsidTr="001F26B7">
        <w:tc>
          <w:tcPr>
            <w:tcW w:w="567" w:type="dxa"/>
          </w:tcPr>
          <w:p w:rsidR="00D05BDB" w:rsidRPr="00997EAC" w:rsidRDefault="00D05BDB" w:rsidP="001F2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97EAC"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3458" w:type="dxa"/>
          </w:tcPr>
          <w:p w:rsidR="00D05BDB" w:rsidRPr="00997EAC" w:rsidRDefault="00D05BDB" w:rsidP="001F2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97EAC">
              <w:rPr>
                <w:rFonts w:eastAsia="Times New Roman" w:cs="Calibri"/>
                <w:szCs w:val="20"/>
                <w:lang w:eastAsia="ru-RU"/>
              </w:rPr>
              <w:t>2</w:t>
            </w:r>
          </w:p>
        </w:tc>
        <w:tc>
          <w:tcPr>
            <w:tcW w:w="3572" w:type="dxa"/>
          </w:tcPr>
          <w:p w:rsidR="00D05BDB" w:rsidRPr="00997EAC" w:rsidRDefault="00D05BDB" w:rsidP="001F2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97EAC">
              <w:rPr>
                <w:rFonts w:eastAsia="Times New Roman" w:cs="Calibri"/>
                <w:szCs w:val="20"/>
                <w:lang w:eastAsia="ru-RU"/>
              </w:rPr>
              <w:t>3</w:t>
            </w:r>
          </w:p>
        </w:tc>
        <w:tc>
          <w:tcPr>
            <w:tcW w:w="1474" w:type="dxa"/>
          </w:tcPr>
          <w:p w:rsidR="00D05BDB" w:rsidRPr="00997EAC" w:rsidRDefault="00D05BDB" w:rsidP="001F2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97EAC">
              <w:rPr>
                <w:rFonts w:eastAsia="Times New Roman" w:cs="Calibri"/>
                <w:szCs w:val="20"/>
                <w:lang w:eastAsia="ru-RU"/>
              </w:rPr>
              <w:t>4</w:t>
            </w:r>
          </w:p>
        </w:tc>
      </w:tr>
      <w:tr w:rsidR="00D05BDB" w:rsidRPr="00997EAC" w:rsidTr="001F26B7">
        <w:tc>
          <w:tcPr>
            <w:tcW w:w="567" w:type="dxa"/>
          </w:tcPr>
          <w:p w:rsidR="00D05BDB" w:rsidRPr="00997EAC" w:rsidRDefault="00D05BDB" w:rsidP="001F26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458" w:type="dxa"/>
          </w:tcPr>
          <w:p w:rsidR="00D05BDB" w:rsidRPr="00997EAC" w:rsidRDefault="00D05BDB" w:rsidP="001F26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D05BDB" w:rsidRPr="00997EAC" w:rsidRDefault="00D05BDB" w:rsidP="001F26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D05BDB" w:rsidRPr="00997EAC" w:rsidRDefault="00D05BDB" w:rsidP="001F26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</w:tbl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  <w:r w:rsidRPr="00997EAC">
        <w:rPr>
          <w:rFonts w:eastAsia="Times New Roman" w:cs="Calibri"/>
          <w:szCs w:val="20"/>
          <w:lang w:eastAsia="ru-RU"/>
        </w:rPr>
        <w:t>Настоящее предписание подлежит обязательному исполнению. При несогласии с предписанными мероприятиями или сроками их выполнения предписание может быть обжаловано в десятидневный срок со дня его вручения в вышестоящий орган или суд. Обжалование не приостанавливает действие предписания.</w:t>
      </w:r>
    </w:p>
    <w:p w:rsidR="00D05BDB" w:rsidRPr="00997EAC" w:rsidRDefault="00D05BDB" w:rsidP="00D05B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  <w:r w:rsidRPr="00997EAC">
        <w:rPr>
          <w:rFonts w:eastAsia="Times New Roman" w:cs="Calibri"/>
          <w:szCs w:val="20"/>
          <w:lang w:eastAsia="ru-RU"/>
        </w:rPr>
        <w:t>Об исполнении настоящего предписания в срок до _____ сообщить письменно в администраци</w:t>
      </w:r>
      <w:r>
        <w:rPr>
          <w:rFonts w:eastAsia="Times New Roman" w:cs="Calibri"/>
          <w:szCs w:val="20"/>
          <w:lang w:eastAsia="ru-RU"/>
        </w:rPr>
        <w:t>юЗАТО Солнечный</w:t>
      </w:r>
      <w:r w:rsidRPr="00997EAC">
        <w:rPr>
          <w:rFonts w:eastAsia="Times New Roman" w:cs="Calibri"/>
          <w:szCs w:val="20"/>
          <w:lang w:eastAsia="ru-RU"/>
        </w:rPr>
        <w:t xml:space="preserve"> (</w:t>
      </w:r>
      <w:r>
        <w:rPr>
          <w:rFonts w:eastAsia="Times New Roman" w:cs="Calibri"/>
          <w:szCs w:val="20"/>
          <w:lang w:eastAsia="ru-RU"/>
        </w:rPr>
        <w:t>Тверская обл., ЗАТО Солнечный, п. Солнечный, ул. Новая, д. 55</w:t>
      </w:r>
      <w:r w:rsidRPr="00997EAC">
        <w:rPr>
          <w:rFonts w:eastAsia="Times New Roman" w:cs="Calibri"/>
          <w:szCs w:val="20"/>
          <w:lang w:eastAsia="ru-RU"/>
        </w:rPr>
        <w:t>).</w:t>
      </w: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Предписание выдал:</w:t>
      </w: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(должность, фамилия, имя, отчество (последнее - при наличии) лица,</w:t>
      </w: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выдавшего предписание)</w:t>
      </w: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 ___________________________          "___" ________ 20__ г.</w:t>
      </w: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(инициалы, фамилия)</w:t>
      </w: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Предписание получил:</w:t>
      </w: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(фамилия, имя, отчество (последнее - при наличии) физического лица,</w:t>
      </w: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индивидуального предпринимателя, наименование</w:t>
      </w: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(представитель) юридического лица)</w:t>
      </w: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_______________ ___________________________          "___" ________ 20__ г.</w:t>
      </w: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(инициалы, фамилия)</w:t>
      </w: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D05BDB" w:rsidRDefault="00D05BDB" w:rsidP="00D05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05BDB" w:rsidRPr="001103E5" w:rsidRDefault="00D05BDB" w:rsidP="00D05BDB">
      <w:pPr>
        <w:spacing w:line="240" w:lineRule="auto"/>
        <w:ind w:left="5670"/>
        <w:contextualSpacing/>
        <w:rPr>
          <w:rFonts w:ascii="Times New Roman" w:hAnsi="Times New Roman"/>
          <w:sz w:val="20"/>
          <w:szCs w:val="20"/>
          <w:lang w:bidi="ru-RU"/>
        </w:rPr>
      </w:pPr>
      <w:r w:rsidRPr="001103E5">
        <w:rPr>
          <w:rFonts w:ascii="Times New Roman" w:hAnsi="Times New Roman"/>
          <w:sz w:val="20"/>
          <w:szCs w:val="20"/>
          <w:lang w:bidi="ru-RU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  <w:lang w:bidi="ru-RU"/>
        </w:rPr>
        <w:t>4</w:t>
      </w:r>
    </w:p>
    <w:p w:rsidR="00D05BDB" w:rsidRPr="001103E5" w:rsidRDefault="00D05BDB" w:rsidP="00D05BDB">
      <w:pPr>
        <w:spacing w:line="240" w:lineRule="auto"/>
        <w:ind w:left="5670"/>
        <w:contextualSpacing/>
        <w:rPr>
          <w:rFonts w:ascii="Times New Roman" w:hAnsi="Times New Roman"/>
          <w:sz w:val="20"/>
          <w:szCs w:val="20"/>
        </w:rPr>
      </w:pPr>
      <w:r w:rsidRPr="001103E5">
        <w:rPr>
          <w:rFonts w:ascii="Times New Roman" w:hAnsi="Times New Roman"/>
          <w:sz w:val="20"/>
          <w:szCs w:val="20"/>
          <w:lang w:bidi="ru-RU"/>
        </w:rPr>
        <w:t>к административному регламенту «Осуществление муниципального контроля за сохранностью автомобильных дорог местного значения в границах ЗАТО Солнечный Тверской области»</w:t>
      </w:r>
    </w:p>
    <w:p w:rsidR="00D05BDB" w:rsidRPr="00997EAC" w:rsidRDefault="00D05BDB" w:rsidP="00D05BDB">
      <w:pPr>
        <w:widowControl w:val="0"/>
        <w:tabs>
          <w:tab w:val="left" w:pos="1525"/>
        </w:tabs>
        <w:spacing w:after="24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05BDB" w:rsidRPr="00997EAC" w:rsidRDefault="00D05BDB" w:rsidP="00D05B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EAC">
        <w:rPr>
          <w:rFonts w:ascii="Times New Roman" w:eastAsia="Times New Roman" w:hAnsi="Times New Roman"/>
          <w:sz w:val="24"/>
          <w:szCs w:val="24"/>
          <w:lang w:eastAsia="ru-RU"/>
        </w:rPr>
        <w:object w:dxaOrig="5453" w:dyaOrig="6599">
          <v:shape id="_x0000_i1027" type="#_x0000_t75" style="width:50.05pt;height:59.85pt" o:ole="">
            <v:imagedata r:id="rId10" o:title="" croptop="56f" cropleft="-68f"/>
          </v:shape>
          <o:OLEObject Type="Embed" ProgID="CorelPhotoPaint.Image.10" ShapeID="_x0000_i1027" DrawAspect="Content" ObjectID="_1603267272" r:id="rId13"/>
        </w:object>
      </w:r>
    </w:p>
    <w:p w:rsidR="00D05BDB" w:rsidRPr="00997EAC" w:rsidRDefault="00D05BDB" w:rsidP="00D05B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BDB" w:rsidRPr="00997EAC" w:rsidRDefault="00D05BDB" w:rsidP="00D05BDB">
      <w:pPr>
        <w:spacing w:after="0" w:line="240" w:lineRule="auto"/>
        <w:jc w:val="center"/>
        <w:rPr>
          <w:rFonts w:ascii="Times New Roman" w:eastAsia="Times New Roman" w:hAnsi="Times New Roman"/>
          <w:b/>
          <w:spacing w:val="90"/>
          <w:sz w:val="26"/>
          <w:szCs w:val="26"/>
          <w:lang w:eastAsia="ru-RU"/>
        </w:rPr>
      </w:pPr>
      <w:r w:rsidRPr="00997EAC">
        <w:rPr>
          <w:rFonts w:ascii="Times New Roman" w:eastAsia="Times New Roman" w:hAnsi="Times New Roman"/>
          <w:b/>
          <w:spacing w:val="90"/>
          <w:sz w:val="26"/>
          <w:szCs w:val="26"/>
          <w:lang w:eastAsia="ru-RU"/>
        </w:rPr>
        <w:t>АДМИНИСТРАЦИЯ</w:t>
      </w:r>
    </w:p>
    <w:p w:rsidR="00D05BDB" w:rsidRPr="00997EAC" w:rsidRDefault="00D05BDB" w:rsidP="00D05BD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26"/>
          <w:szCs w:val="26"/>
          <w:lang w:eastAsia="ru-RU"/>
        </w:rPr>
      </w:pPr>
      <w:r w:rsidRPr="00997EA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ЗАКРЫТОГО АДМИНИСТРАТИВНО-ТЕРРИТОРИАЛЬНОГО ОБРАЗОВАНИЯ </w:t>
      </w:r>
      <w:r w:rsidRPr="00997EAC">
        <w:rPr>
          <w:rFonts w:ascii="Times New Roman" w:eastAsia="Times New Roman" w:hAnsi="Times New Roman"/>
          <w:b/>
          <w:spacing w:val="40"/>
          <w:sz w:val="26"/>
          <w:szCs w:val="26"/>
          <w:lang w:eastAsia="ru-RU"/>
        </w:rPr>
        <w:t>СОЛНЕЧНЫЙ</w:t>
      </w: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97EAC">
        <w:rPr>
          <w:rFonts w:ascii="Times New Roman" w:eastAsia="Times New Roman" w:hAnsi="Times New Roman"/>
          <w:lang w:eastAsia="ru-RU"/>
        </w:rPr>
        <w:t>ЗАТО Солнечный</w:t>
      </w:r>
      <w:r w:rsidRPr="00997EAC">
        <w:rPr>
          <w:rFonts w:ascii="Times New Roman" w:eastAsia="Times New Roman" w:hAnsi="Times New Roman"/>
          <w:lang w:eastAsia="ru-RU"/>
        </w:rPr>
        <w:tab/>
      </w:r>
      <w:r w:rsidRPr="00997EAC">
        <w:rPr>
          <w:rFonts w:ascii="Times New Roman" w:eastAsia="Times New Roman" w:hAnsi="Times New Roman"/>
          <w:lang w:eastAsia="ru-RU"/>
        </w:rPr>
        <w:tab/>
      </w:r>
      <w:r w:rsidRPr="00997EAC">
        <w:rPr>
          <w:rFonts w:ascii="Times New Roman" w:eastAsia="Times New Roman" w:hAnsi="Times New Roman"/>
          <w:lang w:eastAsia="ru-RU"/>
        </w:rPr>
        <w:tab/>
      </w:r>
      <w:r w:rsidRPr="00997EAC">
        <w:rPr>
          <w:rFonts w:ascii="Times New Roman" w:eastAsia="Times New Roman" w:hAnsi="Times New Roman"/>
          <w:lang w:eastAsia="ru-RU"/>
        </w:rPr>
        <w:tab/>
      </w:r>
      <w:r w:rsidRPr="00997EAC">
        <w:rPr>
          <w:rFonts w:ascii="Times New Roman" w:eastAsia="Times New Roman" w:hAnsi="Times New Roman"/>
          <w:lang w:eastAsia="ru-RU"/>
        </w:rPr>
        <w:tab/>
      </w:r>
      <w:r w:rsidRPr="00997EAC">
        <w:rPr>
          <w:rFonts w:ascii="Times New Roman" w:eastAsia="Times New Roman" w:hAnsi="Times New Roman"/>
          <w:lang w:eastAsia="ru-RU"/>
        </w:rPr>
        <w:tab/>
      </w:r>
      <w:r w:rsidRPr="00997EAC">
        <w:rPr>
          <w:rFonts w:ascii="Times New Roman" w:eastAsia="Times New Roman" w:hAnsi="Times New Roman"/>
          <w:lang w:eastAsia="ru-RU"/>
        </w:rPr>
        <w:tab/>
        <w:t>«_____» __________ 20___г.</w:t>
      </w:r>
    </w:p>
    <w:p w:rsidR="00D05BDB" w:rsidRPr="00997EAC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BDB" w:rsidRDefault="00D05BDB" w:rsidP="00D05BDB">
      <w:pPr>
        <w:pStyle w:val="ConsPlusNonformat"/>
        <w:jc w:val="both"/>
      </w:pPr>
    </w:p>
    <w:p w:rsidR="00D05BDB" w:rsidRDefault="00D05BDB" w:rsidP="00D05BDB">
      <w:pPr>
        <w:pStyle w:val="ConsPlusNonformat"/>
        <w:jc w:val="both"/>
      </w:pPr>
      <w:r>
        <w:t xml:space="preserve">                                       В адрес: ___________________________</w:t>
      </w:r>
    </w:p>
    <w:p w:rsidR="00D05BDB" w:rsidRDefault="00D05BDB" w:rsidP="00D05BDB">
      <w:pPr>
        <w:pStyle w:val="ConsPlusNonformat"/>
        <w:jc w:val="both"/>
      </w:pPr>
      <w:r>
        <w:t xml:space="preserve">                                           (наименование юридического лица,</w:t>
      </w:r>
    </w:p>
    <w:p w:rsidR="00D05BDB" w:rsidRDefault="00D05BDB" w:rsidP="00D05BDB">
      <w:pPr>
        <w:pStyle w:val="ConsPlusNonformat"/>
        <w:jc w:val="both"/>
      </w:pPr>
      <w:r>
        <w:t xml:space="preserve">                                                 Ф.И.О. индивидуального</w:t>
      </w:r>
    </w:p>
    <w:p w:rsidR="00D05BDB" w:rsidRDefault="00D05BDB" w:rsidP="00D05BDB">
      <w:pPr>
        <w:pStyle w:val="ConsPlusNonformat"/>
        <w:jc w:val="both"/>
      </w:pPr>
      <w:r>
        <w:t xml:space="preserve">                                                    предпринимателя)</w:t>
      </w:r>
    </w:p>
    <w:p w:rsidR="00D05BDB" w:rsidRDefault="00D05BDB" w:rsidP="00D05BDB">
      <w:pPr>
        <w:pStyle w:val="ConsPlusNonformat"/>
        <w:jc w:val="both"/>
      </w:pPr>
      <w:r>
        <w:t xml:space="preserve">                                       ОГРН: ____________, ИНН ____________</w:t>
      </w:r>
    </w:p>
    <w:p w:rsidR="00D05BDB" w:rsidRDefault="00D05BDB" w:rsidP="00D05BDB">
      <w:pPr>
        <w:pStyle w:val="ConsPlusNonformat"/>
        <w:jc w:val="both"/>
      </w:pPr>
      <w:r>
        <w:t xml:space="preserve">                                       адрес: _____________________________</w:t>
      </w:r>
    </w:p>
    <w:p w:rsidR="00D05BDB" w:rsidRDefault="00D05BDB" w:rsidP="00D05BDB">
      <w:pPr>
        <w:pStyle w:val="ConsPlusNonformat"/>
        <w:jc w:val="both"/>
      </w:pPr>
      <w:r>
        <w:t xml:space="preserve">                                       телефон: ___________________________</w:t>
      </w:r>
    </w:p>
    <w:p w:rsidR="00D05BDB" w:rsidRDefault="00D05BDB" w:rsidP="00D05BDB">
      <w:pPr>
        <w:pStyle w:val="ConsPlusNonformat"/>
        <w:jc w:val="both"/>
      </w:pPr>
      <w:r>
        <w:t xml:space="preserve">                                       адрес электронной почты: ___________</w:t>
      </w:r>
    </w:p>
    <w:p w:rsidR="00D05BDB" w:rsidRDefault="00D05BDB" w:rsidP="00D05BDB">
      <w:pPr>
        <w:pStyle w:val="ConsPlusNonformat"/>
        <w:jc w:val="both"/>
      </w:pPr>
    </w:p>
    <w:p w:rsidR="00D05BDB" w:rsidRDefault="00D05BDB" w:rsidP="00D05BDB">
      <w:pPr>
        <w:pStyle w:val="ConsPlusNonformat"/>
        <w:jc w:val="both"/>
      </w:pPr>
      <w:r>
        <w:t xml:space="preserve">                         Предостережение N ___</w:t>
      </w:r>
    </w:p>
    <w:p w:rsidR="00D05BDB" w:rsidRDefault="00D05BDB" w:rsidP="00D05BDB">
      <w:pPr>
        <w:pStyle w:val="ConsPlusNonformat"/>
        <w:jc w:val="both"/>
      </w:pPr>
      <w:r>
        <w:t xml:space="preserve">            о недопустимости нарушения обязательных требований</w:t>
      </w:r>
    </w:p>
    <w:p w:rsidR="00D05BDB" w:rsidRDefault="00D05BDB" w:rsidP="00D05BDB">
      <w:pPr>
        <w:pStyle w:val="ConsPlusNonformat"/>
        <w:jc w:val="both"/>
      </w:pPr>
      <w:r>
        <w:t xml:space="preserve">                             законодательства</w:t>
      </w:r>
    </w:p>
    <w:p w:rsidR="00D05BDB" w:rsidRDefault="00D05BDB" w:rsidP="00D05BDB">
      <w:pPr>
        <w:pStyle w:val="ConsPlusNonformat"/>
        <w:jc w:val="both"/>
      </w:pPr>
    </w:p>
    <w:p w:rsidR="00D05BDB" w:rsidRDefault="00D05BDB" w:rsidP="00D05BDB">
      <w:pPr>
        <w:pStyle w:val="ConsPlusNonformat"/>
        <w:jc w:val="both"/>
      </w:pPr>
      <w:r>
        <w:t>г. _____________                                       "__"________ ____ г.</w:t>
      </w:r>
    </w:p>
    <w:p w:rsidR="00D05BDB" w:rsidRDefault="00D05BDB" w:rsidP="00D05BDB">
      <w:pPr>
        <w:pStyle w:val="ConsPlusNonformat"/>
        <w:jc w:val="both"/>
      </w:pPr>
    </w:p>
    <w:p w:rsidR="00D05BDB" w:rsidRDefault="00D05BDB" w:rsidP="00D05BDB">
      <w:pPr>
        <w:pStyle w:val="ConsPlusNonformat"/>
        <w:jc w:val="both"/>
      </w:pPr>
      <w:r>
        <w:t xml:space="preserve">    В результате _________________________________________________ в период</w:t>
      </w:r>
    </w:p>
    <w:p w:rsidR="00D05BDB" w:rsidRDefault="00D05BDB" w:rsidP="00D05BDB">
      <w:pPr>
        <w:pStyle w:val="ConsPlusNonformat"/>
        <w:jc w:val="both"/>
      </w:pPr>
      <w:r>
        <w:t xml:space="preserve">                        (мероприятия по обнаружению фактов)</w:t>
      </w:r>
    </w:p>
    <w:p w:rsidR="00D05BDB" w:rsidRDefault="00D05BDB" w:rsidP="00D05BDB">
      <w:pPr>
        <w:pStyle w:val="ConsPlusNonformat"/>
        <w:jc w:val="both"/>
      </w:pPr>
      <w:r>
        <w:t>с ___ ч ____ мин. "__"_______ __ г. по ___ ч ____ мин. "__"_________ ___ г.</w:t>
      </w:r>
    </w:p>
    <w:p w:rsidR="00D05BDB" w:rsidRDefault="00D05BDB" w:rsidP="00D05BDB">
      <w:pPr>
        <w:pStyle w:val="ConsPlusNonformat"/>
        <w:jc w:val="both"/>
      </w:pPr>
      <w:r>
        <w:t>выявлено __________________________________________________________________</w:t>
      </w:r>
    </w:p>
    <w:p w:rsidR="00D05BDB" w:rsidRDefault="00D05BDB" w:rsidP="00D05BDB">
      <w:pPr>
        <w:pStyle w:val="ConsPlusNonformat"/>
        <w:jc w:val="both"/>
      </w:pPr>
      <w:r>
        <w:t xml:space="preserve">                      (описание действия (бездействия) лица,</w:t>
      </w:r>
    </w:p>
    <w:p w:rsidR="00D05BDB" w:rsidRDefault="00D05BDB" w:rsidP="00D05BDB">
      <w:pPr>
        <w:pStyle w:val="ConsPlusNonformat"/>
        <w:jc w:val="both"/>
      </w:pPr>
      <w:r>
        <w:t>__________________________________________________________________________,</w:t>
      </w:r>
    </w:p>
    <w:p w:rsidR="00D05BDB" w:rsidRDefault="00D05BDB" w:rsidP="00D05BDB">
      <w:pPr>
        <w:pStyle w:val="ConsPlusNonformat"/>
        <w:jc w:val="both"/>
      </w:pPr>
      <w:r>
        <w:t xml:space="preserve">   приводящих или могущих привести к нарушению обязательных требований)</w:t>
      </w:r>
    </w:p>
    <w:p w:rsidR="00D05BDB" w:rsidRDefault="00D05BDB" w:rsidP="00D05BDB">
      <w:pPr>
        <w:pStyle w:val="ConsPlusNonformat"/>
        <w:jc w:val="both"/>
      </w:pPr>
      <w:r>
        <w:t>что может повлечь ________________________________________________________,</w:t>
      </w:r>
    </w:p>
    <w:p w:rsidR="00D05BDB" w:rsidRDefault="00D05BDB" w:rsidP="00D05BDB">
      <w:pPr>
        <w:pStyle w:val="ConsPlusNonformat"/>
        <w:jc w:val="both"/>
      </w:pPr>
      <w:r>
        <w:t xml:space="preserve">                      (наступившие и возможные негативные последствия)</w:t>
      </w:r>
    </w:p>
    <w:p w:rsidR="00D05BDB" w:rsidRDefault="00D05BDB" w:rsidP="00D05BDB">
      <w:pPr>
        <w:pStyle w:val="ConsPlusNonformat"/>
        <w:jc w:val="both"/>
      </w:pPr>
      <w:r>
        <w:t>а также ___________________________________________________________________</w:t>
      </w:r>
    </w:p>
    <w:p w:rsidR="00D05BDB" w:rsidRDefault="00D05BDB" w:rsidP="00D05BDB">
      <w:pPr>
        <w:pStyle w:val="ConsPlusNonformat"/>
        <w:jc w:val="both"/>
      </w:pPr>
      <w:r>
        <w:t xml:space="preserve">                   (существо угрозы нарушения обязательных норм)</w:t>
      </w:r>
    </w:p>
    <w:p w:rsidR="00D05BDB" w:rsidRDefault="00D05BDB" w:rsidP="00D05BDB">
      <w:pPr>
        <w:pStyle w:val="ConsPlusNonformat"/>
        <w:jc w:val="both"/>
      </w:pPr>
      <w:r>
        <w:t>и нарушения ______________________________________________________________.</w:t>
      </w:r>
    </w:p>
    <w:p w:rsidR="00D05BDB" w:rsidRDefault="00D05BDB" w:rsidP="00D05BDB">
      <w:pPr>
        <w:pStyle w:val="ConsPlusNonformat"/>
        <w:jc w:val="both"/>
      </w:pPr>
      <w:r>
        <w:t xml:space="preserve">                        (указать положения нормативно-правовых,</w:t>
      </w:r>
    </w:p>
    <w:p w:rsidR="00D05BDB" w:rsidRDefault="00D05BDB" w:rsidP="00D05BDB">
      <w:pPr>
        <w:pStyle w:val="ConsPlusNonformat"/>
        <w:jc w:val="both"/>
      </w:pPr>
      <w:r>
        <w:t xml:space="preserve">                              муниципальных правовых актов)</w:t>
      </w:r>
    </w:p>
    <w:p w:rsidR="00D05BDB" w:rsidRDefault="00D05BDB" w:rsidP="00D05BDB">
      <w:pPr>
        <w:pStyle w:val="ConsPlusNonformat"/>
        <w:jc w:val="both"/>
      </w:pPr>
      <w:r>
        <w:t xml:space="preserve">    На основании  изложенного,  руководствуясь </w:t>
      </w:r>
      <w:hyperlink r:id="rId14" w:history="1">
        <w:r>
          <w:rPr>
            <w:color w:val="0000FF"/>
          </w:rPr>
          <w:t>ч.  5-7 ст. 8.2</w:t>
        </w:r>
      </w:hyperlink>
      <w:r>
        <w:t xml:space="preserve"> Федерального</w:t>
      </w:r>
    </w:p>
    <w:p w:rsidR="00D05BDB" w:rsidRDefault="00D05BDB" w:rsidP="00D05BDB">
      <w:pPr>
        <w:pStyle w:val="ConsPlusNonformat"/>
        <w:jc w:val="both"/>
      </w:pPr>
      <w:r>
        <w:t>закона   от   26.12.2008   N   294-ФЗ   "О  защите  прав  юридических лиц и</w:t>
      </w:r>
    </w:p>
    <w:p w:rsidR="00D05BDB" w:rsidRDefault="00D05BDB" w:rsidP="00D05BDB">
      <w:pPr>
        <w:pStyle w:val="ConsPlusNonformat"/>
        <w:jc w:val="both"/>
      </w:pPr>
      <w:r>
        <w:t>индивидуальных предпринимателей при осуществлении государственного контроля</w:t>
      </w:r>
    </w:p>
    <w:p w:rsidR="00D05BDB" w:rsidRDefault="00D05BDB" w:rsidP="00D05BDB">
      <w:pPr>
        <w:pStyle w:val="ConsPlusNonformat"/>
        <w:jc w:val="both"/>
      </w:pPr>
      <w:r>
        <w:t>(надзора) и муниципального контроля", предлагаем __________________________</w:t>
      </w:r>
    </w:p>
    <w:p w:rsidR="00D05BDB" w:rsidRDefault="00D05BDB" w:rsidP="00D05BDB">
      <w:pPr>
        <w:pStyle w:val="ConsPlusNonformat"/>
        <w:jc w:val="both"/>
      </w:pPr>
      <w:r>
        <w:t>__________________________________________________________________________:</w:t>
      </w:r>
    </w:p>
    <w:p w:rsidR="00D05BDB" w:rsidRDefault="00D05BDB" w:rsidP="00D05BDB">
      <w:pPr>
        <w:pStyle w:val="ConsPlusNonformat"/>
        <w:jc w:val="both"/>
      </w:pPr>
      <w:r>
        <w:t xml:space="preserve">                     (наименование юридического лица/</w:t>
      </w:r>
    </w:p>
    <w:p w:rsidR="00D05BDB" w:rsidRDefault="00D05BDB" w:rsidP="00D05BDB">
      <w:pPr>
        <w:pStyle w:val="ConsPlusNonformat"/>
        <w:jc w:val="both"/>
      </w:pPr>
      <w:r>
        <w:t xml:space="preserve">                  Ф.И.О. индивидуального предпринимателя)</w:t>
      </w:r>
    </w:p>
    <w:p w:rsidR="00D05BDB" w:rsidRDefault="00D05BDB" w:rsidP="00D05BDB">
      <w:pPr>
        <w:pStyle w:val="ConsPlusNonformat"/>
        <w:jc w:val="both"/>
      </w:pPr>
      <w:r>
        <w:t xml:space="preserve">    1)  принять  следующие  меры  по  обеспечению  соблюдения  обязательных</w:t>
      </w:r>
    </w:p>
    <w:p w:rsidR="00D05BDB" w:rsidRDefault="00D05BDB" w:rsidP="00D05BDB">
      <w:pPr>
        <w:pStyle w:val="ConsPlusNonformat"/>
        <w:jc w:val="both"/>
      </w:pPr>
      <w:r>
        <w:t>требований,   требований,  установленных  муниципальными  правовыми  актами</w:t>
      </w:r>
    </w:p>
    <w:p w:rsidR="00D05BDB" w:rsidRDefault="00D05BDB" w:rsidP="00D05BDB">
      <w:pPr>
        <w:pStyle w:val="ConsPlusNonformat"/>
        <w:jc w:val="both"/>
      </w:pPr>
      <w:r>
        <w:t>:  _____________________________________________________________________, в</w:t>
      </w:r>
    </w:p>
    <w:p w:rsidR="00D05BDB" w:rsidRDefault="00D05BDB" w:rsidP="00D05BDB">
      <w:pPr>
        <w:pStyle w:val="ConsPlusNonformat"/>
        <w:jc w:val="both"/>
      </w:pPr>
      <w:r>
        <w:t>срок до __________________;</w:t>
      </w:r>
    </w:p>
    <w:p w:rsidR="00D05BDB" w:rsidRDefault="00D05BDB" w:rsidP="00D05BDB">
      <w:pPr>
        <w:pStyle w:val="ConsPlusNonformat"/>
        <w:jc w:val="both"/>
      </w:pPr>
      <w:r>
        <w:t xml:space="preserve">    2)  направить  уведомление  об  исполнении настоящего предостережения в</w:t>
      </w:r>
    </w:p>
    <w:p w:rsidR="00D05BDB" w:rsidRDefault="00D05BDB" w:rsidP="00D05BDB">
      <w:pPr>
        <w:pStyle w:val="ConsPlusNonformat"/>
        <w:jc w:val="both"/>
      </w:pPr>
      <w:r>
        <w:lastRenderedPageBreak/>
        <w:t>орган  муниципального контроля  в срок до _______________________ (не менее</w:t>
      </w:r>
    </w:p>
    <w:p w:rsidR="00D05BDB" w:rsidRDefault="00D05BDB" w:rsidP="00D05BDB">
      <w:pPr>
        <w:pStyle w:val="ConsPlusNonformat"/>
        <w:jc w:val="both"/>
      </w:pPr>
      <w:r>
        <w:t>60    дней    со    дня    направления    предостережения)    по    адресу:</w:t>
      </w:r>
    </w:p>
    <w:p w:rsidR="00D05BDB" w:rsidRDefault="00D05BDB" w:rsidP="00D05BDB">
      <w:pPr>
        <w:pStyle w:val="ConsPlusNonformat"/>
        <w:jc w:val="both"/>
      </w:pPr>
      <w:r w:rsidRPr="007559D3">
        <w:t>Тверская область, ЗАТО Солнечный, п. Солнечный, ул. Новая, д. 55</w:t>
      </w:r>
      <w:r>
        <w:t xml:space="preserve">, </w:t>
      </w:r>
    </w:p>
    <w:p w:rsidR="00D05BDB" w:rsidRPr="007559D3" w:rsidRDefault="00D05BDB" w:rsidP="00D05BDB">
      <w:pPr>
        <w:pStyle w:val="ConsPlusNonformat"/>
        <w:jc w:val="both"/>
      </w:pPr>
      <w:r w:rsidRPr="007559D3">
        <w:t>Адрес электронной почты: zato_sunny@mail.ru</w:t>
      </w:r>
    </w:p>
    <w:p w:rsidR="00D05BDB" w:rsidRDefault="00D05BDB" w:rsidP="00D05BDB">
      <w:pPr>
        <w:pStyle w:val="ConsPlusNonformat"/>
        <w:jc w:val="both"/>
      </w:pPr>
    </w:p>
    <w:p w:rsidR="00D05BDB" w:rsidRDefault="00D05BDB" w:rsidP="00D05BDB">
      <w:pPr>
        <w:pStyle w:val="ConsPlusNonformat"/>
        <w:jc w:val="both"/>
      </w:pPr>
      <w:r>
        <w:t xml:space="preserve">    ПРЕДОСТЕРЕГАЕМ</w:t>
      </w:r>
    </w:p>
    <w:p w:rsidR="00D05BDB" w:rsidRDefault="00D05BDB" w:rsidP="00D05BDB">
      <w:pPr>
        <w:pStyle w:val="ConsPlusNonformat"/>
        <w:jc w:val="both"/>
      </w:pPr>
    </w:p>
    <w:p w:rsidR="00D05BDB" w:rsidRDefault="00D05BDB" w:rsidP="00D05BDB">
      <w:pPr>
        <w:pStyle w:val="ConsPlusNonformat"/>
        <w:jc w:val="both"/>
      </w:pPr>
      <w:r>
        <w:t>___________________________________________________________________________</w:t>
      </w:r>
    </w:p>
    <w:p w:rsidR="00D05BDB" w:rsidRDefault="00D05BDB" w:rsidP="00D05BDB">
      <w:pPr>
        <w:pStyle w:val="ConsPlusNonformat"/>
        <w:jc w:val="both"/>
      </w:pPr>
      <w:r>
        <w:t xml:space="preserve"> (наименование юридического лица, Ф.И.О. индивидуального предпринимателя,</w:t>
      </w:r>
    </w:p>
    <w:p w:rsidR="00D05BDB" w:rsidRDefault="00D05BDB" w:rsidP="00D05BDB">
      <w:pPr>
        <w:pStyle w:val="ConsPlusNonformat"/>
        <w:jc w:val="both"/>
      </w:pPr>
      <w:r>
        <w:t>___________________________________________________________________________</w:t>
      </w:r>
    </w:p>
    <w:p w:rsidR="00D05BDB" w:rsidRDefault="00D05BDB" w:rsidP="00D05BDB">
      <w:pPr>
        <w:pStyle w:val="ConsPlusNonformat"/>
        <w:jc w:val="both"/>
      </w:pPr>
      <w:r>
        <w:t xml:space="preserve">          должностного лица, занимаемая должность, место работы)</w:t>
      </w:r>
    </w:p>
    <w:p w:rsidR="00D05BDB" w:rsidRDefault="00D05BDB" w:rsidP="00D05BDB">
      <w:pPr>
        <w:pStyle w:val="ConsPlusNonformat"/>
        <w:jc w:val="both"/>
      </w:pPr>
      <w:r>
        <w:t>о недопустимости указанных нарушений закона и разъясняю (предупреждаю), что</w:t>
      </w:r>
    </w:p>
    <w:p w:rsidR="00D05BDB" w:rsidRDefault="00D05BDB" w:rsidP="00D05BDB">
      <w:pPr>
        <w:pStyle w:val="ConsPlusNonformat"/>
        <w:jc w:val="both"/>
      </w:pPr>
      <w:r>
        <w:t>___________________________________________________________________________</w:t>
      </w:r>
    </w:p>
    <w:p w:rsidR="00D05BDB" w:rsidRDefault="00D05BDB" w:rsidP="00D05BDB">
      <w:pPr>
        <w:pStyle w:val="ConsPlusNonformat"/>
        <w:jc w:val="both"/>
      </w:pPr>
      <w:r>
        <w:t xml:space="preserve">    (разъясняется возможная уголовная, административная ответственность</w:t>
      </w:r>
    </w:p>
    <w:p w:rsidR="00D05BDB" w:rsidRDefault="00D05BDB" w:rsidP="00D05BDB">
      <w:pPr>
        <w:pStyle w:val="ConsPlusNonformat"/>
        <w:jc w:val="both"/>
      </w:pPr>
      <w:r>
        <w:t>__________________________________________________________________________.</w:t>
      </w:r>
    </w:p>
    <w:p w:rsidR="00D05BDB" w:rsidRDefault="00D05BDB" w:rsidP="00D05BDB">
      <w:pPr>
        <w:pStyle w:val="ConsPlusNonformat"/>
        <w:jc w:val="both"/>
      </w:pPr>
      <w:r>
        <w:t xml:space="preserve"> за продолжение неправомерных действий, нарушение обязательных требований)</w:t>
      </w:r>
    </w:p>
    <w:p w:rsidR="00D05BDB" w:rsidRDefault="00D05BDB" w:rsidP="00D05BDB">
      <w:pPr>
        <w:pStyle w:val="ConsPlusNonformat"/>
        <w:jc w:val="both"/>
      </w:pPr>
    </w:p>
    <w:p w:rsidR="00D05BDB" w:rsidRDefault="00D05BDB" w:rsidP="00D05BDB">
      <w:pPr>
        <w:pStyle w:val="ConsPlusNonformat"/>
        <w:jc w:val="both"/>
      </w:pPr>
      <w:r>
        <w:t xml:space="preserve">    Возражения  по вопросам предостережения могут быть представлены в орган</w:t>
      </w:r>
    </w:p>
    <w:p w:rsidR="00D05BDB" w:rsidRDefault="00D05BDB" w:rsidP="00D05BDB">
      <w:pPr>
        <w:pStyle w:val="ConsPlusNonformat"/>
        <w:jc w:val="both"/>
      </w:pPr>
      <w:r>
        <w:t xml:space="preserve">муниципального контроля по адресу: </w:t>
      </w:r>
      <w:r w:rsidRPr="007559D3">
        <w:t xml:space="preserve">Тверская область, ЗАТО Солнечный, </w:t>
      </w:r>
    </w:p>
    <w:p w:rsidR="00D05BDB" w:rsidRPr="007559D3" w:rsidRDefault="00D05BDB" w:rsidP="00D05BDB">
      <w:pPr>
        <w:pStyle w:val="ConsPlusNonformat"/>
        <w:jc w:val="both"/>
      </w:pPr>
      <w:r w:rsidRPr="007559D3">
        <w:t xml:space="preserve">п. Солнечный, ул. Новая, д. 55, </w:t>
      </w:r>
    </w:p>
    <w:p w:rsidR="00D05BDB" w:rsidRPr="007559D3" w:rsidRDefault="00D05BDB" w:rsidP="00D05BDB">
      <w:pPr>
        <w:pStyle w:val="ConsPlusNonformat"/>
      </w:pPr>
      <w:r w:rsidRPr="007559D3">
        <w:t>Адрес электронной почты: zato_sunny@mail.ru</w:t>
      </w:r>
    </w:p>
    <w:p w:rsidR="00D05BDB" w:rsidRDefault="00D05BDB" w:rsidP="00D05BDB">
      <w:pPr>
        <w:pStyle w:val="ConsPlusNonformat"/>
        <w:jc w:val="both"/>
      </w:pPr>
    </w:p>
    <w:p w:rsidR="00D05BDB" w:rsidRDefault="00D05BDB" w:rsidP="00D05BDB">
      <w:pPr>
        <w:pStyle w:val="ConsPlusNonformat"/>
        <w:jc w:val="both"/>
      </w:pPr>
    </w:p>
    <w:p w:rsidR="00D05BDB" w:rsidRDefault="00D05BDB" w:rsidP="00D05BDB">
      <w:pPr>
        <w:pStyle w:val="ConsPlusNonformat"/>
        <w:jc w:val="both"/>
      </w:pPr>
      <w:r>
        <w:t>Глава администрации ЗАТО Солнечный                             _________________</w:t>
      </w:r>
    </w:p>
    <w:p w:rsidR="00D05BDB" w:rsidRDefault="00D05BDB" w:rsidP="00D05BDB">
      <w:pPr>
        <w:pStyle w:val="ConsPlusNonformat"/>
        <w:jc w:val="both"/>
      </w:pPr>
      <w:r>
        <w:t xml:space="preserve">                                                                  (подпись)</w:t>
      </w:r>
    </w:p>
    <w:p w:rsidR="00D05BDB" w:rsidRDefault="00D05BDB" w:rsidP="00D05BDB">
      <w:pPr>
        <w:pStyle w:val="ConsPlusNonformat"/>
        <w:jc w:val="both"/>
      </w:pPr>
      <w:r>
        <w:t xml:space="preserve">                                                           М.П.</w:t>
      </w:r>
    </w:p>
    <w:p w:rsidR="00D05BDB" w:rsidRDefault="00D05BDB" w:rsidP="00D05BDB">
      <w:pPr>
        <w:pStyle w:val="ConsPlusNonformat"/>
        <w:jc w:val="both"/>
      </w:pPr>
    </w:p>
    <w:p w:rsidR="00D05BDB" w:rsidRDefault="00D05BDB" w:rsidP="00D05BDB">
      <w:pPr>
        <w:pStyle w:val="ConsPlusNonformat"/>
        <w:jc w:val="both"/>
      </w:pPr>
      <w:r>
        <w:t>"__"__________ ____ г.</w:t>
      </w:r>
    </w:p>
    <w:p w:rsidR="00D05BDB" w:rsidRDefault="00D05BDB" w:rsidP="00D05BDB">
      <w:pPr>
        <w:pStyle w:val="ConsPlusNormal"/>
        <w:ind w:firstLine="540"/>
        <w:jc w:val="both"/>
      </w:pPr>
    </w:p>
    <w:p w:rsidR="00D05BDB" w:rsidRDefault="00D05BDB" w:rsidP="00D05BDB">
      <w:pPr>
        <w:rPr>
          <w:rFonts w:ascii="Times New Roman" w:hAnsi="Times New Roman"/>
          <w:sz w:val="24"/>
          <w:szCs w:val="24"/>
        </w:rPr>
      </w:pPr>
    </w:p>
    <w:p w:rsidR="00D05BDB" w:rsidRDefault="00D05BDB" w:rsidP="00D05BDB">
      <w:pPr>
        <w:rPr>
          <w:rFonts w:ascii="Times New Roman" w:hAnsi="Times New Roman"/>
          <w:sz w:val="24"/>
          <w:szCs w:val="24"/>
        </w:rPr>
      </w:pPr>
    </w:p>
    <w:p w:rsidR="00D05BDB" w:rsidRDefault="00D05BDB" w:rsidP="00D05BDB">
      <w:pPr>
        <w:rPr>
          <w:rFonts w:ascii="Times New Roman" w:hAnsi="Times New Roman"/>
          <w:sz w:val="24"/>
          <w:szCs w:val="24"/>
        </w:rPr>
      </w:pPr>
    </w:p>
    <w:p w:rsidR="00D05BDB" w:rsidRDefault="00D05BDB" w:rsidP="00D05BDB">
      <w:pPr>
        <w:rPr>
          <w:rFonts w:ascii="Times New Roman" w:hAnsi="Times New Roman"/>
          <w:sz w:val="24"/>
          <w:szCs w:val="24"/>
        </w:rPr>
      </w:pPr>
    </w:p>
    <w:p w:rsidR="00D05BDB" w:rsidRDefault="00D05BDB" w:rsidP="00D05BDB">
      <w:pPr>
        <w:rPr>
          <w:rFonts w:ascii="Times New Roman" w:hAnsi="Times New Roman"/>
          <w:sz w:val="24"/>
          <w:szCs w:val="24"/>
        </w:rPr>
      </w:pPr>
    </w:p>
    <w:p w:rsidR="00D05BDB" w:rsidRDefault="00D05BDB" w:rsidP="00D05BDB">
      <w:pPr>
        <w:rPr>
          <w:rFonts w:ascii="Times New Roman" w:hAnsi="Times New Roman"/>
          <w:sz w:val="24"/>
          <w:szCs w:val="24"/>
        </w:rPr>
      </w:pPr>
    </w:p>
    <w:p w:rsidR="00D05BDB" w:rsidRDefault="00D05BDB" w:rsidP="00D05B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05BDB" w:rsidRPr="001103E5" w:rsidRDefault="00D05BDB" w:rsidP="00D05BDB">
      <w:pPr>
        <w:spacing w:line="240" w:lineRule="auto"/>
        <w:ind w:left="5670"/>
        <w:contextualSpacing/>
        <w:rPr>
          <w:rFonts w:ascii="Times New Roman" w:hAnsi="Times New Roman"/>
          <w:sz w:val="20"/>
          <w:szCs w:val="20"/>
          <w:lang w:bidi="ru-RU"/>
        </w:rPr>
      </w:pPr>
      <w:r w:rsidRPr="001103E5">
        <w:rPr>
          <w:rFonts w:ascii="Times New Roman" w:hAnsi="Times New Roman"/>
          <w:sz w:val="20"/>
          <w:szCs w:val="20"/>
          <w:lang w:bidi="ru-RU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  <w:lang w:bidi="ru-RU"/>
        </w:rPr>
        <w:t>5</w:t>
      </w:r>
    </w:p>
    <w:p w:rsidR="00D05BDB" w:rsidRPr="001103E5" w:rsidRDefault="00D05BDB" w:rsidP="00D05BDB">
      <w:pPr>
        <w:spacing w:line="240" w:lineRule="auto"/>
        <w:ind w:left="5670"/>
        <w:contextualSpacing/>
        <w:rPr>
          <w:rFonts w:ascii="Times New Roman" w:hAnsi="Times New Roman"/>
          <w:sz w:val="20"/>
          <w:szCs w:val="20"/>
        </w:rPr>
      </w:pPr>
      <w:r w:rsidRPr="001103E5">
        <w:rPr>
          <w:rFonts w:ascii="Times New Roman" w:hAnsi="Times New Roman"/>
          <w:sz w:val="20"/>
          <w:szCs w:val="20"/>
          <w:lang w:bidi="ru-RU"/>
        </w:rPr>
        <w:t>к административному регламенту «Осуществление муниципального контроля за сохранностью автомобильных дорог местного значения в границах ЗАТО Солнечный Тверской области»</w:t>
      </w:r>
    </w:p>
    <w:p w:rsidR="00D05BDB" w:rsidRDefault="00D05BDB" w:rsidP="00D05B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5BDB" w:rsidRPr="00C44507" w:rsidRDefault="00D05BDB" w:rsidP="00D05B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44507">
        <w:rPr>
          <w:rFonts w:ascii="Times New Roman" w:hAnsi="Times New Roman"/>
          <w:sz w:val="24"/>
          <w:szCs w:val="24"/>
        </w:rPr>
        <w:t>Блок-схема</w:t>
      </w:r>
    </w:p>
    <w:p w:rsidR="00D05BDB" w:rsidRPr="00C44507" w:rsidRDefault="00D05BDB" w:rsidP="00D05B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44507">
        <w:rPr>
          <w:rFonts w:ascii="Times New Roman" w:hAnsi="Times New Roman"/>
          <w:sz w:val="24"/>
          <w:szCs w:val="24"/>
        </w:rPr>
        <w:t>действий административных процедур по осуществлению</w:t>
      </w:r>
    </w:p>
    <w:p w:rsidR="00D05BDB" w:rsidRPr="00C44507" w:rsidRDefault="00D05BDB" w:rsidP="00D05B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44507">
        <w:rPr>
          <w:rFonts w:ascii="Times New Roman" w:hAnsi="Times New Roman"/>
          <w:sz w:val="24"/>
          <w:szCs w:val="24"/>
        </w:rPr>
        <w:t>муниципального контроля за обеспечением сохранности</w:t>
      </w:r>
    </w:p>
    <w:p w:rsidR="00D05BDB" w:rsidRPr="00C44507" w:rsidRDefault="00D05BDB" w:rsidP="00D05B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44507">
        <w:rPr>
          <w:rFonts w:ascii="Times New Roman" w:hAnsi="Times New Roman"/>
          <w:sz w:val="24"/>
          <w:szCs w:val="24"/>
        </w:rPr>
        <w:t>автомобильных дорог местного значения</w:t>
      </w:r>
      <w:r>
        <w:rPr>
          <w:rFonts w:ascii="Times New Roman" w:hAnsi="Times New Roman"/>
          <w:sz w:val="20"/>
          <w:szCs w:val="20"/>
          <w:lang w:bidi="ru-RU"/>
        </w:rPr>
        <w:br/>
      </w:r>
      <w:r w:rsidRPr="00C44507">
        <w:rPr>
          <w:rFonts w:ascii="Times New Roman" w:hAnsi="Times New Roman"/>
          <w:sz w:val="24"/>
          <w:szCs w:val="24"/>
          <w:lang w:bidi="ru-RU"/>
        </w:rPr>
        <w:t>в границах ЗАТО Солнечный Тверской области</w:t>
      </w:r>
    </w:p>
    <w:p w:rsidR="00D05BDB" w:rsidRPr="00C44507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┌────────────────┐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   Разработка  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│ежегодных планов│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└────────┬───────┘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\/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┌─────────────────┐                       ┌────────────────────┐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│Плановая проверка│                       │Внеплановая проверка│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└────────┬────────┘                       └─┬────────────────┬─┘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\/                                 │               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┌──────────────────────┐                      │               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│Утверждение ежегодного│                      │               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│    плана проверок    │                      │               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└─┬─────────────────┬──┘                      │               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\/                \/                        \/               \/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┌─────────────┐      ┌────────┐                ┌────────┐    ┌─────────────┐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│Документарная│      │Выездная│                │Выездная│    │Документарная│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└──────┬──────┘      └────┬───┘                └───┬────┘    └──────┬──────┘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\/                 \/                       \/               \/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┌────────────┐      ┌────────────┐           ┌────────────┐   ┌────────────┐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 Подготовка │      │ Подготовка │           │ Подготовка │   │ Подготовка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│распоряжения│      │распоряжения│           │распоряжения│   │распоряжения│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│о проведении│      │о проведении│           │о проведении│   │о проведении│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  проверки  │      │  проверки  │           │  проверки  │   │  проверки 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└─────┬──────┘      └──────┬─────┘           └────┬───────┘   └──────┬─────┘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\/                   \/                     │                 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┌──────────────────┐┌──────────────────┐             │                 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   Уведомление   ││    Уведомление   │             │                 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│юридического лица,││юридического лица,│             │                 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 индивидуального ││  индивидуального │             │                 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предпринимателя  ││ предпринимателя  │             │                 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  о проведении   ││   о проведении   │      ┌─────/\─────┐     ┌──────/\─────┐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    проверки     ││     проверки     │      │    Нужно   │     │            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└─────────┬────────┘└─────────┬────────┘      │ согласовать│     │  Информации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\/                  │            да │ проведение │ нет │ достаточно в│ да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┌──────/\───────┐          │             ┌─&lt; проверки с &gt;─┐   &lt;распоряжении &gt;────────────┐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да │  Информации   │          │             │ │  органами  │ │   │администрации│           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┌&lt; достаточно в  &gt;          │             │ │прокуратуры?│ │   │             │           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││ распоряжении  │          │             │ └─────\/─────┘ │   └──────\/─────┘           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││администрации? │          │             │                │          └─────────┐        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│└──────\/───────┘          │             \/               \/                   \/ нет   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   нет │                   │        ┌────────────┐ ┌──────────────────┐ ┌──────────────┐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       \/                  │        │Согласование│ │    Уведомление   │ │   Запрос о   │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│┌──────────────┐           │        │ проведения │ │юридического лица,│ │предоставлении│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││   Запрос о   │           │        │ проверки с │ │  индивидуального │ │дополнительной│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││предоставлении│           │        │  органами  │ │ предпринимателя  │ │  информации  │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││дополнительной│           │        │прокуратуры │ │   о проведении   │ └───────┬──────┘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││  информации  │           │        └──────────┬─┘ │     проверки     │         │       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│└──────┬───────┘           │                   │   └─────────┬────────┘         │       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\/      \/                  \/                  \/            \/                 \/       \/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┌───────────────────┐┌───────────────────┐     ┌───────────────────┐      ┌───────────────────┐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│Проверка документов││Проверка документов│     │Проверка документов│      │Проверка документов│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└────────┬──────────┘└────────┬──────────┘     └──────────┬────────┘      └─────────┬─────────┘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\/                   \/                          \/                        \/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┌────────────────┐   ┌────────────────┐         ┌────────────────┐         ┌────────────────┐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│Составление акта│   │Составление акта│         │Составление акта│         │Составление акта│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   проверки    │   │    проверки    │         │    проверки    │         │    проверки   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└─────┬──────────┘   └───────┬────────┘         └───────┬────────┘         └───────┬────────┘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│                      │                          │                         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│                      \/                         \/                        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│                      └─────────────┬────────────┘                         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\/                                  \/                                       \/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┌──────/\─────┐ нет ┌───────────┐ нет ┌────/\────┐  нет  ┌───────────┐  нет  ┌──────/\─────┐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&lt; Установлены &gt;────&gt;│ Окончание │&lt;────&lt; Выявлено &gt;──────&gt;│ Окончание │&lt;──────&lt; Установлены &gt;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 признаки   │     │ проверки, │     │нарушение?│       │ проверки, │       │  признаки  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нарушения?  │     │регистрация│     └────\/────┘       │регистрация│       │ нарушения? 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└────────\/───┘     │ результата│       да │             │ результата│       └──────\/─────┘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│          └~~~~~~~~~~~┘          │             └~~~~~~~~~~~┘             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да │                                 │                                        │ да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\/                                \/                                       \/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┌────────/\────────┐                 ┌───────────┐                       ┌──────────/\─────────┐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Принято решение  │  нет            │  Выдача   │                  нет  │  Принято решение о 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&lt;   о проведении   &gt;────────────────&gt;│предписания│&lt;──────────────────────&lt; проведении выездной &gt;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│выездной проверки?│                 └─────┬─────┘                       │      проверки?     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└────────\/────────┘                       │                             └──────────\/─────────┘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│                                 \/                                      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│               ┌┬─────────────────────────────────┬┐                     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│               ││   Принятие мер по контролю за   ││                     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да │               ││устранением выявленных нарушений:││                      │ да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│               ││- проведение выездной проверки;  ││                     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│               ││- направление материалов в       ││                      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\/              ││уполномоченные органы в случае   ││                      \/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┌┬───────────────────┬┐  ││выявления административных       ││           ┌┬─────────────────────┬┐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││Проведение выездной││  ││правонарушений или уголовных     ││           ││ Проведение выездной ││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││     проверки      ││  ││преступлений                     ││           ││      проверки       ││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└┴───────────────────┴┘  └┴─────────────────────────────────┴┘           └┴─────────────────────┴┘</w:t>
      </w:r>
    </w:p>
    <w:p w:rsidR="00D05BDB" w:rsidRPr="00133512" w:rsidRDefault="00D05BDB" w:rsidP="00D05BD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 w:val="16"/>
          <w:szCs w:val="16"/>
          <w:lang w:eastAsia="ru-RU"/>
        </w:rPr>
      </w:pPr>
    </w:p>
    <w:p w:rsidR="00D05BDB" w:rsidRDefault="00D05BDB" w:rsidP="00D05BD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F0B85" w:rsidRDefault="005F0B85" w:rsidP="007904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5F0B85" w:rsidSect="00BE77DC">
      <w:headerReference w:type="even" r:id="rId15"/>
      <w:headerReference w:type="first" r:id="rId16"/>
      <w:footerReference w:type="first" r:id="rId17"/>
      <w:type w:val="continuous"/>
      <w:pgSz w:w="11907" w:h="16840" w:code="9"/>
      <w:pgMar w:top="1134" w:right="748" w:bottom="1134" w:left="1134" w:header="181" w:footer="47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08D" w:rsidRDefault="009D508D" w:rsidP="00900DC9">
      <w:pPr>
        <w:spacing w:after="0" w:line="240" w:lineRule="auto"/>
      </w:pPr>
      <w:r>
        <w:separator/>
      </w:r>
    </w:p>
  </w:endnote>
  <w:endnote w:type="continuationSeparator" w:id="1">
    <w:p w:rsidR="009D508D" w:rsidRDefault="009D508D" w:rsidP="0090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A9" w:rsidRDefault="00E865A9">
    <w:pPr>
      <w:pStyle w:val="aa"/>
    </w:pPr>
  </w:p>
  <w:p w:rsidR="00E865A9" w:rsidRDefault="00E865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08D" w:rsidRDefault="009D508D" w:rsidP="00900DC9">
      <w:pPr>
        <w:spacing w:after="0" w:line="240" w:lineRule="auto"/>
      </w:pPr>
      <w:r>
        <w:separator/>
      </w:r>
    </w:p>
  </w:footnote>
  <w:footnote w:type="continuationSeparator" w:id="1">
    <w:p w:rsidR="009D508D" w:rsidRDefault="009D508D" w:rsidP="0090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A9" w:rsidRDefault="00736225" w:rsidP="00CD364A">
    <w:pPr>
      <w:pStyle w:val="a3"/>
      <w:framePr w:wrap="around" w:vAnchor="text" w:hAnchor="margin" w:xAlign="center" w:y="1"/>
      <w:rPr>
        <w:ins w:id="0" w:author="administrator" w:date="2005-07-19T14:32:00Z"/>
        <w:rStyle w:val="a5"/>
      </w:rPr>
    </w:pPr>
    <w:ins w:id="1" w:author="administrator" w:date="2005-07-19T14:32:00Z">
      <w:r>
        <w:rPr>
          <w:rStyle w:val="a5"/>
        </w:rPr>
        <w:fldChar w:fldCharType="begin"/>
      </w:r>
      <w:r w:rsidR="00E865A9">
        <w:rPr>
          <w:rStyle w:val="a5"/>
        </w:rPr>
        <w:instrText xml:space="preserve">PAGE  </w:instrText>
      </w:r>
      <w:r>
        <w:rPr>
          <w:rStyle w:val="a5"/>
        </w:rPr>
        <w:fldChar w:fldCharType="end"/>
      </w:r>
    </w:ins>
  </w:p>
  <w:p w:rsidR="00E865A9" w:rsidRDefault="00E865A9">
    <w:pPr>
      <w:pStyle w:val="a3"/>
    </w:pPr>
  </w:p>
  <w:p w:rsidR="00E865A9" w:rsidRDefault="00E865A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A9" w:rsidRDefault="00E865A9" w:rsidP="00CD364A">
    <w:pPr>
      <w:pStyle w:val="a3"/>
      <w:jc w:val="center"/>
    </w:pPr>
  </w:p>
  <w:p w:rsidR="00E865A9" w:rsidRDefault="00E865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2D6"/>
    <w:multiLevelType w:val="hybridMultilevel"/>
    <w:tmpl w:val="453C9E1E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2AEE"/>
    <w:multiLevelType w:val="multilevel"/>
    <w:tmpl w:val="BF862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967803"/>
    <w:multiLevelType w:val="hybridMultilevel"/>
    <w:tmpl w:val="65283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4F3B"/>
    <w:multiLevelType w:val="hybridMultilevel"/>
    <w:tmpl w:val="80C2F19A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F0093"/>
    <w:multiLevelType w:val="hybridMultilevel"/>
    <w:tmpl w:val="881628AE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B4FEB"/>
    <w:multiLevelType w:val="hybridMultilevel"/>
    <w:tmpl w:val="68C6DBB0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64148"/>
    <w:multiLevelType w:val="hybridMultilevel"/>
    <w:tmpl w:val="0B921B42"/>
    <w:lvl w:ilvl="0" w:tplc="20A6F8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B20FC"/>
    <w:multiLevelType w:val="hybridMultilevel"/>
    <w:tmpl w:val="1FA21060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C3FD1"/>
    <w:multiLevelType w:val="hybridMultilevel"/>
    <w:tmpl w:val="967CAD32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006BD"/>
    <w:multiLevelType w:val="hybridMultilevel"/>
    <w:tmpl w:val="5C6AE186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94779"/>
    <w:multiLevelType w:val="hybridMultilevel"/>
    <w:tmpl w:val="688E78F8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618EF"/>
    <w:multiLevelType w:val="hybridMultilevel"/>
    <w:tmpl w:val="A29CB1F8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87B38"/>
    <w:multiLevelType w:val="hybridMultilevel"/>
    <w:tmpl w:val="C17A21FC"/>
    <w:lvl w:ilvl="0" w:tplc="ECE46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386774"/>
    <w:multiLevelType w:val="hybridMultilevel"/>
    <w:tmpl w:val="397492A4"/>
    <w:lvl w:ilvl="0" w:tplc="ECE46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7354CE"/>
    <w:multiLevelType w:val="multilevel"/>
    <w:tmpl w:val="3A0A185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6449A3"/>
    <w:multiLevelType w:val="hybridMultilevel"/>
    <w:tmpl w:val="7C3EC946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E1441"/>
    <w:multiLevelType w:val="hybridMultilevel"/>
    <w:tmpl w:val="528AFDAA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B6A74"/>
    <w:multiLevelType w:val="hybridMultilevel"/>
    <w:tmpl w:val="4FC81178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22BE2"/>
    <w:multiLevelType w:val="hybridMultilevel"/>
    <w:tmpl w:val="8DBE360E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847A6"/>
    <w:multiLevelType w:val="hybridMultilevel"/>
    <w:tmpl w:val="E76A67D0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A03A5"/>
    <w:multiLevelType w:val="hybridMultilevel"/>
    <w:tmpl w:val="DA56BEBE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E1BC4"/>
    <w:multiLevelType w:val="multilevel"/>
    <w:tmpl w:val="3A0A185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056A85"/>
    <w:multiLevelType w:val="hybridMultilevel"/>
    <w:tmpl w:val="6792E238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5192E"/>
    <w:multiLevelType w:val="hybridMultilevel"/>
    <w:tmpl w:val="6826E5F4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41399"/>
    <w:multiLevelType w:val="hybridMultilevel"/>
    <w:tmpl w:val="28EC29C4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BB0D36"/>
    <w:multiLevelType w:val="multilevel"/>
    <w:tmpl w:val="CD0CDE7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26">
    <w:nsid w:val="75F933E7"/>
    <w:multiLevelType w:val="hybridMultilevel"/>
    <w:tmpl w:val="B2FAA94C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B372CD"/>
    <w:multiLevelType w:val="hybridMultilevel"/>
    <w:tmpl w:val="5D4CC054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27A38"/>
    <w:multiLevelType w:val="hybridMultilevel"/>
    <w:tmpl w:val="31EED246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24A4C"/>
    <w:multiLevelType w:val="multilevel"/>
    <w:tmpl w:val="3A0A185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24"/>
  </w:num>
  <w:num w:numId="5">
    <w:abstractNumId w:val="12"/>
  </w:num>
  <w:num w:numId="6">
    <w:abstractNumId w:val="27"/>
  </w:num>
  <w:num w:numId="7">
    <w:abstractNumId w:val="3"/>
  </w:num>
  <w:num w:numId="8">
    <w:abstractNumId w:val="7"/>
  </w:num>
  <w:num w:numId="9">
    <w:abstractNumId w:val="21"/>
  </w:num>
  <w:num w:numId="10">
    <w:abstractNumId w:val="29"/>
  </w:num>
  <w:num w:numId="11">
    <w:abstractNumId w:val="14"/>
  </w:num>
  <w:num w:numId="12">
    <w:abstractNumId w:val="10"/>
  </w:num>
  <w:num w:numId="13">
    <w:abstractNumId w:val="2"/>
  </w:num>
  <w:num w:numId="14">
    <w:abstractNumId w:val="9"/>
  </w:num>
  <w:num w:numId="15">
    <w:abstractNumId w:val="26"/>
  </w:num>
  <w:num w:numId="16">
    <w:abstractNumId w:val="0"/>
  </w:num>
  <w:num w:numId="17">
    <w:abstractNumId w:val="28"/>
  </w:num>
  <w:num w:numId="18">
    <w:abstractNumId w:val="13"/>
  </w:num>
  <w:num w:numId="19">
    <w:abstractNumId w:val="17"/>
  </w:num>
  <w:num w:numId="20">
    <w:abstractNumId w:val="5"/>
  </w:num>
  <w:num w:numId="21">
    <w:abstractNumId w:val="18"/>
  </w:num>
  <w:num w:numId="22">
    <w:abstractNumId w:val="6"/>
  </w:num>
  <w:num w:numId="23">
    <w:abstractNumId w:val="8"/>
  </w:num>
  <w:num w:numId="24">
    <w:abstractNumId w:val="20"/>
  </w:num>
  <w:num w:numId="25">
    <w:abstractNumId w:val="19"/>
  </w:num>
  <w:num w:numId="26">
    <w:abstractNumId w:val="11"/>
  </w:num>
  <w:num w:numId="27">
    <w:abstractNumId w:val="23"/>
  </w:num>
  <w:num w:numId="28">
    <w:abstractNumId w:val="16"/>
  </w:num>
  <w:num w:numId="29">
    <w:abstractNumId w:val="25"/>
  </w:num>
  <w:num w:numId="30">
    <w:abstractNumId w:val="1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DC9"/>
    <w:rsid w:val="000000EF"/>
    <w:rsid w:val="000037D2"/>
    <w:rsid w:val="000043CA"/>
    <w:rsid w:val="00005BD1"/>
    <w:rsid w:val="00010981"/>
    <w:rsid w:val="00015A32"/>
    <w:rsid w:val="00015E41"/>
    <w:rsid w:val="00015F96"/>
    <w:rsid w:val="00016F45"/>
    <w:rsid w:val="00023C66"/>
    <w:rsid w:val="000321A6"/>
    <w:rsid w:val="000326C8"/>
    <w:rsid w:val="00034C20"/>
    <w:rsid w:val="00043797"/>
    <w:rsid w:val="0004475B"/>
    <w:rsid w:val="000459B1"/>
    <w:rsid w:val="000547D1"/>
    <w:rsid w:val="0005640D"/>
    <w:rsid w:val="00057F23"/>
    <w:rsid w:val="000607B9"/>
    <w:rsid w:val="00070A56"/>
    <w:rsid w:val="00076668"/>
    <w:rsid w:val="00077FC1"/>
    <w:rsid w:val="00080ECF"/>
    <w:rsid w:val="00083CB1"/>
    <w:rsid w:val="000A0904"/>
    <w:rsid w:val="000A0ABB"/>
    <w:rsid w:val="000A2FB7"/>
    <w:rsid w:val="000A342F"/>
    <w:rsid w:val="000A38FA"/>
    <w:rsid w:val="000A5AC4"/>
    <w:rsid w:val="000B36E0"/>
    <w:rsid w:val="000C12F2"/>
    <w:rsid w:val="000C4490"/>
    <w:rsid w:val="000C606C"/>
    <w:rsid w:val="000C7E2D"/>
    <w:rsid w:val="000D2249"/>
    <w:rsid w:val="000E2726"/>
    <w:rsid w:val="000E6944"/>
    <w:rsid w:val="000F22E9"/>
    <w:rsid w:val="000F470D"/>
    <w:rsid w:val="000F62A4"/>
    <w:rsid w:val="000F70F7"/>
    <w:rsid w:val="0010087E"/>
    <w:rsid w:val="00101884"/>
    <w:rsid w:val="00101960"/>
    <w:rsid w:val="00112084"/>
    <w:rsid w:val="001158C9"/>
    <w:rsid w:val="00117BC7"/>
    <w:rsid w:val="00117DDB"/>
    <w:rsid w:val="00137125"/>
    <w:rsid w:val="00137E66"/>
    <w:rsid w:val="00141C33"/>
    <w:rsid w:val="0014476F"/>
    <w:rsid w:val="00144A33"/>
    <w:rsid w:val="001506E9"/>
    <w:rsid w:val="00151665"/>
    <w:rsid w:val="00161CEF"/>
    <w:rsid w:val="0016376A"/>
    <w:rsid w:val="001667E9"/>
    <w:rsid w:val="00170404"/>
    <w:rsid w:val="00172411"/>
    <w:rsid w:val="00173EF8"/>
    <w:rsid w:val="00174708"/>
    <w:rsid w:val="00175E4B"/>
    <w:rsid w:val="0017627C"/>
    <w:rsid w:val="001768E2"/>
    <w:rsid w:val="00186794"/>
    <w:rsid w:val="0019164A"/>
    <w:rsid w:val="001933C1"/>
    <w:rsid w:val="001938AD"/>
    <w:rsid w:val="00197BFB"/>
    <w:rsid w:val="001A0D02"/>
    <w:rsid w:val="001A0D75"/>
    <w:rsid w:val="001A2E88"/>
    <w:rsid w:val="001A44A7"/>
    <w:rsid w:val="001B3321"/>
    <w:rsid w:val="001B5820"/>
    <w:rsid w:val="001B624D"/>
    <w:rsid w:val="001B65B5"/>
    <w:rsid w:val="001B6C8F"/>
    <w:rsid w:val="001C4301"/>
    <w:rsid w:val="001C5C36"/>
    <w:rsid w:val="001C5DB0"/>
    <w:rsid w:val="001C6158"/>
    <w:rsid w:val="001C75E9"/>
    <w:rsid w:val="001D176E"/>
    <w:rsid w:val="001D4BD9"/>
    <w:rsid w:val="001D4FAB"/>
    <w:rsid w:val="001D65A5"/>
    <w:rsid w:val="001E030C"/>
    <w:rsid w:val="001E0CEA"/>
    <w:rsid w:val="001E32EA"/>
    <w:rsid w:val="001E33B8"/>
    <w:rsid w:val="001E41B6"/>
    <w:rsid w:val="001E46BE"/>
    <w:rsid w:val="001E64F2"/>
    <w:rsid w:val="001F42C6"/>
    <w:rsid w:val="001F6DD1"/>
    <w:rsid w:val="00200116"/>
    <w:rsid w:val="00201740"/>
    <w:rsid w:val="00201E72"/>
    <w:rsid w:val="002032FC"/>
    <w:rsid w:val="00203D0D"/>
    <w:rsid w:val="00203F8F"/>
    <w:rsid w:val="0020490F"/>
    <w:rsid w:val="00206625"/>
    <w:rsid w:val="0021404F"/>
    <w:rsid w:val="002153F8"/>
    <w:rsid w:val="0021645D"/>
    <w:rsid w:val="0021778E"/>
    <w:rsid w:val="002216CB"/>
    <w:rsid w:val="00222CE4"/>
    <w:rsid w:val="00223593"/>
    <w:rsid w:val="00225D0C"/>
    <w:rsid w:val="002314F3"/>
    <w:rsid w:val="0023473F"/>
    <w:rsid w:val="00234D43"/>
    <w:rsid w:val="0025075F"/>
    <w:rsid w:val="00250AA3"/>
    <w:rsid w:val="00250B96"/>
    <w:rsid w:val="00251598"/>
    <w:rsid w:val="00266011"/>
    <w:rsid w:val="00267FB5"/>
    <w:rsid w:val="00270027"/>
    <w:rsid w:val="002705C5"/>
    <w:rsid w:val="00273073"/>
    <w:rsid w:val="00274EEB"/>
    <w:rsid w:val="002833C8"/>
    <w:rsid w:val="00283B2A"/>
    <w:rsid w:val="002851E5"/>
    <w:rsid w:val="00287389"/>
    <w:rsid w:val="00293AE2"/>
    <w:rsid w:val="00295FA4"/>
    <w:rsid w:val="0029686C"/>
    <w:rsid w:val="00297A44"/>
    <w:rsid w:val="002A1937"/>
    <w:rsid w:val="002A20C6"/>
    <w:rsid w:val="002C0E6F"/>
    <w:rsid w:val="002C1943"/>
    <w:rsid w:val="002C2030"/>
    <w:rsid w:val="002C4D59"/>
    <w:rsid w:val="002C4F12"/>
    <w:rsid w:val="002D0AAD"/>
    <w:rsid w:val="002D3632"/>
    <w:rsid w:val="002D516E"/>
    <w:rsid w:val="002D57FC"/>
    <w:rsid w:val="002D6F14"/>
    <w:rsid w:val="002E7592"/>
    <w:rsid w:val="002F0E51"/>
    <w:rsid w:val="002F183F"/>
    <w:rsid w:val="002F339A"/>
    <w:rsid w:val="002F350A"/>
    <w:rsid w:val="002F42A8"/>
    <w:rsid w:val="0030381F"/>
    <w:rsid w:val="00312921"/>
    <w:rsid w:val="003176FA"/>
    <w:rsid w:val="00325284"/>
    <w:rsid w:val="00327358"/>
    <w:rsid w:val="003336E7"/>
    <w:rsid w:val="0034465B"/>
    <w:rsid w:val="003475F1"/>
    <w:rsid w:val="003522E7"/>
    <w:rsid w:val="00353CAD"/>
    <w:rsid w:val="003548B8"/>
    <w:rsid w:val="003568BF"/>
    <w:rsid w:val="0035771E"/>
    <w:rsid w:val="00357B20"/>
    <w:rsid w:val="0036194E"/>
    <w:rsid w:val="003622E9"/>
    <w:rsid w:val="00363C0F"/>
    <w:rsid w:val="00364560"/>
    <w:rsid w:val="00365D2D"/>
    <w:rsid w:val="00367F47"/>
    <w:rsid w:val="00370944"/>
    <w:rsid w:val="00381796"/>
    <w:rsid w:val="00383111"/>
    <w:rsid w:val="00386B7A"/>
    <w:rsid w:val="003959CA"/>
    <w:rsid w:val="00397E07"/>
    <w:rsid w:val="003A28AD"/>
    <w:rsid w:val="003A3A6C"/>
    <w:rsid w:val="003A5B0C"/>
    <w:rsid w:val="003B017E"/>
    <w:rsid w:val="003B470E"/>
    <w:rsid w:val="003C24F2"/>
    <w:rsid w:val="003C52E6"/>
    <w:rsid w:val="003C6BAC"/>
    <w:rsid w:val="003D1B56"/>
    <w:rsid w:val="003D2D9B"/>
    <w:rsid w:val="003D3071"/>
    <w:rsid w:val="003D3F2D"/>
    <w:rsid w:val="003D44FA"/>
    <w:rsid w:val="003D566A"/>
    <w:rsid w:val="003D5A8F"/>
    <w:rsid w:val="003E05D8"/>
    <w:rsid w:val="003E42AF"/>
    <w:rsid w:val="003F1A92"/>
    <w:rsid w:val="003F46A8"/>
    <w:rsid w:val="003F479E"/>
    <w:rsid w:val="003F5EA3"/>
    <w:rsid w:val="003F6978"/>
    <w:rsid w:val="003F6A08"/>
    <w:rsid w:val="00400620"/>
    <w:rsid w:val="00402A6F"/>
    <w:rsid w:val="00404842"/>
    <w:rsid w:val="00405A7A"/>
    <w:rsid w:val="004060DA"/>
    <w:rsid w:val="00406B81"/>
    <w:rsid w:val="00407FA7"/>
    <w:rsid w:val="00410B2B"/>
    <w:rsid w:val="004120F7"/>
    <w:rsid w:val="004169EA"/>
    <w:rsid w:val="0041711B"/>
    <w:rsid w:val="004223FC"/>
    <w:rsid w:val="0042516B"/>
    <w:rsid w:val="00426A59"/>
    <w:rsid w:val="00430326"/>
    <w:rsid w:val="0043074C"/>
    <w:rsid w:val="00430A6B"/>
    <w:rsid w:val="00431084"/>
    <w:rsid w:val="00431A40"/>
    <w:rsid w:val="00433EB8"/>
    <w:rsid w:val="00442EF6"/>
    <w:rsid w:val="004440B0"/>
    <w:rsid w:val="00444DC5"/>
    <w:rsid w:val="0044670B"/>
    <w:rsid w:val="004476DF"/>
    <w:rsid w:val="00452831"/>
    <w:rsid w:val="004560EE"/>
    <w:rsid w:val="0045793B"/>
    <w:rsid w:val="00460D2B"/>
    <w:rsid w:val="0046473B"/>
    <w:rsid w:val="004734DD"/>
    <w:rsid w:val="00473E58"/>
    <w:rsid w:val="00475C35"/>
    <w:rsid w:val="004804EF"/>
    <w:rsid w:val="004827E9"/>
    <w:rsid w:val="00483950"/>
    <w:rsid w:val="00483B6D"/>
    <w:rsid w:val="00486337"/>
    <w:rsid w:val="00492190"/>
    <w:rsid w:val="004A0922"/>
    <w:rsid w:val="004A36F4"/>
    <w:rsid w:val="004A4D2A"/>
    <w:rsid w:val="004B1F66"/>
    <w:rsid w:val="004B3318"/>
    <w:rsid w:val="004B5114"/>
    <w:rsid w:val="004B53BC"/>
    <w:rsid w:val="004C46F6"/>
    <w:rsid w:val="004D4B3B"/>
    <w:rsid w:val="004D69BC"/>
    <w:rsid w:val="004D7193"/>
    <w:rsid w:val="004E1E74"/>
    <w:rsid w:val="004E20E7"/>
    <w:rsid w:val="004E255B"/>
    <w:rsid w:val="004E46EA"/>
    <w:rsid w:val="005001B2"/>
    <w:rsid w:val="00500DDD"/>
    <w:rsid w:val="00504153"/>
    <w:rsid w:val="00505AAC"/>
    <w:rsid w:val="00507E38"/>
    <w:rsid w:val="00513504"/>
    <w:rsid w:val="00520CFC"/>
    <w:rsid w:val="00523378"/>
    <w:rsid w:val="0052770B"/>
    <w:rsid w:val="00535FBA"/>
    <w:rsid w:val="00540020"/>
    <w:rsid w:val="00541A94"/>
    <w:rsid w:val="0054413D"/>
    <w:rsid w:val="005455C0"/>
    <w:rsid w:val="00545E3E"/>
    <w:rsid w:val="00546466"/>
    <w:rsid w:val="005471FD"/>
    <w:rsid w:val="00553360"/>
    <w:rsid w:val="00553779"/>
    <w:rsid w:val="005550F1"/>
    <w:rsid w:val="0055663E"/>
    <w:rsid w:val="005631CB"/>
    <w:rsid w:val="00565D27"/>
    <w:rsid w:val="0056746D"/>
    <w:rsid w:val="00570AE7"/>
    <w:rsid w:val="005717BA"/>
    <w:rsid w:val="00575646"/>
    <w:rsid w:val="00577AE4"/>
    <w:rsid w:val="005922A5"/>
    <w:rsid w:val="00593A36"/>
    <w:rsid w:val="00595BF2"/>
    <w:rsid w:val="005962DE"/>
    <w:rsid w:val="00597F30"/>
    <w:rsid w:val="005A1F6F"/>
    <w:rsid w:val="005A5EAD"/>
    <w:rsid w:val="005A6DDA"/>
    <w:rsid w:val="005B0A3E"/>
    <w:rsid w:val="005B1A5E"/>
    <w:rsid w:val="005B3CEB"/>
    <w:rsid w:val="005B722B"/>
    <w:rsid w:val="005B7411"/>
    <w:rsid w:val="005C1CE3"/>
    <w:rsid w:val="005E33D8"/>
    <w:rsid w:val="005E54E0"/>
    <w:rsid w:val="005E557E"/>
    <w:rsid w:val="005F0B85"/>
    <w:rsid w:val="005F7898"/>
    <w:rsid w:val="005F7E2D"/>
    <w:rsid w:val="0060299A"/>
    <w:rsid w:val="00602D00"/>
    <w:rsid w:val="00604E4A"/>
    <w:rsid w:val="00604FCE"/>
    <w:rsid w:val="00605891"/>
    <w:rsid w:val="0061112F"/>
    <w:rsid w:val="00611F2B"/>
    <w:rsid w:val="00613FE3"/>
    <w:rsid w:val="00614455"/>
    <w:rsid w:val="00614A82"/>
    <w:rsid w:val="00614F3E"/>
    <w:rsid w:val="00617BFC"/>
    <w:rsid w:val="00620CF7"/>
    <w:rsid w:val="006224DD"/>
    <w:rsid w:val="00623033"/>
    <w:rsid w:val="00623A2F"/>
    <w:rsid w:val="006311C5"/>
    <w:rsid w:val="0063187A"/>
    <w:rsid w:val="00632ED9"/>
    <w:rsid w:val="006361AD"/>
    <w:rsid w:val="00637F9C"/>
    <w:rsid w:val="00640F4E"/>
    <w:rsid w:val="00651D05"/>
    <w:rsid w:val="0067110C"/>
    <w:rsid w:val="00671B16"/>
    <w:rsid w:val="006720AB"/>
    <w:rsid w:val="00672FC3"/>
    <w:rsid w:val="0068153A"/>
    <w:rsid w:val="0068190E"/>
    <w:rsid w:val="00684E8D"/>
    <w:rsid w:val="006877A6"/>
    <w:rsid w:val="00693149"/>
    <w:rsid w:val="00696204"/>
    <w:rsid w:val="006A1D68"/>
    <w:rsid w:val="006A48F1"/>
    <w:rsid w:val="006B4A60"/>
    <w:rsid w:val="006B755C"/>
    <w:rsid w:val="006B76BD"/>
    <w:rsid w:val="006C267C"/>
    <w:rsid w:val="006C66BF"/>
    <w:rsid w:val="006C6D06"/>
    <w:rsid w:val="006D336B"/>
    <w:rsid w:val="006D400D"/>
    <w:rsid w:val="006D4496"/>
    <w:rsid w:val="006F0DE5"/>
    <w:rsid w:val="006F1119"/>
    <w:rsid w:val="006F653C"/>
    <w:rsid w:val="007009F9"/>
    <w:rsid w:val="00702210"/>
    <w:rsid w:val="00706A42"/>
    <w:rsid w:val="00707A31"/>
    <w:rsid w:val="0071232E"/>
    <w:rsid w:val="00717AFB"/>
    <w:rsid w:val="00720E20"/>
    <w:rsid w:val="007244A3"/>
    <w:rsid w:val="0072489B"/>
    <w:rsid w:val="007336E6"/>
    <w:rsid w:val="0073485D"/>
    <w:rsid w:val="00735189"/>
    <w:rsid w:val="007357DF"/>
    <w:rsid w:val="00736225"/>
    <w:rsid w:val="0073648B"/>
    <w:rsid w:val="007367DF"/>
    <w:rsid w:val="00741334"/>
    <w:rsid w:val="00742A2E"/>
    <w:rsid w:val="00744830"/>
    <w:rsid w:val="00746ABF"/>
    <w:rsid w:val="00747FF4"/>
    <w:rsid w:val="0075198B"/>
    <w:rsid w:val="00753CC9"/>
    <w:rsid w:val="0075789C"/>
    <w:rsid w:val="00760667"/>
    <w:rsid w:val="0076210A"/>
    <w:rsid w:val="007622D5"/>
    <w:rsid w:val="00762547"/>
    <w:rsid w:val="00762A14"/>
    <w:rsid w:val="00763985"/>
    <w:rsid w:val="00764440"/>
    <w:rsid w:val="00764667"/>
    <w:rsid w:val="00771A2F"/>
    <w:rsid w:val="00772BAF"/>
    <w:rsid w:val="0078144D"/>
    <w:rsid w:val="00782C56"/>
    <w:rsid w:val="00782F03"/>
    <w:rsid w:val="00787774"/>
    <w:rsid w:val="00790458"/>
    <w:rsid w:val="00791F27"/>
    <w:rsid w:val="00793998"/>
    <w:rsid w:val="00794C24"/>
    <w:rsid w:val="007A01FC"/>
    <w:rsid w:val="007A1F1D"/>
    <w:rsid w:val="007A4014"/>
    <w:rsid w:val="007A4095"/>
    <w:rsid w:val="007A4497"/>
    <w:rsid w:val="007A59E0"/>
    <w:rsid w:val="007B0B03"/>
    <w:rsid w:val="007B28DF"/>
    <w:rsid w:val="007B5663"/>
    <w:rsid w:val="007B631B"/>
    <w:rsid w:val="007C0E1E"/>
    <w:rsid w:val="007C47BC"/>
    <w:rsid w:val="007C4A5B"/>
    <w:rsid w:val="007D0958"/>
    <w:rsid w:val="007D1BE2"/>
    <w:rsid w:val="007D7978"/>
    <w:rsid w:val="007D7D3B"/>
    <w:rsid w:val="007E0FF4"/>
    <w:rsid w:val="007E7282"/>
    <w:rsid w:val="007F3B51"/>
    <w:rsid w:val="007F6183"/>
    <w:rsid w:val="008040C3"/>
    <w:rsid w:val="00804EF7"/>
    <w:rsid w:val="00812B91"/>
    <w:rsid w:val="00812BCE"/>
    <w:rsid w:val="00812D91"/>
    <w:rsid w:val="00813453"/>
    <w:rsid w:val="00817697"/>
    <w:rsid w:val="00822980"/>
    <w:rsid w:val="00826454"/>
    <w:rsid w:val="00827E7E"/>
    <w:rsid w:val="008316E2"/>
    <w:rsid w:val="0083297E"/>
    <w:rsid w:val="008332A8"/>
    <w:rsid w:val="00833D12"/>
    <w:rsid w:val="00840388"/>
    <w:rsid w:val="00851D22"/>
    <w:rsid w:val="00854C18"/>
    <w:rsid w:val="008577E5"/>
    <w:rsid w:val="00860E70"/>
    <w:rsid w:val="00862733"/>
    <w:rsid w:val="00865C94"/>
    <w:rsid w:val="00870A11"/>
    <w:rsid w:val="00873728"/>
    <w:rsid w:val="008748AA"/>
    <w:rsid w:val="00874C2F"/>
    <w:rsid w:val="00893FB9"/>
    <w:rsid w:val="008966D3"/>
    <w:rsid w:val="008A139D"/>
    <w:rsid w:val="008A193B"/>
    <w:rsid w:val="008A4CD3"/>
    <w:rsid w:val="008B04CF"/>
    <w:rsid w:val="008B365D"/>
    <w:rsid w:val="008B70A6"/>
    <w:rsid w:val="008C08D1"/>
    <w:rsid w:val="008C14CB"/>
    <w:rsid w:val="008C2192"/>
    <w:rsid w:val="008C2BC7"/>
    <w:rsid w:val="008C32AB"/>
    <w:rsid w:val="008C44A4"/>
    <w:rsid w:val="008C5B1C"/>
    <w:rsid w:val="008C7C7B"/>
    <w:rsid w:val="008D1020"/>
    <w:rsid w:val="008D3597"/>
    <w:rsid w:val="008D499F"/>
    <w:rsid w:val="008D5734"/>
    <w:rsid w:val="008E06E2"/>
    <w:rsid w:val="008E1E37"/>
    <w:rsid w:val="008E40C4"/>
    <w:rsid w:val="008F38E0"/>
    <w:rsid w:val="008F4E17"/>
    <w:rsid w:val="008F7538"/>
    <w:rsid w:val="00900DC9"/>
    <w:rsid w:val="00901246"/>
    <w:rsid w:val="00903327"/>
    <w:rsid w:val="00906BE4"/>
    <w:rsid w:val="00906C71"/>
    <w:rsid w:val="00907FFE"/>
    <w:rsid w:val="00911380"/>
    <w:rsid w:val="0091381B"/>
    <w:rsid w:val="009138F4"/>
    <w:rsid w:val="00916174"/>
    <w:rsid w:val="00922361"/>
    <w:rsid w:val="0092584F"/>
    <w:rsid w:val="00926A03"/>
    <w:rsid w:val="00926D04"/>
    <w:rsid w:val="00933876"/>
    <w:rsid w:val="0093396B"/>
    <w:rsid w:val="00937F0E"/>
    <w:rsid w:val="0094515B"/>
    <w:rsid w:val="00950584"/>
    <w:rsid w:val="00952AD7"/>
    <w:rsid w:val="0095390C"/>
    <w:rsid w:val="009542D0"/>
    <w:rsid w:val="0095535D"/>
    <w:rsid w:val="009555A8"/>
    <w:rsid w:val="0095601F"/>
    <w:rsid w:val="00961E62"/>
    <w:rsid w:val="009724E1"/>
    <w:rsid w:val="009752DE"/>
    <w:rsid w:val="0097745B"/>
    <w:rsid w:val="00977B1E"/>
    <w:rsid w:val="00981F8E"/>
    <w:rsid w:val="00984FFB"/>
    <w:rsid w:val="0098550B"/>
    <w:rsid w:val="0099744D"/>
    <w:rsid w:val="00997F02"/>
    <w:rsid w:val="009A0AFB"/>
    <w:rsid w:val="009A2B9F"/>
    <w:rsid w:val="009A3D0B"/>
    <w:rsid w:val="009A5FE2"/>
    <w:rsid w:val="009A6522"/>
    <w:rsid w:val="009A6668"/>
    <w:rsid w:val="009A6BED"/>
    <w:rsid w:val="009A7BB0"/>
    <w:rsid w:val="009B15F2"/>
    <w:rsid w:val="009B1B08"/>
    <w:rsid w:val="009B3E8D"/>
    <w:rsid w:val="009B41E7"/>
    <w:rsid w:val="009B5E12"/>
    <w:rsid w:val="009C0EC2"/>
    <w:rsid w:val="009C2009"/>
    <w:rsid w:val="009C5000"/>
    <w:rsid w:val="009C6025"/>
    <w:rsid w:val="009D3141"/>
    <w:rsid w:val="009D508D"/>
    <w:rsid w:val="009E158B"/>
    <w:rsid w:val="009E53B3"/>
    <w:rsid w:val="009F074C"/>
    <w:rsid w:val="009F241C"/>
    <w:rsid w:val="009F4B94"/>
    <w:rsid w:val="009F4BC8"/>
    <w:rsid w:val="00A00DD9"/>
    <w:rsid w:val="00A015A8"/>
    <w:rsid w:val="00A01A0C"/>
    <w:rsid w:val="00A01A52"/>
    <w:rsid w:val="00A04999"/>
    <w:rsid w:val="00A078CE"/>
    <w:rsid w:val="00A07FCE"/>
    <w:rsid w:val="00A111E0"/>
    <w:rsid w:val="00A13E81"/>
    <w:rsid w:val="00A15C7B"/>
    <w:rsid w:val="00A16F59"/>
    <w:rsid w:val="00A17EA4"/>
    <w:rsid w:val="00A20421"/>
    <w:rsid w:val="00A2236E"/>
    <w:rsid w:val="00A24763"/>
    <w:rsid w:val="00A2640E"/>
    <w:rsid w:val="00A3112D"/>
    <w:rsid w:val="00A32A4E"/>
    <w:rsid w:val="00A35640"/>
    <w:rsid w:val="00A44FD2"/>
    <w:rsid w:val="00A46C3B"/>
    <w:rsid w:val="00A46FF2"/>
    <w:rsid w:val="00A53B4A"/>
    <w:rsid w:val="00A60F2A"/>
    <w:rsid w:val="00A61AF3"/>
    <w:rsid w:val="00A62B87"/>
    <w:rsid w:val="00A62EFA"/>
    <w:rsid w:val="00A62F96"/>
    <w:rsid w:val="00A65B90"/>
    <w:rsid w:val="00A670AF"/>
    <w:rsid w:val="00A7166A"/>
    <w:rsid w:val="00A7424F"/>
    <w:rsid w:val="00A766D2"/>
    <w:rsid w:val="00A76B19"/>
    <w:rsid w:val="00A82C17"/>
    <w:rsid w:val="00A82E51"/>
    <w:rsid w:val="00A84B0F"/>
    <w:rsid w:val="00A9055D"/>
    <w:rsid w:val="00A915CD"/>
    <w:rsid w:val="00A91DC5"/>
    <w:rsid w:val="00A92026"/>
    <w:rsid w:val="00A9235E"/>
    <w:rsid w:val="00A92FC1"/>
    <w:rsid w:val="00A950D4"/>
    <w:rsid w:val="00A962F8"/>
    <w:rsid w:val="00A9655E"/>
    <w:rsid w:val="00AA140D"/>
    <w:rsid w:val="00AA2988"/>
    <w:rsid w:val="00AA31E2"/>
    <w:rsid w:val="00AA3F49"/>
    <w:rsid w:val="00AA67DC"/>
    <w:rsid w:val="00AB011B"/>
    <w:rsid w:val="00AB0C63"/>
    <w:rsid w:val="00AB261F"/>
    <w:rsid w:val="00AC7D20"/>
    <w:rsid w:val="00AD0916"/>
    <w:rsid w:val="00AE224F"/>
    <w:rsid w:val="00AE3CBB"/>
    <w:rsid w:val="00AF090A"/>
    <w:rsid w:val="00AF0D86"/>
    <w:rsid w:val="00AF0E6C"/>
    <w:rsid w:val="00AF1A29"/>
    <w:rsid w:val="00AF6535"/>
    <w:rsid w:val="00AF7B61"/>
    <w:rsid w:val="00B014A6"/>
    <w:rsid w:val="00B01904"/>
    <w:rsid w:val="00B1040C"/>
    <w:rsid w:val="00B10AF7"/>
    <w:rsid w:val="00B12212"/>
    <w:rsid w:val="00B13462"/>
    <w:rsid w:val="00B13B4D"/>
    <w:rsid w:val="00B144B8"/>
    <w:rsid w:val="00B25A2B"/>
    <w:rsid w:val="00B3079B"/>
    <w:rsid w:val="00B35A5C"/>
    <w:rsid w:val="00B3617F"/>
    <w:rsid w:val="00B375D6"/>
    <w:rsid w:val="00B41BA3"/>
    <w:rsid w:val="00B42C8C"/>
    <w:rsid w:val="00B50E1B"/>
    <w:rsid w:val="00B5227C"/>
    <w:rsid w:val="00B5296D"/>
    <w:rsid w:val="00B54F8C"/>
    <w:rsid w:val="00B5761D"/>
    <w:rsid w:val="00B57999"/>
    <w:rsid w:val="00B602F3"/>
    <w:rsid w:val="00B60373"/>
    <w:rsid w:val="00B60808"/>
    <w:rsid w:val="00B61169"/>
    <w:rsid w:val="00B62D6B"/>
    <w:rsid w:val="00B66A27"/>
    <w:rsid w:val="00B66FAC"/>
    <w:rsid w:val="00B75B0C"/>
    <w:rsid w:val="00B81256"/>
    <w:rsid w:val="00B8472D"/>
    <w:rsid w:val="00B91072"/>
    <w:rsid w:val="00BA0750"/>
    <w:rsid w:val="00BA1020"/>
    <w:rsid w:val="00BA33AA"/>
    <w:rsid w:val="00BA4E7B"/>
    <w:rsid w:val="00BA5C73"/>
    <w:rsid w:val="00BA7256"/>
    <w:rsid w:val="00BB64CE"/>
    <w:rsid w:val="00BC15BA"/>
    <w:rsid w:val="00BC5182"/>
    <w:rsid w:val="00BC5B54"/>
    <w:rsid w:val="00BD0D89"/>
    <w:rsid w:val="00BD5411"/>
    <w:rsid w:val="00BD691E"/>
    <w:rsid w:val="00BE01E5"/>
    <w:rsid w:val="00BE0E62"/>
    <w:rsid w:val="00BE2681"/>
    <w:rsid w:val="00BE53E3"/>
    <w:rsid w:val="00BE77DC"/>
    <w:rsid w:val="00BF1CD6"/>
    <w:rsid w:val="00BF411E"/>
    <w:rsid w:val="00BF4D82"/>
    <w:rsid w:val="00C02616"/>
    <w:rsid w:val="00C03B31"/>
    <w:rsid w:val="00C05572"/>
    <w:rsid w:val="00C1092F"/>
    <w:rsid w:val="00C14A04"/>
    <w:rsid w:val="00C14C6C"/>
    <w:rsid w:val="00C15923"/>
    <w:rsid w:val="00C16449"/>
    <w:rsid w:val="00C16C0E"/>
    <w:rsid w:val="00C224F4"/>
    <w:rsid w:val="00C30359"/>
    <w:rsid w:val="00C41898"/>
    <w:rsid w:val="00C442E7"/>
    <w:rsid w:val="00C4779C"/>
    <w:rsid w:val="00C50E1C"/>
    <w:rsid w:val="00C5297B"/>
    <w:rsid w:val="00C56B2C"/>
    <w:rsid w:val="00C57909"/>
    <w:rsid w:val="00C641A3"/>
    <w:rsid w:val="00C66635"/>
    <w:rsid w:val="00C71195"/>
    <w:rsid w:val="00C84E4D"/>
    <w:rsid w:val="00C92D06"/>
    <w:rsid w:val="00C9373E"/>
    <w:rsid w:val="00C93911"/>
    <w:rsid w:val="00C9733C"/>
    <w:rsid w:val="00C97AC9"/>
    <w:rsid w:val="00CA7BAF"/>
    <w:rsid w:val="00CB061E"/>
    <w:rsid w:val="00CB0C4E"/>
    <w:rsid w:val="00CB1497"/>
    <w:rsid w:val="00CB32C6"/>
    <w:rsid w:val="00CB6355"/>
    <w:rsid w:val="00CB639E"/>
    <w:rsid w:val="00CB6BF5"/>
    <w:rsid w:val="00CC064D"/>
    <w:rsid w:val="00CC0DD6"/>
    <w:rsid w:val="00CC1B0C"/>
    <w:rsid w:val="00CC1F67"/>
    <w:rsid w:val="00CC4D33"/>
    <w:rsid w:val="00CC7BE4"/>
    <w:rsid w:val="00CC7DC4"/>
    <w:rsid w:val="00CD2C2D"/>
    <w:rsid w:val="00CD364A"/>
    <w:rsid w:val="00CD6F90"/>
    <w:rsid w:val="00CE0657"/>
    <w:rsid w:val="00CE3467"/>
    <w:rsid w:val="00CE3E2C"/>
    <w:rsid w:val="00CF18FB"/>
    <w:rsid w:val="00CF4497"/>
    <w:rsid w:val="00CF5C36"/>
    <w:rsid w:val="00D05A61"/>
    <w:rsid w:val="00D05BDB"/>
    <w:rsid w:val="00D1472F"/>
    <w:rsid w:val="00D14B77"/>
    <w:rsid w:val="00D1751A"/>
    <w:rsid w:val="00D20462"/>
    <w:rsid w:val="00D224E2"/>
    <w:rsid w:val="00D22DC1"/>
    <w:rsid w:val="00D26363"/>
    <w:rsid w:val="00D31A35"/>
    <w:rsid w:val="00D31DDF"/>
    <w:rsid w:val="00D33E53"/>
    <w:rsid w:val="00D40C1A"/>
    <w:rsid w:val="00D411FD"/>
    <w:rsid w:val="00D4506A"/>
    <w:rsid w:val="00D455E7"/>
    <w:rsid w:val="00D5575D"/>
    <w:rsid w:val="00D56B2D"/>
    <w:rsid w:val="00D62093"/>
    <w:rsid w:val="00D65683"/>
    <w:rsid w:val="00D72060"/>
    <w:rsid w:val="00D75518"/>
    <w:rsid w:val="00D81626"/>
    <w:rsid w:val="00D822F9"/>
    <w:rsid w:val="00D84099"/>
    <w:rsid w:val="00D87AEC"/>
    <w:rsid w:val="00D902ED"/>
    <w:rsid w:val="00D94A70"/>
    <w:rsid w:val="00D94DE5"/>
    <w:rsid w:val="00D974D3"/>
    <w:rsid w:val="00DA05E9"/>
    <w:rsid w:val="00DA1CC0"/>
    <w:rsid w:val="00DA472E"/>
    <w:rsid w:val="00DA760D"/>
    <w:rsid w:val="00DB2BC4"/>
    <w:rsid w:val="00DB4B3C"/>
    <w:rsid w:val="00DB6AE7"/>
    <w:rsid w:val="00DC019B"/>
    <w:rsid w:val="00DC1414"/>
    <w:rsid w:val="00DC3972"/>
    <w:rsid w:val="00DC42BF"/>
    <w:rsid w:val="00DC6124"/>
    <w:rsid w:val="00DC78D8"/>
    <w:rsid w:val="00DD4C45"/>
    <w:rsid w:val="00DD5740"/>
    <w:rsid w:val="00DD5ED0"/>
    <w:rsid w:val="00DE0032"/>
    <w:rsid w:val="00DF06B8"/>
    <w:rsid w:val="00DF5C39"/>
    <w:rsid w:val="00DF5ECD"/>
    <w:rsid w:val="00DF6B33"/>
    <w:rsid w:val="00DF6C61"/>
    <w:rsid w:val="00E03CCB"/>
    <w:rsid w:val="00E041C5"/>
    <w:rsid w:val="00E05D1B"/>
    <w:rsid w:val="00E06749"/>
    <w:rsid w:val="00E12595"/>
    <w:rsid w:val="00E12D1C"/>
    <w:rsid w:val="00E15FF1"/>
    <w:rsid w:val="00E1647D"/>
    <w:rsid w:val="00E218CE"/>
    <w:rsid w:val="00E309CC"/>
    <w:rsid w:val="00E351AA"/>
    <w:rsid w:val="00E40B9E"/>
    <w:rsid w:val="00E41210"/>
    <w:rsid w:val="00E455B1"/>
    <w:rsid w:val="00E457CF"/>
    <w:rsid w:val="00E5103A"/>
    <w:rsid w:val="00E54112"/>
    <w:rsid w:val="00E54A06"/>
    <w:rsid w:val="00E5660E"/>
    <w:rsid w:val="00E56854"/>
    <w:rsid w:val="00E56FE0"/>
    <w:rsid w:val="00E57225"/>
    <w:rsid w:val="00E610A5"/>
    <w:rsid w:val="00E620DB"/>
    <w:rsid w:val="00E6435A"/>
    <w:rsid w:val="00E64AE8"/>
    <w:rsid w:val="00E66C14"/>
    <w:rsid w:val="00E67FA1"/>
    <w:rsid w:val="00E70707"/>
    <w:rsid w:val="00E7094D"/>
    <w:rsid w:val="00E75347"/>
    <w:rsid w:val="00E758BD"/>
    <w:rsid w:val="00E76804"/>
    <w:rsid w:val="00E813ED"/>
    <w:rsid w:val="00E81A8A"/>
    <w:rsid w:val="00E8242E"/>
    <w:rsid w:val="00E836C0"/>
    <w:rsid w:val="00E839D5"/>
    <w:rsid w:val="00E85416"/>
    <w:rsid w:val="00E865A9"/>
    <w:rsid w:val="00E87320"/>
    <w:rsid w:val="00E94439"/>
    <w:rsid w:val="00E96407"/>
    <w:rsid w:val="00E96763"/>
    <w:rsid w:val="00EA14CC"/>
    <w:rsid w:val="00EA53E8"/>
    <w:rsid w:val="00EA79BB"/>
    <w:rsid w:val="00EB11C6"/>
    <w:rsid w:val="00EB1B87"/>
    <w:rsid w:val="00EB2C61"/>
    <w:rsid w:val="00EB71DE"/>
    <w:rsid w:val="00EC0967"/>
    <w:rsid w:val="00EC10EA"/>
    <w:rsid w:val="00ED2456"/>
    <w:rsid w:val="00EE09ED"/>
    <w:rsid w:val="00EE382B"/>
    <w:rsid w:val="00EE67F4"/>
    <w:rsid w:val="00EE70CF"/>
    <w:rsid w:val="00EF0C60"/>
    <w:rsid w:val="00EF3DF7"/>
    <w:rsid w:val="00EF45F5"/>
    <w:rsid w:val="00EF50DD"/>
    <w:rsid w:val="00EF51E5"/>
    <w:rsid w:val="00EF6D82"/>
    <w:rsid w:val="00F00005"/>
    <w:rsid w:val="00F01AC7"/>
    <w:rsid w:val="00F031C2"/>
    <w:rsid w:val="00F043BB"/>
    <w:rsid w:val="00F0554B"/>
    <w:rsid w:val="00F0749B"/>
    <w:rsid w:val="00F141E2"/>
    <w:rsid w:val="00F20EDB"/>
    <w:rsid w:val="00F26301"/>
    <w:rsid w:val="00F338DE"/>
    <w:rsid w:val="00F4005D"/>
    <w:rsid w:val="00F408C1"/>
    <w:rsid w:val="00F414BA"/>
    <w:rsid w:val="00F47186"/>
    <w:rsid w:val="00F5005A"/>
    <w:rsid w:val="00F5130F"/>
    <w:rsid w:val="00F604AD"/>
    <w:rsid w:val="00F61661"/>
    <w:rsid w:val="00F66215"/>
    <w:rsid w:val="00F672DF"/>
    <w:rsid w:val="00F71969"/>
    <w:rsid w:val="00F73BD7"/>
    <w:rsid w:val="00F740ED"/>
    <w:rsid w:val="00F74537"/>
    <w:rsid w:val="00F745DA"/>
    <w:rsid w:val="00F749F8"/>
    <w:rsid w:val="00F75800"/>
    <w:rsid w:val="00F75A8D"/>
    <w:rsid w:val="00F75FDA"/>
    <w:rsid w:val="00F772E7"/>
    <w:rsid w:val="00F810D3"/>
    <w:rsid w:val="00F83447"/>
    <w:rsid w:val="00F83CC5"/>
    <w:rsid w:val="00F90D76"/>
    <w:rsid w:val="00F92745"/>
    <w:rsid w:val="00F96665"/>
    <w:rsid w:val="00FA19F9"/>
    <w:rsid w:val="00FA231A"/>
    <w:rsid w:val="00FA4052"/>
    <w:rsid w:val="00FA5860"/>
    <w:rsid w:val="00FB3F51"/>
    <w:rsid w:val="00FB4598"/>
    <w:rsid w:val="00FB67AA"/>
    <w:rsid w:val="00FB6CF5"/>
    <w:rsid w:val="00FC0DA1"/>
    <w:rsid w:val="00FC0EEC"/>
    <w:rsid w:val="00FC6A9E"/>
    <w:rsid w:val="00FC6B60"/>
    <w:rsid w:val="00FC7BE7"/>
    <w:rsid w:val="00FD3656"/>
    <w:rsid w:val="00FD3AC9"/>
    <w:rsid w:val="00FD3BA0"/>
    <w:rsid w:val="00FD43CD"/>
    <w:rsid w:val="00FE241E"/>
    <w:rsid w:val="00FE466B"/>
    <w:rsid w:val="00FE646C"/>
    <w:rsid w:val="00FF02F7"/>
    <w:rsid w:val="00FF4560"/>
    <w:rsid w:val="00FF478D"/>
    <w:rsid w:val="00FF6B7E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2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0DC9"/>
    <w:pPr>
      <w:keepNext/>
      <w:autoSpaceDE w:val="0"/>
      <w:autoSpaceDN w:val="0"/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00DC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00DC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900DC9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00DC9"/>
    <w:pPr>
      <w:keepNext/>
      <w:autoSpaceDE w:val="0"/>
      <w:autoSpaceDN w:val="0"/>
      <w:spacing w:before="240" w:after="0" w:line="240" w:lineRule="auto"/>
      <w:jc w:val="center"/>
      <w:outlineLvl w:val="4"/>
    </w:pPr>
    <w:rPr>
      <w:rFonts w:ascii="Times New Roman" w:eastAsia="Times New Roman" w:hAnsi="Times New Roman"/>
      <w:b/>
      <w:sz w:val="26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00DC9"/>
    <w:pPr>
      <w:keepNext/>
      <w:autoSpaceDE w:val="0"/>
      <w:autoSpaceDN w:val="0"/>
      <w:spacing w:before="120" w:after="120" w:line="240" w:lineRule="auto"/>
      <w:ind w:left="170"/>
      <w:jc w:val="center"/>
      <w:outlineLvl w:val="5"/>
    </w:pPr>
    <w:rPr>
      <w:rFonts w:ascii="Times New Roman" w:eastAsia="Times New Roman" w:hAnsi="Times New Roman"/>
      <w:b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900DC9"/>
    <w:pPr>
      <w:keepNext/>
      <w:spacing w:after="0" w:line="240" w:lineRule="auto"/>
      <w:ind w:right="-567" w:firstLine="34"/>
      <w:jc w:val="both"/>
      <w:outlineLvl w:val="7"/>
    </w:pPr>
    <w:rPr>
      <w:rFonts w:ascii="Times New Roman" w:eastAsia="Times New Roman" w:hAnsi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DC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900D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900DC9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link w:val="4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link w:val="5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60">
    <w:name w:val="Заголовок 6 Знак"/>
    <w:link w:val="6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80">
    <w:name w:val="Заголовок 8 Знак"/>
    <w:link w:val="8"/>
    <w:rsid w:val="00900DC9"/>
    <w:rPr>
      <w:rFonts w:ascii="Times New Roman" w:eastAsia="Times New Roman" w:hAnsi="Times New Roman" w:cs="Times New Roman"/>
      <w:sz w:val="24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900DC9"/>
  </w:style>
  <w:style w:type="paragraph" w:styleId="a3">
    <w:name w:val="header"/>
    <w:basedOn w:val="a"/>
    <w:link w:val="a4"/>
    <w:uiPriority w:val="99"/>
    <w:rsid w:val="00900D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0DC9"/>
  </w:style>
  <w:style w:type="paragraph" w:styleId="a6">
    <w:name w:val="Body Text"/>
    <w:basedOn w:val="a"/>
    <w:link w:val="a7"/>
    <w:rsid w:val="00900DC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rsid w:val="00900D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основной текст и отступ первой строки"/>
    <w:basedOn w:val="a"/>
    <w:rsid w:val="00900D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00D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character" w:customStyle="1" w:styleId="32">
    <w:name w:val="Основной текст 3 Знак"/>
    <w:link w:val="31"/>
    <w:rsid w:val="00900DC9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12">
    <w:name w:val="Стиль1"/>
    <w:rsid w:val="00900DC9"/>
    <w:pPr>
      <w:widowControl w:val="0"/>
      <w:autoSpaceDE w:val="0"/>
      <w:autoSpaceDN w:val="0"/>
      <w:jc w:val="both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900DC9"/>
    <w:pPr>
      <w:widowControl w:val="0"/>
      <w:tabs>
        <w:tab w:val="left" w:pos="1276"/>
      </w:tabs>
      <w:spacing w:before="60" w:after="60" w:line="240" w:lineRule="auto"/>
      <w:ind w:right="-567" w:firstLine="70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310">
    <w:name w:val="Основной текст 31"/>
    <w:basedOn w:val="a"/>
    <w:rsid w:val="00900DC9"/>
    <w:pPr>
      <w:widowControl w:val="0"/>
      <w:spacing w:after="0" w:line="240" w:lineRule="auto"/>
      <w:ind w:right="-567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Iauiue">
    <w:name w:val="Iau?iue"/>
    <w:rsid w:val="00900DC9"/>
    <w:pPr>
      <w:widowControl w:val="0"/>
      <w:ind w:firstLine="851"/>
      <w:jc w:val="both"/>
    </w:pPr>
    <w:rPr>
      <w:rFonts w:ascii="Times New Roman" w:eastAsia="Times New Roman" w:hAnsi="Times New Roman"/>
      <w:sz w:val="24"/>
    </w:rPr>
  </w:style>
  <w:style w:type="paragraph" w:styleId="a9">
    <w:name w:val="Normal (Web)"/>
    <w:basedOn w:val="a"/>
    <w:rsid w:val="00900DC9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hex">
    <w:name w:val="hex"/>
    <w:basedOn w:val="a"/>
    <w:rsid w:val="00900DC9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900D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semiHidden/>
    <w:rsid w:val="00900DC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900D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0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rsid w:val="00900DC9"/>
    <w:rPr>
      <w:color w:val="0000FF"/>
      <w:u w:val="single"/>
    </w:rPr>
  </w:style>
  <w:style w:type="paragraph" w:styleId="af0">
    <w:name w:val="No Spacing"/>
    <w:qFormat/>
    <w:rsid w:val="00900DC9"/>
    <w:rPr>
      <w:rFonts w:eastAsia="Times New Roman"/>
      <w:sz w:val="22"/>
      <w:szCs w:val="22"/>
    </w:rPr>
  </w:style>
  <w:style w:type="paragraph" w:styleId="af1">
    <w:name w:val="Block Text"/>
    <w:basedOn w:val="a"/>
    <w:rsid w:val="00900DC9"/>
    <w:pPr>
      <w:spacing w:after="0" w:line="240" w:lineRule="auto"/>
      <w:ind w:left="170" w:right="17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">
    <w:name w:val="Название1"/>
    <w:basedOn w:val="a"/>
    <w:link w:val="af2"/>
    <w:qFormat/>
    <w:rsid w:val="00900DC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af2">
    <w:name w:val="Название Знак"/>
    <w:link w:val="13"/>
    <w:rsid w:val="00900DC9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CharChar1CharChar1CharChar">
    <w:name w:val="Char Char Знак Знак1 Char Char1 Знак Знак Char Char"/>
    <w:basedOn w:val="a"/>
    <w:rsid w:val="00900D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rsid w:val="00900DC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ConsNormal">
    <w:name w:val="ConsNormal"/>
    <w:rsid w:val="0090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900DC9"/>
    <w:pPr>
      <w:ind w:left="720"/>
      <w:contextualSpacing/>
    </w:pPr>
    <w:rPr>
      <w:rFonts w:eastAsia="Times New Roman"/>
      <w:lang w:eastAsia="ru-RU"/>
    </w:rPr>
  </w:style>
  <w:style w:type="paragraph" w:customStyle="1" w:styleId="Pro-Gramma">
    <w:name w:val="Pro-Gramma"/>
    <w:basedOn w:val="a"/>
    <w:link w:val="Pro-Gramma0"/>
    <w:rsid w:val="00900DC9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/>
      <w:sz w:val="26"/>
      <w:szCs w:val="24"/>
      <w:lang/>
    </w:rPr>
  </w:style>
  <w:style w:type="character" w:customStyle="1" w:styleId="Pro-Gramma0">
    <w:name w:val="Pro-Gramma Знак"/>
    <w:link w:val="Pro-Gramma"/>
    <w:rsid w:val="00900DC9"/>
    <w:rPr>
      <w:rFonts w:ascii="Times New Roman" w:eastAsia="Times New Roman" w:hAnsi="Times New Roman" w:cs="Times New Roman"/>
      <w:sz w:val="26"/>
      <w:szCs w:val="24"/>
      <w:lang/>
    </w:rPr>
  </w:style>
  <w:style w:type="character" w:customStyle="1" w:styleId="TextNPA">
    <w:name w:val="Text NPA"/>
    <w:rsid w:val="00900DC9"/>
    <w:rPr>
      <w:rFonts w:ascii="Times New Roman" w:hAnsi="Times New Roman"/>
      <w:sz w:val="26"/>
    </w:rPr>
  </w:style>
  <w:style w:type="paragraph" w:styleId="22">
    <w:name w:val="Body Text Indent 2"/>
    <w:basedOn w:val="a"/>
    <w:link w:val="23"/>
    <w:rsid w:val="00900DC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00D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footnote text"/>
    <w:basedOn w:val="a"/>
    <w:link w:val="af5"/>
    <w:uiPriority w:val="99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900DC9"/>
    <w:rPr>
      <w:vertAlign w:val="superscript"/>
    </w:rPr>
  </w:style>
  <w:style w:type="paragraph" w:customStyle="1" w:styleId="af7">
    <w:name w:val="Знак"/>
    <w:basedOn w:val="a"/>
    <w:rsid w:val="00900D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8">
    <w:name w:val="FollowedHyperlink"/>
    <w:rsid w:val="00900DC9"/>
    <w:rPr>
      <w:color w:val="800080"/>
      <w:u w:val="single"/>
    </w:rPr>
  </w:style>
  <w:style w:type="paragraph" w:customStyle="1" w:styleId="14">
    <w:name w:val="Абзац списка1"/>
    <w:basedOn w:val="a"/>
    <w:rsid w:val="00900DC9"/>
    <w:pPr>
      <w:ind w:left="720"/>
    </w:pPr>
    <w:rPr>
      <w:rFonts w:eastAsia="Times New Roman"/>
    </w:rPr>
  </w:style>
  <w:style w:type="paragraph" w:customStyle="1" w:styleId="ConsPlusCell">
    <w:name w:val="ConsPlusCell"/>
    <w:rsid w:val="00900D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4">
    <w:name w:val="Основной текст (2)_"/>
    <w:link w:val="25"/>
    <w:rsid w:val="00900DC9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00DC9"/>
    <w:pPr>
      <w:shd w:val="clear" w:color="auto" w:fill="FFFFFF"/>
      <w:spacing w:after="120" w:line="240" w:lineRule="atLeast"/>
      <w:ind w:hanging="720"/>
    </w:pPr>
    <w:rPr>
      <w:sz w:val="23"/>
      <w:szCs w:val="23"/>
      <w:shd w:val="clear" w:color="auto" w:fill="FFFFFF"/>
      <w:lang/>
    </w:rPr>
  </w:style>
  <w:style w:type="paragraph" w:customStyle="1" w:styleId="26">
    <w:name w:val="Абзац списка2"/>
    <w:basedOn w:val="a"/>
    <w:rsid w:val="00900DC9"/>
    <w:pPr>
      <w:ind w:left="720"/>
    </w:pPr>
    <w:rPr>
      <w:rFonts w:eastAsia="Times New Roman"/>
    </w:rPr>
  </w:style>
  <w:style w:type="paragraph" w:customStyle="1" w:styleId="15">
    <w:name w:val="Абзац списка1"/>
    <w:basedOn w:val="a"/>
    <w:uiPriority w:val="99"/>
    <w:rsid w:val="00900DC9"/>
    <w:pPr>
      <w:ind w:left="720"/>
    </w:pPr>
    <w:rPr>
      <w:rFonts w:eastAsia="Times New Roman"/>
    </w:rPr>
  </w:style>
  <w:style w:type="paragraph" w:customStyle="1" w:styleId="ConsPlusTitle">
    <w:name w:val="ConsPlusTitle"/>
    <w:rsid w:val="00900D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rsid w:val="00900DC9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00DC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900D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0DC9"/>
    <w:rPr>
      <w:rFonts w:ascii="Arial" w:eastAsia="Times New Roman" w:hAnsi="Arial" w:cs="Arial"/>
      <w:lang w:eastAsia="ru-RU" w:bidi="ar-SA"/>
    </w:rPr>
  </w:style>
  <w:style w:type="paragraph" w:styleId="af9">
    <w:name w:val="Body Text Indent"/>
    <w:basedOn w:val="a"/>
    <w:link w:val="afa"/>
    <w:rsid w:val="00900D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link w:val="af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900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900DC9"/>
    <w:pPr>
      <w:ind w:left="720"/>
    </w:pPr>
    <w:rPr>
      <w:rFonts w:eastAsia="Times New Roman" w:cs="Calibri"/>
    </w:rPr>
  </w:style>
  <w:style w:type="character" w:customStyle="1" w:styleId="afb">
    <w:name w:val="Гипертекстовая ссылка"/>
    <w:uiPriority w:val="99"/>
    <w:rsid w:val="00900DC9"/>
    <w:rPr>
      <w:b/>
      <w:bCs/>
      <w:color w:val="008000"/>
    </w:rPr>
  </w:style>
  <w:style w:type="paragraph" w:customStyle="1" w:styleId="afc">
    <w:name w:val="Прижатый влево"/>
    <w:basedOn w:val="a"/>
    <w:next w:val="a"/>
    <w:uiPriority w:val="99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d">
    <w:name w:val="Вид документа"/>
    <w:basedOn w:val="a"/>
    <w:rsid w:val="00900DC9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customStyle="1" w:styleId="afe">
    <w:name w:val="Адрес угловой"/>
    <w:basedOn w:val="a"/>
    <w:rsid w:val="00900DC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endnote text"/>
    <w:basedOn w:val="a"/>
    <w:link w:val="aff0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концевой сноски Знак"/>
    <w:link w:val="aff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900DC9"/>
    <w:rPr>
      <w:vertAlign w:val="superscript"/>
    </w:rPr>
  </w:style>
  <w:style w:type="character" w:customStyle="1" w:styleId="apple-converted-space">
    <w:name w:val="apple-converted-space"/>
    <w:rsid w:val="00900DC9"/>
  </w:style>
  <w:style w:type="paragraph" w:customStyle="1" w:styleId="aff2">
    <w:name w:val="Нормальный (таблица)"/>
    <w:basedOn w:val="a"/>
    <w:next w:val="a"/>
    <w:rsid w:val="00900D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3">
    <w:name w:val="Перечисление"/>
    <w:basedOn w:val="a"/>
    <w:rsid w:val="008748AA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C02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F96665"/>
    <w:pPr>
      <w:spacing w:before="64" w:after="64" w:line="240" w:lineRule="auto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ConsNonformat">
    <w:name w:val="ConsNonformat"/>
    <w:rsid w:val="00F9666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oln.ru/" TargetMode="External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6711FC0AB56588B6B5B6B6ED7BA043316081C7EC6F77D9F65CF0042BCE9EC03153399EDE9ED9654A02645F7DDE30222AADA5F2C948Y6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67F9-FA2D-4E85-8B55-5D9D15DA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3641</Words>
  <Characters>20757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24350</CharactersWithSpaces>
  <SharedDoc>false</SharedDoc>
  <HLinks>
    <vt:vector size="36" baseType="variant"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6946876</vt:i4>
      </vt:variant>
      <vt:variant>
        <vt:i4>12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2016-03-30T12:07:00Z</cp:lastPrinted>
  <dcterms:created xsi:type="dcterms:W3CDTF">2018-11-09T08:15:00Z</dcterms:created>
  <dcterms:modified xsi:type="dcterms:W3CDTF">2018-11-09T08:15:00Z</dcterms:modified>
</cp:coreProperties>
</file>