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53113765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D97906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4E736F" w:rsidP="004E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Pr="004E736F">
              <w:rPr>
                <w:rFonts w:ascii="Times New Roman" w:hAnsi="Times New Roman"/>
                <w:b/>
                <w:sz w:val="24"/>
                <w:szCs w:val="24"/>
              </w:rPr>
              <w:t>ЗАТО Солнечный</w:t>
            </w: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3E5A07"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D97906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bookmarkStart w:id="0" w:name="_GoBack"/>
            <w:bookmarkEnd w:id="0"/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3E5A07" w:rsidRPr="00245143" w:rsidRDefault="00245143" w:rsidP="00245143">
      <w:pPr>
        <w:jc w:val="center"/>
        <w:rPr>
          <w:rFonts w:ascii="Times New Roman" w:hAnsi="Times New Roman"/>
          <w:b/>
          <w:caps/>
          <w:sz w:val="24"/>
        </w:rPr>
      </w:pPr>
      <w:r w:rsidRPr="00245143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>О ВНЕСЕНИИ ИЗМЕНЕНИя</w:t>
      </w:r>
      <w:r w:rsidR="003E5A07" w:rsidRPr="00245143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 xml:space="preserve"> В АДМИНИСТРАТИВНЫЙ РЕГЛАМЕНТ </w:t>
      </w:r>
      <w:r w:rsidRPr="00245143">
        <w:rPr>
          <w:rFonts w:ascii="Times New Roman" w:eastAsia="TimesNewRoman" w:hAnsi="Times New Roman"/>
          <w:b/>
          <w:sz w:val="24"/>
        </w:rPr>
        <w:t xml:space="preserve">ОКАЗАНИЯ МУНИЦИПАЛЬНОЙ УСЛУГИ </w:t>
      </w:r>
      <w:r w:rsidRPr="00245143">
        <w:rPr>
          <w:rFonts w:ascii="Times New Roman" w:hAnsi="Times New Roman"/>
          <w:b/>
          <w:sz w:val="24"/>
        </w:rPr>
        <w:t>«</w:t>
      </w:r>
      <w:r w:rsidRPr="00245143">
        <w:rPr>
          <w:rFonts w:ascii="Times New Roman" w:hAnsi="Times New Roman"/>
          <w:b/>
          <w:spacing w:val="2"/>
          <w:sz w:val="24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(ДЕТСКИЙ САД ) В ЗАТО СОЛНЕЧНЫЙ»</w:t>
      </w:r>
    </w:p>
    <w:p w:rsidR="003E5A07" w:rsidRDefault="003E5A07" w:rsidP="008A58CD">
      <w:pPr>
        <w:spacing w:after="0" w:line="240" w:lineRule="auto"/>
        <w:ind w:left="567" w:right="142" w:firstLine="28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Рассмотрев протест </w:t>
      </w: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Осташковской межрайонной прокуратуры</w:t>
      </w:r>
      <w:r w:rsidR="0024514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№ 52а-2020 от 14.05</w:t>
      </w:r>
      <w:r w:rsidR="00E46327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.2020</w:t>
      </w: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г., администрация ЗАТО Солнечный</w:t>
      </w:r>
    </w:p>
    <w:p w:rsidR="008A58CD" w:rsidRPr="003328D3" w:rsidRDefault="008A58CD" w:rsidP="008A58CD">
      <w:pPr>
        <w:spacing w:after="0" w:line="240" w:lineRule="auto"/>
        <w:ind w:left="567" w:right="142" w:firstLine="284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3328D3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8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A07" w:rsidRDefault="003E5A07" w:rsidP="008A58CD">
      <w:pPr>
        <w:numPr>
          <w:ilvl w:val="0"/>
          <w:numId w:val="42"/>
        </w:num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24514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Внести </w:t>
      </w:r>
      <w:r w:rsidR="00245143" w:rsidRPr="0024514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изменение</w:t>
      </w:r>
      <w:r w:rsidRPr="00245143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в </w:t>
      </w:r>
      <w:r w:rsidR="00245143" w:rsidRPr="00245143">
        <w:rPr>
          <w:rFonts w:ascii="Times New Roman" w:eastAsia="TimesNewRoman" w:hAnsi="Times New Roman"/>
          <w:sz w:val="24"/>
          <w:szCs w:val="24"/>
        </w:rPr>
        <w:t>Административный регламент оказания муниципальной услуги «</w:t>
      </w:r>
      <w:r w:rsidR="00245143" w:rsidRPr="00245143">
        <w:rPr>
          <w:rFonts w:ascii="Times New Roman" w:hAnsi="Times New Roman"/>
          <w:spacing w:val="2"/>
          <w:sz w:val="24"/>
          <w:szCs w:val="24"/>
        </w:rPr>
        <w:t>Прием заявлений, постановка на учёт и зачисление детей в образовательные учреждения, реализующие основную образовательную программу дошко</w:t>
      </w:r>
      <w:r w:rsidR="008A58CD">
        <w:rPr>
          <w:rFonts w:ascii="Times New Roman" w:hAnsi="Times New Roman"/>
          <w:spacing w:val="2"/>
          <w:sz w:val="24"/>
          <w:szCs w:val="24"/>
        </w:rPr>
        <w:t>льного образования (детский сад</w:t>
      </w:r>
      <w:r w:rsidR="00245143" w:rsidRPr="00245143">
        <w:rPr>
          <w:rFonts w:ascii="Times New Roman" w:hAnsi="Times New Roman"/>
          <w:spacing w:val="2"/>
          <w:sz w:val="24"/>
          <w:szCs w:val="24"/>
        </w:rPr>
        <w:t>) в ЗАТО Солнечный»</w:t>
      </w:r>
      <w:r w:rsidR="00245143" w:rsidRPr="00245143">
        <w:rPr>
          <w:rFonts w:ascii="Times New Roman" w:eastAsia="TimesNewRoman" w:hAnsi="Times New Roman"/>
          <w:sz w:val="24"/>
          <w:szCs w:val="24"/>
        </w:rPr>
        <w:t xml:space="preserve">, </w:t>
      </w:r>
      <w:r w:rsidRPr="00245143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утвержденный Постановлением а</w:t>
      </w:r>
      <w:r w:rsidR="00245143" w:rsidRPr="00245143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дминистрации ЗАТО Солнечный № 81</w:t>
      </w:r>
      <w:r w:rsidRPr="00245143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 xml:space="preserve"> от 09.04.2018г.</w:t>
      </w:r>
      <w:r w:rsidR="00245143" w:rsidRPr="00245143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 xml:space="preserve"> </w:t>
      </w:r>
      <w:r w:rsidR="00E46327" w:rsidRPr="00245143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(далее по тексту - Регламент)</w:t>
      </w:r>
      <w:r w:rsidR="005328FF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, дополнив пункт 9 раздела 2 Регламента подпунктом 16) следующего содержания</w:t>
      </w:r>
      <w:r w:rsidR="00245143">
        <w:rPr>
          <w:rFonts w:ascii="Times New Roman" w:eastAsia="TimesNewRoman" w:hAnsi="Times New Roman"/>
          <w:color w:val="000000"/>
          <w:sz w:val="24"/>
          <w:szCs w:val="24"/>
          <w:lang w:eastAsia="ru-RU" w:bidi="ru-RU"/>
        </w:rPr>
        <w:t>:</w:t>
      </w:r>
    </w:p>
    <w:p w:rsidR="008A58CD" w:rsidRPr="00245143" w:rsidRDefault="008A58CD" w:rsidP="008A58CD">
      <w:pPr>
        <w:spacing w:after="0" w:line="240" w:lineRule="auto"/>
        <w:ind w:left="567" w:right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5328FF" w:rsidRPr="008A58CD" w:rsidRDefault="00245143" w:rsidP="008A58CD">
      <w:pPr>
        <w:autoSpaceDE w:val="0"/>
        <w:autoSpaceDN w:val="0"/>
        <w:adjustRightInd w:val="0"/>
        <w:spacing w:after="0" w:line="240" w:lineRule="auto"/>
        <w:ind w:left="709"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8CD">
        <w:rPr>
          <w:rFonts w:ascii="Times New Roman" w:eastAsia="TimesNewRoman" w:hAnsi="Times New Roman"/>
          <w:color w:val="000000"/>
          <w:sz w:val="24"/>
          <w:szCs w:val="24"/>
        </w:rPr>
        <w:t>«</w:t>
      </w:r>
      <w:r w:rsidR="005328FF" w:rsidRPr="008A58CD">
        <w:rPr>
          <w:rFonts w:ascii="Times New Roman" w:eastAsia="TimesNewRoman" w:hAnsi="Times New Roman"/>
          <w:color w:val="000000"/>
          <w:sz w:val="24"/>
          <w:szCs w:val="24"/>
        </w:rPr>
        <w:t xml:space="preserve">16) </w:t>
      </w:r>
      <w:r w:rsidR="005328FF" w:rsidRPr="008A58CD">
        <w:rPr>
          <w:rFonts w:ascii="Times New Roman" w:hAnsi="Times New Roman"/>
          <w:sz w:val="24"/>
          <w:szCs w:val="24"/>
          <w:lang w:eastAsia="ru-RU"/>
        </w:rPr>
        <w:t>дети, проживающие в одной семье и имеющие общее место жительства</w:t>
      </w:r>
      <w:r w:rsidR="008A58CD">
        <w:rPr>
          <w:rFonts w:ascii="Times New Roman" w:hAnsi="Times New Roman"/>
          <w:sz w:val="24"/>
          <w:szCs w:val="24"/>
          <w:lang w:eastAsia="ru-RU"/>
        </w:rPr>
        <w:t>,</w:t>
      </w:r>
      <w:r w:rsidR="005328FF" w:rsidRPr="008A58CD">
        <w:rPr>
          <w:rFonts w:ascii="Times New Roman" w:hAnsi="Times New Roman"/>
          <w:sz w:val="24"/>
          <w:szCs w:val="24"/>
          <w:lang w:eastAsia="ru-RU"/>
        </w:rPr>
        <w:t xml:space="preserve"> имеют право преимущественного приема на обучение по основным общеобразовательным программам дошкольного образования</w:t>
      </w:r>
      <w:r w:rsidR="008A58CD" w:rsidRPr="008A58CD">
        <w:rPr>
          <w:rFonts w:ascii="Times New Roman" w:hAnsi="Times New Roman"/>
          <w:sz w:val="24"/>
          <w:szCs w:val="24"/>
          <w:lang w:eastAsia="ru-RU"/>
        </w:rPr>
        <w:t xml:space="preserve"> в Учреждении, в котором</w:t>
      </w:r>
      <w:r w:rsidR="005328FF" w:rsidRPr="008A58CD">
        <w:rPr>
          <w:rFonts w:ascii="Times New Roman" w:hAnsi="Times New Roman"/>
          <w:sz w:val="24"/>
          <w:szCs w:val="24"/>
          <w:lang w:eastAsia="ru-RU"/>
        </w:rPr>
        <w:t xml:space="preserve"> обучаются их братья и (или) сестры.</w:t>
      </w:r>
      <w:r w:rsidR="008A58CD">
        <w:rPr>
          <w:rFonts w:ascii="Times New Roman" w:hAnsi="Times New Roman"/>
          <w:sz w:val="24"/>
          <w:szCs w:val="24"/>
          <w:lang w:eastAsia="ru-RU"/>
        </w:rPr>
        <w:t>».</w:t>
      </w: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8A58CD" w:rsidP="002D01E9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2. </w:t>
      </w:r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Разместить настоящее постановления с приложением на официальном сайте администрации ЗАТО Солнечный в сети Интернет </w:t>
      </w:r>
      <w:hyperlink r:id="rId10" w:history="1">
        <w:r w:rsidR="003E5A07" w:rsidRPr="00C173B1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«Городомля на Селигере».</w:t>
      </w:r>
    </w:p>
    <w:p w:rsidR="003E5A07" w:rsidRPr="00C173B1" w:rsidRDefault="003E5A07" w:rsidP="002D01E9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8A58CD" w:rsidP="002D01E9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3. </w:t>
      </w:r>
      <w:r w:rsidR="003E5A07"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3E5A07" w:rsidRPr="00C173B1" w:rsidRDefault="003E5A07" w:rsidP="002D01E9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8A58CD" w:rsidP="002D01E9">
      <w:pPr>
        <w:spacing w:after="0" w:line="240" w:lineRule="auto"/>
        <w:ind w:left="567" w:right="141" w:hanging="141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="003E5A07"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ЗАТО Солнечный                                            </w:t>
      </w:r>
      <w:r w:rsidR="00332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В.А. Петров</w:t>
      </w: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84099" w:rsidRPr="00E865A9" w:rsidRDefault="00D84099" w:rsidP="002D0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84099" w:rsidRPr="00E865A9" w:rsidSect="008A58CD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01" w:rsidRDefault="00CB2301" w:rsidP="00900DC9">
      <w:pPr>
        <w:spacing w:after="0" w:line="240" w:lineRule="auto"/>
      </w:pPr>
      <w:r>
        <w:separator/>
      </w:r>
    </w:p>
  </w:endnote>
  <w:endnote w:type="continuationSeparator" w:id="0">
    <w:p w:rsidR="00CB2301" w:rsidRDefault="00CB2301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01" w:rsidRDefault="00CB2301" w:rsidP="00900DC9">
      <w:pPr>
        <w:spacing w:after="0" w:line="240" w:lineRule="auto"/>
      </w:pPr>
      <w:r>
        <w:separator/>
      </w:r>
    </w:p>
  </w:footnote>
  <w:footnote w:type="continuationSeparator" w:id="0">
    <w:p w:rsidR="00CB2301" w:rsidRDefault="00CB2301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92469A"/>
    <w:multiLevelType w:val="hybridMultilevel"/>
    <w:tmpl w:val="07DE184C"/>
    <w:lvl w:ilvl="0" w:tplc="81C63192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6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17"/>
  </w:num>
  <w:num w:numId="5">
    <w:abstractNumId w:val="28"/>
  </w:num>
  <w:num w:numId="6">
    <w:abstractNumId w:val="38"/>
  </w:num>
  <w:num w:numId="7">
    <w:abstractNumId w:val="13"/>
  </w:num>
  <w:num w:numId="8">
    <w:abstractNumId w:val="20"/>
  </w:num>
  <w:num w:numId="9">
    <w:abstractNumId w:val="23"/>
  </w:num>
  <w:num w:numId="10">
    <w:abstractNumId w:val="3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30"/>
  </w:num>
  <w:num w:numId="17">
    <w:abstractNumId w:val="37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9"/>
  </w:num>
  <w:num w:numId="30">
    <w:abstractNumId w:val="33"/>
  </w:num>
  <w:num w:numId="31">
    <w:abstractNumId w:val="31"/>
  </w:num>
  <w:num w:numId="32">
    <w:abstractNumId w:val="24"/>
  </w:num>
  <w:num w:numId="33">
    <w:abstractNumId w:val="3"/>
  </w:num>
  <w:num w:numId="34">
    <w:abstractNumId w:val="41"/>
  </w:num>
  <w:num w:numId="35">
    <w:abstractNumId w:val="19"/>
  </w:num>
  <w:num w:numId="36">
    <w:abstractNumId w:val="32"/>
  </w:num>
  <w:num w:numId="37">
    <w:abstractNumId w:val="18"/>
  </w:num>
  <w:num w:numId="38">
    <w:abstractNumId w:val="36"/>
  </w:num>
  <w:num w:numId="39">
    <w:abstractNumId w:val="21"/>
  </w:num>
  <w:num w:numId="40">
    <w:abstractNumId w:val="25"/>
  </w:num>
  <w:num w:numId="41">
    <w:abstractNumId w:val="42"/>
  </w:num>
  <w:num w:numId="42">
    <w:abstractNumId w:val="35"/>
  </w:num>
  <w:num w:numId="43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45143"/>
    <w:rsid w:val="0025075F"/>
    <w:rsid w:val="00250AA3"/>
    <w:rsid w:val="00250B96"/>
    <w:rsid w:val="00251220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1E9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28D3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1D09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4E736F"/>
    <w:rsid w:val="005001B2"/>
    <w:rsid w:val="00500DDD"/>
    <w:rsid w:val="00504153"/>
    <w:rsid w:val="00505AAC"/>
    <w:rsid w:val="00507E38"/>
    <w:rsid w:val="00513504"/>
    <w:rsid w:val="00520CFC"/>
    <w:rsid w:val="005220D8"/>
    <w:rsid w:val="00523378"/>
    <w:rsid w:val="0052770B"/>
    <w:rsid w:val="005328FF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132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A7C03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A58CD"/>
    <w:rsid w:val="008B04CF"/>
    <w:rsid w:val="008B365D"/>
    <w:rsid w:val="008B70A6"/>
    <w:rsid w:val="008C08D1"/>
    <w:rsid w:val="008C14CB"/>
    <w:rsid w:val="008C1E02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2101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561A3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027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2301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264A"/>
    <w:rsid w:val="00D84099"/>
    <w:rsid w:val="00D87AEC"/>
    <w:rsid w:val="00D902ED"/>
    <w:rsid w:val="00D94A70"/>
    <w:rsid w:val="00D94DE5"/>
    <w:rsid w:val="00D974D3"/>
    <w:rsid w:val="00D97906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46327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30E7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1888-777F-46C2-87A9-4E127E27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2020-06-08T06:29:00Z</cp:lastPrinted>
  <dcterms:created xsi:type="dcterms:W3CDTF">2020-06-08T06:30:00Z</dcterms:created>
  <dcterms:modified xsi:type="dcterms:W3CDTF">2020-06-08T06:30:00Z</dcterms:modified>
</cp:coreProperties>
</file>