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035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Times New Roman" w:eastAsia="TimesNewRoman" w:hAnsi="Times New Roman"/>
          <w:color w:val="000000"/>
          <w:sz w:val="20"/>
          <w:szCs w:val="20"/>
        </w:rPr>
        <w:t>«</w:t>
      </w: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Приложение 1</w:t>
      </w:r>
    </w:p>
    <w:p w14:paraId="3E49C4EA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 административному регламенту</w:t>
      </w:r>
    </w:p>
    <w:p w14:paraId="2F141FAC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оказания муниципальной услуги</w:t>
      </w:r>
    </w:p>
    <w:p w14:paraId="320FDB15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«Бесплатное предоставление</w:t>
      </w:r>
    </w:p>
    <w:p w14:paraId="2554870D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гражданам, имеющих трех и более</w:t>
      </w:r>
    </w:p>
    <w:p w14:paraId="36CDD012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детей, земельных участков на</w:t>
      </w:r>
    </w:p>
    <w:p w14:paraId="10B40DEC" w14:textId="77777777"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территории ЗАТО Солнечный»</w:t>
      </w:r>
    </w:p>
    <w:p w14:paraId="6686BFDE" w14:textId="77777777" w:rsidR="00D8264A" w:rsidRDefault="00251220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14:paraId="5A7B9D22" w14:textId="77777777" w:rsidR="004E736F" w:rsidRPr="00D8018C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  <w:lang w:bidi="ru-RU"/>
        </w:rPr>
      </w:pPr>
      <w:bookmarkStart w:id="0" w:name="_Hlk40185392"/>
      <w:r>
        <w:rPr>
          <w:rFonts w:ascii="Times New Roman" w:eastAsia="TimesNewRoman" w:hAnsi="Times New Roman"/>
          <w:color w:val="000000"/>
          <w:sz w:val="24"/>
          <w:szCs w:val="24"/>
          <w:lang w:bidi="ru-RU"/>
        </w:rPr>
        <w:t xml:space="preserve">                       </w:t>
      </w:r>
      <w:r w:rsidRPr="00D8018C">
        <w:rPr>
          <w:rFonts w:ascii="Times New Roman" w:eastAsia="TimesNewRoman" w:hAnsi="Times New Roman"/>
          <w:color w:val="000000"/>
          <w:sz w:val="24"/>
          <w:szCs w:val="24"/>
          <w:lang w:bidi="ru-RU"/>
        </w:rPr>
        <w:t>В Администрацию ЗАТО Солнечный</w:t>
      </w:r>
    </w:p>
    <w:p w14:paraId="53481A5C" w14:textId="77777777" w:rsidR="004E736F" w:rsidRPr="00E45F1E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</w:t>
      </w:r>
      <w:r w:rsidRPr="00D8018C">
        <w:rPr>
          <w:rFonts w:ascii="Times New Roman" w:eastAsia="TimesNewRoman" w:hAnsi="Times New Roman"/>
          <w:color w:val="000000"/>
          <w:sz w:val="24"/>
          <w:szCs w:val="24"/>
        </w:rPr>
        <w:t>от ____________________________________,</w:t>
      </w:r>
    </w:p>
    <w:p w14:paraId="102822AD" w14:textId="77777777" w:rsidR="004E736F" w:rsidRPr="004E736F" w:rsidRDefault="004E736F" w:rsidP="004E736F">
      <w:pPr>
        <w:pStyle w:val="af3"/>
        <w:spacing w:after="0" w:line="240" w:lineRule="auto"/>
        <w:ind w:left="5387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</w:t>
      </w:r>
      <w:r w:rsidRPr="00D8018C">
        <w:rPr>
          <w:rFonts w:ascii="Times New Roman" w:eastAsia="TimesNewRoman" w:hAnsi="Times New Roman"/>
          <w:color w:val="000000"/>
          <w:sz w:val="20"/>
          <w:szCs w:val="20"/>
        </w:rPr>
        <w:t xml:space="preserve"> (фамилия, имя, отчество (при наличии))</w:t>
      </w:r>
    </w:p>
    <w:p w14:paraId="6EC705DC" w14:textId="77777777" w:rsidR="004E736F" w:rsidRPr="00D8018C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</w:t>
      </w:r>
      <w:r w:rsidRPr="00D8018C">
        <w:rPr>
          <w:rFonts w:ascii="Times New Roman" w:eastAsia="TimesNewRoman" w:hAnsi="Times New Roman"/>
          <w:color w:val="000000"/>
          <w:sz w:val="24"/>
          <w:szCs w:val="24"/>
        </w:rPr>
        <w:t>проживающего(ей) по адресу:</w:t>
      </w:r>
    </w:p>
    <w:p w14:paraId="6438BFE8" w14:textId="77777777" w:rsidR="004E736F" w:rsidRPr="006314A0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</w:rPr>
        <w:t xml:space="preserve">             </w:t>
      </w:r>
      <w:r w:rsidRPr="00E45F1E">
        <w:rPr>
          <w:rFonts w:ascii="Times New Roman" w:eastAsia="TimesNewRoman" w:hAnsi="Times New Roman"/>
          <w:color w:val="000000"/>
        </w:rPr>
        <w:t>__________________________________________</w:t>
      </w:r>
    </w:p>
    <w:p w14:paraId="70271234" w14:textId="77777777" w:rsidR="004E736F" w:rsidRPr="006314A0" w:rsidRDefault="004E736F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25F23673" w14:textId="77777777" w:rsidR="004E736F" w:rsidRPr="006314A0" w:rsidRDefault="004E736F" w:rsidP="004E736F">
      <w:pPr>
        <w:pStyle w:val="af3"/>
        <w:spacing w:after="0" w:line="240" w:lineRule="auto"/>
        <w:ind w:left="0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Заявление</w:t>
      </w:r>
    </w:p>
    <w:p w14:paraId="581FA06F" w14:textId="77777777" w:rsidR="004E736F" w:rsidRPr="006314A0" w:rsidRDefault="004E736F" w:rsidP="004E736F">
      <w:pPr>
        <w:pStyle w:val="af3"/>
        <w:spacing w:after="0" w:line="240" w:lineRule="auto"/>
        <w:ind w:left="0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 бесплатном предоставлении земельного участка</w:t>
      </w:r>
    </w:p>
    <w:p w14:paraId="505AA72D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40CC55EB" w14:textId="77777777" w:rsidR="004E736F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В соответствии с Законом Тверской области от 07.12.2011 </w:t>
      </w:r>
      <w:r>
        <w:rPr>
          <w:rFonts w:ascii="Times New Roman" w:eastAsia="TimesNewRoman" w:hAnsi="Times New Roman"/>
          <w:color w:val="000000"/>
          <w:sz w:val="24"/>
          <w:szCs w:val="24"/>
        </w:rPr>
        <w:t>№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75-ЗО </w:t>
      </w:r>
      <w:r>
        <w:rPr>
          <w:rFonts w:ascii="Times New Roman" w:eastAsia="TimesNewRoman" w:hAnsi="Times New Roman"/>
          <w:color w:val="000000"/>
          <w:sz w:val="24"/>
          <w:szCs w:val="24"/>
        </w:rPr>
        <w:t>«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бесплатном предоставлении гражданам, имеющим трех и более детей, земельных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участков на территории Тверской  области</w:t>
      </w:r>
      <w:r>
        <w:rPr>
          <w:rFonts w:ascii="Times New Roman" w:eastAsia="TimesNewRoman" w:hAnsi="Times New Roman"/>
          <w:color w:val="000000"/>
          <w:sz w:val="24"/>
          <w:szCs w:val="24"/>
        </w:rPr>
        <w:t>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прошу предоставить бесплатно в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собственность земельный участок для 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</w:t>
      </w:r>
      <w:r w:rsidRPr="004E736F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   </w:t>
      </w:r>
    </w:p>
    <w:p w14:paraId="7A08F9C6" w14:textId="77777777" w:rsidR="004E736F" w:rsidRPr="004E736F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4E736F">
        <w:rPr>
          <w:rFonts w:ascii="Times New Roman" w:eastAsia="TimesNewRoman" w:hAnsi="Times New Roman"/>
          <w:color w:val="000000"/>
          <w:sz w:val="20"/>
          <w:szCs w:val="20"/>
        </w:rPr>
        <w:t>(осуществления индивидуального жилищного строительства/ведения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 w:rsidRPr="004E736F">
        <w:rPr>
          <w:rFonts w:ascii="Times New Roman" w:eastAsia="TimesNewRoman" w:hAnsi="Times New Roman"/>
          <w:color w:val="000000"/>
          <w:sz w:val="20"/>
          <w:szCs w:val="20"/>
        </w:rPr>
        <w:t>личного подсобного хозяйства)</w:t>
      </w:r>
    </w:p>
    <w:p w14:paraId="4563263A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Состав семьи:</w:t>
      </w:r>
    </w:p>
    <w:p w14:paraId="07BE5E4F" w14:textId="77777777" w:rsid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________;</w:t>
      </w:r>
      <w:r w:rsidRPr="004E736F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</w:p>
    <w:p w14:paraId="2D34AB02" w14:textId="77777777"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</w:t>
      </w:r>
      <w:r w:rsidRPr="004E736F">
        <w:rPr>
          <w:rFonts w:ascii="Times New Roman" w:eastAsia="TimesNewRoman" w:hAnsi="Times New Roman"/>
          <w:color w:val="000000"/>
          <w:sz w:val="20"/>
          <w:szCs w:val="20"/>
        </w:rPr>
        <w:t xml:space="preserve">(степень родства, фамилия, имя, отчество (при наличии), дата </w:t>
      </w:r>
      <w:proofErr w:type="spellStart"/>
      <w:proofErr w:type="gramStart"/>
      <w:r w:rsidRPr="004E736F">
        <w:rPr>
          <w:rFonts w:ascii="Times New Roman" w:eastAsia="TimesNewRoman" w:hAnsi="Times New Roman"/>
          <w:color w:val="000000"/>
          <w:sz w:val="20"/>
          <w:szCs w:val="20"/>
        </w:rPr>
        <w:t>рождения,адрес</w:t>
      </w:r>
      <w:proofErr w:type="spellEnd"/>
      <w:proofErr w:type="gramEnd"/>
      <w:r w:rsidRPr="004E736F">
        <w:rPr>
          <w:rFonts w:ascii="Times New Roman" w:eastAsia="TimesNewRoman" w:hAnsi="Times New Roman"/>
          <w:color w:val="000000"/>
          <w:sz w:val="20"/>
          <w:szCs w:val="20"/>
        </w:rPr>
        <w:t xml:space="preserve"> места жительства)</w:t>
      </w:r>
    </w:p>
    <w:p w14:paraId="589128F1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_____________________________________________________;</w:t>
      </w:r>
    </w:p>
    <w:p w14:paraId="53DC8EC0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___________________________________________;</w:t>
      </w:r>
    </w:p>
    <w:p w14:paraId="4F5D367D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_________________________________________.</w:t>
      </w:r>
    </w:p>
    <w:p w14:paraId="460031FA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108A1220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К заявлению прилагаю следующие документы:</w:t>
      </w:r>
    </w:p>
    <w:p w14:paraId="1BE601FC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__________________________________;</w:t>
      </w:r>
    </w:p>
    <w:p w14:paraId="61E6E867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______________________________;</w:t>
      </w:r>
    </w:p>
    <w:p w14:paraId="726E98AC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_____________________________.</w:t>
      </w:r>
    </w:p>
    <w:p w14:paraId="17E3F5D9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1F5B46F2" w14:textId="77777777"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Подтверждаю, что проживаю в Тверской области не менее 5 лет:</w:t>
      </w:r>
    </w:p>
    <w:p w14:paraId="0BBD85D6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С  «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___» _________ 20__ г. по «___»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 20__ г. зарегистрирован(а)</w:t>
      </w:r>
    </w:p>
    <w:p w14:paraId="00C42702" w14:textId="77777777"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по адресу: _______________________________________________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________________.</w:t>
      </w:r>
    </w:p>
    <w:p w14:paraId="0019170D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С  «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___» _________ 20__ г. по «___»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 20__ г. зарегистрирован(а)</w:t>
      </w:r>
    </w:p>
    <w:p w14:paraId="5D95FE5A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по адресу: 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_______________________________________________________.</w:t>
      </w:r>
    </w:p>
    <w:p w14:paraId="5E4BA39D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16D0945B" w14:textId="77777777" w:rsidR="004E736F" w:rsidRPr="006314A0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Подписывая настоящее заявление, я даю согласие на обработку и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использование моих персональных данных, а также передачу третьим лицам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данных, содержащихся в заявлении, в соответствии с Федеральным законом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от 27.07.2006 </w:t>
      </w:r>
      <w:r>
        <w:rPr>
          <w:rFonts w:ascii="Times New Roman" w:eastAsia="TimesNewRoman" w:hAnsi="Times New Roman"/>
          <w:color w:val="000000"/>
          <w:sz w:val="24"/>
          <w:szCs w:val="24"/>
        </w:rPr>
        <w:t>№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152-ФЗ </w:t>
      </w:r>
      <w:r>
        <w:rPr>
          <w:rFonts w:ascii="Times New Roman" w:eastAsia="TimesNewRoman" w:hAnsi="Times New Roman"/>
          <w:color w:val="000000"/>
          <w:sz w:val="24"/>
          <w:szCs w:val="24"/>
        </w:rPr>
        <w:t>«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 персональных данных</w:t>
      </w:r>
      <w:r>
        <w:rPr>
          <w:rFonts w:ascii="Times New Roman" w:eastAsia="TimesNewRoman" w:hAnsi="Times New Roman"/>
          <w:color w:val="000000"/>
          <w:sz w:val="24"/>
          <w:szCs w:val="24"/>
        </w:rPr>
        <w:t>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:</w:t>
      </w:r>
    </w:p>
    <w:p w14:paraId="5AD82420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30EEBAE4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Заявитель:   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_____________  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</w:t>
      </w:r>
    </w:p>
    <w:p w14:paraId="51847972" w14:textId="77777777" w:rsidR="004E736F" w:rsidRPr="00E45F1E" w:rsidRDefault="004E736F" w:rsidP="004E736F">
      <w:pPr>
        <w:pStyle w:val="af3"/>
        <w:spacing w:after="0" w:line="240" w:lineRule="auto"/>
        <w:ind w:left="1418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(</w:t>
      </w:r>
      <w:proofErr w:type="gramStart"/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          </w:t>
      </w: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</w:t>
      </w: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(фамилия, имя, отчество (при наличии))</w:t>
      </w:r>
    </w:p>
    <w:p w14:paraId="6233E23A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7B7AC6C6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Члены семьи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заявителя:  _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_____________ 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</w:t>
      </w:r>
    </w:p>
    <w:p w14:paraId="302895DD" w14:textId="77777777" w:rsidR="004E736F" w:rsidRPr="00E45F1E" w:rsidRDefault="004E736F" w:rsidP="004E736F">
      <w:pPr>
        <w:pStyle w:val="af3"/>
        <w:spacing w:after="0" w:line="240" w:lineRule="auto"/>
        <w:ind w:left="1843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          (</w:t>
      </w:r>
      <w:proofErr w:type="gramStart"/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</w:t>
      </w: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    </w:t>
      </w: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(фамилия, имя, отчество (при наличии))</w:t>
      </w:r>
    </w:p>
    <w:p w14:paraId="200A038C" w14:textId="77777777"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3B36D78B" w14:textId="77777777" w:rsidR="004E736F" w:rsidRPr="00C173B1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Согласие на обработку и использование персональных данных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предоставляется каждым совершеннолетним членом семьи.</w:t>
      </w:r>
      <w:r>
        <w:rPr>
          <w:rFonts w:ascii="Times New Roman" w:eastAsia="TimesNewRoman" w:hAnsi="Times New Roman"/>
          <w:color w:val="000000"/>
          <w:sz w:val="24"/>
          <w:szCs w:val="24"/>
        </w:rPr>
        <w:t>».</w:t>
      </w:r>
    </w:p>
    <w:bookmarkEnd w:id="0"/>
    <w:p w14:paraId="41F7C67D" w14:textId="77777777" w:rsidR="004E736F" w:rsidRPr="00C173B1" w:rsidRDefault="004E736F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59867ED4" w14:textId="77777777"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14:paraId="17BC678E" w14:textId="77777777"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lastRenderedPageBreak/>
        <w:t xml:space="preserve">Разместить настоящее постановления с приложением на официальном сайте администрации ЗАТО Солнечный в сети Интернет </w:t>
      </w:r>
      <w:hyperlink r:id="rId8" w:history="1">
        <w:r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</w:t>
      </w:r>
      <w:proofErr w:type="spellStart"/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Городомля</w:t>
      </w:r>
      <w:proofErr w:type="spellEnd"/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на Селигере».</w:t>
      </w:r>
    </w:p>
    <w:p w14:paraId="31DD7293" w14:textId="77777777" w:rsidR="003E5A07" w:rsidRPr="00C173B1" w:rsidRDefault="003E5A07" w:rsidP="003E5A07">
      <w:pPr>
        <w:spacing w:after="0" w:line="240" w:lineRule="auto"/>
        <w:ind w:left="360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14:paraId="17814FE4" w14:textId="77777777"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14:paraId="56E2932D" w14:textId="77777777"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14:paraId="4D350BC6" w14:textId="77777777"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proofErr w:type="spellStart"/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Балагаеву</w:t>
      </w:r>
      <w:proofErr w:type="spellEnd"/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 xml:space="preserve"> Л.А.</w:t>
      </w:r>
    </w:p>
    <w:p w14:paraId="07119063" w14:textId="77777777"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DCD731" w14:textId="77777777"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85999" w14:textId="77777777"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24AE0" w14:textId="77777777" w:rsidR="003E5A07" w:rsidRPr="00C173B1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ЗАТО Солнечный                                            </w:t>
      </w:r>
      <w:r w:rsidR="00332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В.А. Петров</w:t>
      </w:r>
    </w:p>
    <w:p w14:paraId="688F5CCC" w14:textId="77777777"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5EE7EDC0" w14:textId="77777777" w:rsidR="003E5A07" w:rsidRPr="00C173B1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98D152" w14:textId="77777777"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A2DFDA" w14:textId="77777777"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272765A" w14:textId="77777777" w:rsidR="00D84099" w:rsidRPr="00E865A9" w:rsidRDefault="00D84099" w:rsidP="00D84099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4099" w:rsidRPr="00E865A9" w:rsidSect="00BE77DC">
      <w:headerReference w:type="even" r:id="rId9"/>
      <w:headerReference w:type="first" r:id="rId10"/>
      <w:footerReference w:type="first" r:id="rId11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2A1A" w14:textId="77777777" w:rsidR="00657B4A" w:rsidRDefault="00657B4A" w:rsidP="00900DC9">
      <w:pPr>
        <w:spacing w:after="0" w:line="240" w:lineRule="auto"/>
      </w:pPr>
      <w:r>
        <w:separator/>
      </w:r>
    </w:p>
  </w:endnote>
  <w:endnote w:type="continuationSeparator" w:id="0">
    <w:p w14:paraId="661BC4F4" w14:textId="77777777" w:rsidR="00657B4A" w:rsidRDefault="00657B4A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E092" w14:textId="77777777" w:rsidR="00E865A9" w:rsidRDefault="00E865A9">
    <w:pPr>
      <w:pStyle w:val="aa"/>
    </w:pPr>
  </w:p>
  <w:p w14:paraId="509211E3" w14:textId="77777777" w:rsidR="00E865A9" w:rsidRDefault="00E86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A6C8" w14:textId="77777777" w:rsidR="00657B4A" w:rsidRDefault="00657B4A" w:rsidP="00900DC9">
      <w:pPr>
        <w:spacing w:after="0" w:line="240" w:lineRule="auto"/>
      </w:pPr>
      <w:r>
        <w:separator/>
      </w:r>
    </w:p>
  </w:footnote>
  <w:footnote w:type="continuationSeparator" w:id="0">
    <w:p w14:paraId="6C0795BE" w14:textId="77777777" w:rsidR="00657B4A" w:rsidRDefault="00657B4A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AFFB" w14:textId="77777777"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14:paraId="1815E9E2" w14:textId="77777777" w:rsidR="00E865A9" w:rsidRDefault="00E865A9">
    <w:pPr>
      <w:pStyle w:val="a3"/>
    </w:pPr>
  </w:p>
  <w:p w14:paraId="1BBA3156" w14:textId="77777777" w:rsidR="00E865A9" w:rsidRDefault="00E865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B6BC" w14:textId="77777777" w:rsidR="00E865A9" w:rsidRDefault="00E865A9" w:rsidP="00CD364A">
    <w:pPr>
      <w:pStyle w:val="a3"/>
      <w:jc w:val="center"/>
    </w:pPr>
  </w:p>
  <w:p w14:paraId="6091FE4C" w14:textId="77777777" w:rsidR="00E865A9" w:rsidRDefault="00E865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92469A"/>
    <w:multiLevelType w:val="hybridMultilevel"/>
    <w:tmpl w:val="07DE184C"/>
    <w:lvl w:ilvl="0" w:tplc="81C63192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6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38"/>
  </w:num>
  <w:num w:numId="7">
    <w:abstractNumId w:val="13"/>
  </w:num>
  <w:num w:numId="8">
    <w:abstractNumId w:val="20"/>
  </w:num>
  <w:num w:numId="9">
    <w:abstractNumId w:val="23"/>
  </w:num>
  <w:num w:numId="10">
    <w:abstractNumId w:val="3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30"/>
  </w:num>
  <w:num w:numId="17">
    <w:abstractNumId w:val="37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9"/>
  </w:num>
  <w:num w:numId="30">
    <w:abstractNumId w:val="33"/>
  </w:num>
  <w:num w:numId="31">
    <w:abstractNumId w:val="31"/>
  </w:num>
  <w:num w:numId="32">
    <w:abstractNumId w:val="24"/>
  </w:num>
  <w:num w:numId="33">
    <w:abstractNumId w:val="3"/>
  </w:num>
  <w:num w:numId="34">
    <w:abstractNumId w:val="41"/>
  </w:num>
  <w:num w:numId="35">
    <w:abstractNumId w:val="19"/>
  </w:num>
  <w:num w:numId="36">
    <w:abstractNumId w:val="32"/>
  </w:num>
  <w:num w:numId="37">
    <w:abstractNumId w:val="18"/>
  </w:num>
  <w:num w:numId="38">
    <w:abstractNumId w:val="36"/>
  </w:num>
  <w:num w:numId="39">
    <w:abstractNumId w:val="21"/>
  </w:num>
  <w:num w:numId="40">
    <w:abstractNumId w:val="25"/>
  </w:num>
  <w:num w:numId="41">
    <w:abstractNumId w:val="42"/>
  </w:num>
  <w:num w:numId="42">
    <w:abstractNumId w:val="35"/>
  </w:num>
  <w:num w:numId="43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220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28D3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1D09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4E736F"/>
    <w:rsid w:val="005001B2"/>
    <w:rsid w:val="00500DDD"/>
    <w:rsid w:val="00504153"/>
    <w:rsid w:val="00505AAC"/>
    <w:rsid w:val="00507E38"/>
    <w:rsid w:val="00513504"/>
    <w:rsid w:val="00520CFC"/>
    <w:rsid w:val="005220D8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132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A7C03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57B4A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1E02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561A3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027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264A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46327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30E7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164C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31B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DD9A-7B38-493D-80F4-2CD0C0E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yoshi</cp:lastModifiedBy>
  <cp:revision>2</cp:revision>
  <cp:lastPrinted>2020-05-26T11:17:00Z</cp:lastPrinted>
  <dcterms:created xsi:type="dcterms:W3CDTF">2021-04-29T10:28:00Z</dcterms:created>
  <dcterms:modified xsi:type="dcterms:W3CDTF">2021-04-29T10:28:00Z</dcterms:modified>
</cp:coreProperties>
</file>