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Ниже приведенный проект </w:t>
      </w:r>
      <w:r w:rsidR="003E5A07">
        <w:rPr>
          <w:rFonts w:ascii="Times New Roman" w:hAnsi="Times New Roman"/>
          <w:b/>
          <w:sz w:val="28"/>
          <w:szCs w:val="28"/>
        </w:rPr>
        <w:t>изменений в административный регламент</w:t>
      </w:r>
      <w:r w:rsidRPr="000F22E9">
        <w:rPr>
          <w:rFonts w:ascii="Times New Roman" w:hAnsi="Times New Roman"/>
          <w:b/>
          <w:sz w:val="28"/>
          <w:szCs w:val="28"/>
        </w:rPr>
        <w:t xml:space="preserve"> размещен в целях проведения независимой экспертизы. Предметом независимой экспертизы проекта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для граждан и организаций. 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и замечания по проекту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>административного регламента».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по внесению изменений, уточнений в </w:t>
      </w:r>
      <w:r w:rsidR="003E5A07">
        <w:rPr>
          <w:rFonts w:ascii="Times New Roman" w:hAnsi="Times New Roman"/>
          <w:b/>
          <w:sz w:val="28"/>
          <w:szCs w:val="28"/>
        </w:rPr>
        <w:t xml:space="preserve">размещенный </w:t>
      </w:r>
      <w:r w:rsidRPr="000F22E9">
        <w:rPr>
          <w:rFonts w:ascii="Times New Roman" w:hAnsi="Times New Roman"/>
          <w:b/>
          <w:sz w:val="28"/>
          <w:szCs w:val="28"/>
        </w:rPr>
        <w:t>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>Срок прием</w:t>
      </w:r>
      <w:r w:rsidR="00A01904">
        <w:rPr>
          <w:rFonts w:ascii="Times New Roman" w:hAnsi="Times New Roman"/>
          <w:b/>
          <w:sz w:val="28"/>
          <w:szCs w:val="28"/>
        </w:rPr>
        <w:t>а предложений и замечаний: по 31 августа</w:t>
      </w:r>
      <w:r w:rsidRPr="000F22E9">
        <w:rPr>
          <w:rFonts w:ascii="Times New Roman" w:hAnsi="Times New Roman"/>
          <w:b/>
          <w:sz w:val="28"/>
          <w:szCs w:val="28"/>
        </w:rPr>
        <w:t xml:space="preserve"> 2018 года.</w:t>
      </w: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P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A07" w:rsidRPr="002944BA" w:rsidRDefault="00790458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 w:type="page"/>
      </w:r>
      <w:r w:rsidR="003E5A07"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93603033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ПОСТАНОВЛЕНИЕ (ПРОЕКТ)</w:t>
      </w:r>
      <w:r w:rsidRPr="002944B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E5A07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3E5A07" w:rsidP="00F666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A01904" w:rsidRPr="007D03BA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/>
          <w:b/>
          <w:caps/>
          <w:color w:val="000000"/>
          <w:sz w:val="20"/>
          <w:szCs w:val="20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Pr="007D03BA">
        <w:rPr>
          <w:rFonts w:ascii="Times New Roman" w:eastAsia="Times New Roman" w:hAnsi="Times New Roman"/>
          <w:b/>
          <w:caps/>
          <w:sz w:val="20"/>
          <w:szCs w:val="20"/>
          <w:lang w:eastAsia="ru-RU" w:bidi="ru-RU"/>
        </w:rPr>
        <w:t>«Предоставление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p w:rsidR="00A01904" w:rsidRPr="002944BA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01904" w:rsidRPr="006A5FA7" w:rsidRDefault="00A01904" w:rsidP="00A01904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</w:rPr>
      </w:pPr>
      <w:r w:rsidRPr="006A5FA7">
        <w:rPr>
          <w:rFonts w:ascii="Times New Roman" w:eastAsia="TimesNewRoman" w:hAnsi="Times New Roman"/>
          <w:sz w:val="24"/>
        </w:rPr>
        <w:t xml:space="preserve">На основании </w:t>
      </w:r>
      <w:r>
        <w:rPr>
          <w:rFonts w:ascii="Times New Roman" w:eastAsia="TimesNewRoman" w:hAnsi="Times New Roman"/>
          <w:sz w:val="24"/>
        </w:rPr>
        <w:t xml:space="preserve">п. 4 ст. 2 </w:t>
      </w:r>
      <w:r w:rsidRPr="007D03BA">
        <w:rPr>
          <w:rFonts w:ascii="Times New Roman" w:eastAsia="TimesNewRoman" w:hAnsi="Times New Roman"/>
          <w:sz w:val="24"/>
        </w:rPr>
        <w:t>Федеральн</w:t>
      </w:r>
      <w:r>
        <w:rPr>
          <w:rFonts w:ascii="Times New Roman" w:eastAsia="TimesNewRoman" w:hAnsi="Times New Roman"/>
          <w:sz w:val="24"/>
        </w:rPr>
        <w:t>ого</w:t>
      </w:r>
      <w:r w:rsidRPr="007D03BA">
        <w:rPr>
          <w:rFonts w:ascii="Times New Roman" w:eastAsia="TimesNewRoman" w:hAnsi="Times New Roman"/>
          <w:sz w:val="24"/>
        </w:rPr>
        <w:t xml:space="preserve"> закон</w:t>
      </w:r>
      <w:r>
        <w:rPr>
          <w:rFonts w:ascii="Times New Roman" w:eastAsia="TimesNewRoman" w:hAnsi="Times New Roman"/>
          <w:sz w:val="24"/>
        </w:rPr>
        <w:t>а</w:t>
      </w:r>
      <w:r w:rsidRPr="007D03BA">
        <w:rPr>
          <w:rFonts w:ascii="Times New Roman" w:eastAsia="TimesNewRoman" w:hAnsi="Times New Roman"/>
          <w:sz w:val="24"/>
        </w:rPr>
        <w:t xml:space="preserve"> от 03.07.2018</w:t>
      </w:r>
      <w:r>
        <w:rPr>
          <w:rFonts w:ascii="Times New Roman" w:eastAsia="TimesNewRoman" w:hAnsi="Times New Roman"/>
          <w:sz w:val="24"/>
        </w:rPr>
        <w:t>г.</w:t>
      </w:r>
      <w:r w:rsidRPr="007D03BA">
        <w:rPr>
          <w:rFonts w:ascii="Times New Roman" w:eastAsia="TimesNewRoman" w:hAnsi="Times New Roman"/>
          <w:sz w:val="24"/>
        </w:rPr>
        <w:t xml:space="preserve"> </w:t>
      </w:r>
      <w:r>
        <w:rPr>
          <w:rFonts w:ascii="Times New Roman" w:eastAsia="TimesNewRoman" w:hAnsi="Times New Roman"/>
          <w:sz w:val="24"/>
        </w:rPr>
        <w:t>№</w:t>
      </w:r>
      <w:r w:rsidRPr="007D03BA">
        <w:rPr>
          <w:rFonts w:ascii="Times New Roman" w:eastAsia="TimesNewRoman" w:hAnsi="Times New Roman"/>
          <w:sz w:val="24"/>
        </w:rPr>
        <w:t xml:space="preserve"> 185-ФЗ </w:t>
      </w:r>
      <w:r>
        <w:rPr>
          <w:rFonts w:ascii="Times New Roman" w:eastAsia="TimesNewRoman" w:hAnsi="Times New Roman"/>
          <w:sz w:val="24"/>
        </w:rPr>
        <w:t>«</w:t>
      </w:r>
      <w:r w:rsidRPr="007D03BA">
        <w:rPr>
          <w:rFonts w:ascii="Times New Roman" w:eastAsia="TimesNewRoman" w:hAnsi="Times New Roman"/>
          <w:sz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rFonts w:ascii="Times New Roman" w:eastAsia="TimesNewRoman" w:hAnsi="Times New Roman"/>
          <w:sz w:val="24"/>
        </w:rPr>
        <w:t>»</w:t>
      </w:r>
      <w:r w:rsidRPr="007D03BA">
        <w:rPr>
          <w:rFonts w:ascii="Times New Roman" w:eastAsia="TimesNewRoman" w:hAnsi="Times New Roman"/>
          <w:sz w:val="24"/>
        </w:rPr>
        <w:t>,</w:t>
      </w:r>
      <w:r w:rsidRPr="006A5FA7">
        <w:rPr>
          <w:rFonts w:ascii="Times New Roman" w:eastAsia="TimesNewRoman" w:hAnsi="Times New Roman"/>
          <w:sz w:val="24"/>
        </w:rPr>
        <w:t xml:space="preserve"> администрация ЗАТО Солнечный</w:t>
      </w:r>
    </w:p>
    <w:p w:rsidR="00A01904" w:rsidRPr="006A5FA7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01904" w:rsidRPr="006A5FA7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5FA7">
        <w:rPr>
          <w:rFonts w:ascii="Times New Roman" w:hAnsi="Times New Roman"/>
          <w:b/>
          <w:sz w:val="24"/>
        </w:rPr>
        <w:t>ПОСТАНОВЛЯЕТ: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Внести изменения и дополнения в административный регламент по оказанию муниципальной услуги «</w:t>
      </w:r>
      <w:r w:rsidRPr="00A01904">
        <w:rPr>
          <w:rFonts w:ascii="Times New Roman" w:hAnsi="Times New Roman" w:cs="Times New Roman"/>
          <w:sz w:val="24"/>
          <w:szCs w:val="24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», 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>утвержденный Постановлением администрации ЗАТО Солнечный № 93 от 09.04.2018г.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01904" w:rsidRPr="00A01904" w:rsidRDefault="00A01904" w:rsidP="00A01904">
      <w:pPr>
        <w:pStyle w:val="a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Пункт 2.8.2 «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Решение об отказе в предоставлении муниципальной услуги направляется заявителю в следующих случаях» 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дополнить подпунктом 2.8.2.23 «с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10" w:history="1">
        <w:r w:rsidRPr="00A01904">
          <w:rPr>
            <w:rStyle w:val="af"/>
            <w:rFonts w:ascii="Times New Roman" w:eastAsia="TimesNewRoman" w:hAnsi="Times New Roman" w:cs="Times New Roman"/>
            <w:sz w:val="24"/>
            <w:szCs w:val="24"/>
          </w:rPr>
          <w:t>www.zatosoln.ru</w:t>
        </w:r>
      </w:hyperlink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 и опубликовать в газете «Городомля на Селигере».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426" w:hanging="6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iCs/>
          <w:sz w:val="24"/>
          <w:szCs w:val="24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904">
        <w:rPr>
          <w:rFonts w:ascii="Times New Roman" w:hAnsi="Times New Roman"/>
          <w:sz w:val="24"/>
          <w:szCs w:val="24"/>
        </w:rPr>
        <w:t xml:space="preserve">         Глава администрации </w:t>
      </w:r>
      <w:r w:rsidRPr="00A01904">
        <w:rPr>
          <w:rFonts w:ascii="Times New Roman" w:hAnsi="Times New Roman"/>
          <w:sz w:val="24"/>
          <w:szCs w:val="24"/>
        </w:rPr>
        <w:br/>
        <w:t xml:space="preserve">             ЗАТО Солнечный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A01904">
        <w:rPr>
          <w:rFonts w:ascii="Times New Roman" w:hAnsi="Times New Roman"/>
          <w:sz w:val="24"/>
          <w:szCs w:val="24"/>
        </w:rPr>
        <w:t xml:space="preserve">                              В.А. Петров</w:t>
      </w:r>
    </w:p>
    <w:p w:rsidR="00D84099" w:rsidRPr="00E865A9" w:rsidRDefault="00A01904" w:rsidP="00A01904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FA7">
        <w:rPr>
          <w:rFonts w:ascii="Times New Roman" w:hAnsi="Times New Roman"/>
          <w:sz w:val="24"/>
        </w:rPr>
        <w:t xml:space="preserve"> </w:t>
      </w:r>
    </w:p>
    <w:sectPr w:rsidR="00D84099" w:rsidRPr="00E865A9" w:rsidSect="00BE77DC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E0" w:rsidRDefault="00824EE0" w:rsidP="00900DC9">
      <w:pPr>
        <w:spacing w:after="0" w:line="240" w:lineRule="auto"/>
      </w:pPr>
      <w:r>
        <w:separator/>
      </w:r>
    </w:p>
  </w:endnote>
  <w:endnote w:type="continuationSeparator" w:id="0">
    <w:p w:rsidR="00824EE0" w:rsidRDefault="00824EE0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E0" w:rsidRDefault="00824EE0" w:rsidP="00900DC9">
      <w:pPr>
        <w:spacing w:after="0" w:line="240" w:lineRule="auto"/>
      </w:pPr>
      <w:r>
        <w:separator/>
      </w:r>
    </w:p>
  </w:footnote>
  <w:footnote w:type="continuationSeparator" w:id="0">
    <w:p w:rsidR="00824EE0" w:rsidRDefault="00824EE0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5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17"/>
  </w:num>
  <w:num w:numId="5">
    <w:abstractNumId w:val="28"/>
  </w:num>
  <w:num w:numId="6">
    <w:abstractNumId w:val="37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6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40"/>
  </w:num>
  <w:num w:numId="35">
    <w:abstractNumId w:val="19"/>
  </w:num>
  <w:num w:numId="36">
    <w:abstractNumId w:val="31"/>
  </w:num>
  <w:num w:numId="37">
    <w:abstractNumId w:val="18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4EE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904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7B7-08B6-4E95-B42A-10F8A55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2016-03-30T12:07:00Z</cp:lastPrinted>
  <dcterms:created xsi:type="dcterms:W3CDTF">2018-07-20T11:44:00Z</dcterms:created>
  <dcterms:modified xsi:type="dcterms:W3CDTF">2018-07-20T11:44:00Z</dcterms:modified>
</cp:coreProperties>
</file>