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Ниже приведенный проект </w:t>
      </w:r>
      <w:r w:rsidR="003E5A07">
        <w:rPr>
          <w:rFonts w:ascii="Times New Roman" w:hAnsi="Times New Roman"/>
          <w:b/>
          <w:sz w:val="28"/>
          <w:szCs w:val="28"/>
        </w:rPr>
        <w:t>изменений в административный регламент</w:t>
      </w:r>
      <w:r w:rsidRPr="000F22E9">
        <w:rPr>
          <w:rFonts w:ascii="Times New Roman" w:hAnsi="Times New Roman"/>
          <w:b/>
          <w:sz w:val="28"/>
          <w:szCs w:val="28"/>
        </w:rPr>
        <w:t xml:space="preserve"> размещен в целях проведения независимой экспертизы. Предметом независимой экспертизы проекта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для граждан и организаций. </w:t>
      </w: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Предложения и замечания по проекту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 xml:space="preserve">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</w:t>
      </w:r>
      <w:r w:rsidR="003E5A07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F22E9">
        <w:rPr>
          <w:rFonts w:ascii="Times New Roman" w:hAnsi="Times New Roman"/>
          <w:b/>
          <w:sz w:val="28"/>
          <w:szCs w:val="28"/>
        </w:rPr>
        <w:t>административного регламента».</w:t>
      </w: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 xml:space="preserve">Предложения по внесению изменений, уточнений в </w:t>
      </w:r>
      <w:r w:rsidR="003E5A07">
        <w:rPr>
          <w:rFonts w:ascii="Times New Roman" w:hAnsi="Times New Roman"/>
          <w:b/>
          <w:sz w:val="28"/>
          <w:szCs w:val="28"/>
        </w:rPr>
        <w:t xml:space="preserve">размещенный </w:t>
      </w:r>
      <w:r w:rsidRPr="000F22E9">
        <w:rPr>
          <w:rFonts w:ascii="Times New Roman" w:hAnsi="Times New Roman"/>
          <w:b/>
          <w:sz w:val="28"/>
          <w:szCs w:val="28"/>
        </w:rPr>
        <w:t>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обращении либо по телефону (48235) 4-45-26.</w:t>
      </w: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0F22E9" w:rsidRPr="000F22E9" w:rsidRDefault="000F22E9" w:rsidP="000F22E9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0F22E9">
        <w:rPr>
          <w:rFonts w:ascii="Times New Roman" w:hAnsi="Times New Roman"/>
          <w:b/>
          <w:sz w:val="28"/>
          <w:szCs w:val="28"/>
        </w:rPr>
        <w:t>Срок прием</w:t>
      </w:r>
      <w:r w:rsidR="003E5A07">
        <w:rPr>
          <w:rFonts w:ascii="Times New Roman" w:hAnsi="Times New Roman"/>
          <w:b/>
          <w:sz w:val="28"/>
          <w:szCs w:val="28"/>
        </w:rPr>
        <w:t>а предложений и замечаний: по 30 июня</w:t>
      </w:r>
      <w:r w:rsidRPr="000F22E9">
        <w:rPr>
          <w:rFonts w:ascii="Times New Roman" w:hAnsi="Times New Roman"/>
          <w:b/>
          <w:sz w:val="28"/>
          <w:szCs w:val="28"/>
        </w:rPr>
        <w:t xml:space="preserve"> 2018 года.</w:t>
      </w: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85" w:rsidRPr="005F0B85" w:rsidRDefault="005F0B85" w:rsidP="005F0B85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5A07" w:rsidRPr="002944BA" w:rsidRDefault="00790458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 w:type="page"/>
      </w:r>
      <w:r w:rsidR="003E5A07"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89187631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ПОСТАНОВЛЕНИЕ (ПРОЕКТ)</w:t>
      </w:r>
      <w:r w:rsidRPr="002944B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3E5A07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3E5A07" w:rsidP="00F666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NewRoman" w:hAnsi="Times New Roman"/>
          <w:b/>
          <w:caps/>
          <w:color w:val="000000"/>
          <w:lang w:eastAsia="ru-RU"/>
        </w:rPr>
        <w:t xml:space="preserve">О ВНЕСЕНИИ ДОПОЛНЕНИЙ И ИЗМЕНЕНИЙ В </w:t>
      </w:r>
      <w:r w:rsidRPr="002944BA">
        <w:rPr>
          <w:rFonts w:ascii="Times New Roman" w:eastAsia="TimesNewRoman" w:hAnsi="Times New Roman"/>
          <w:b/>
          <w:caps/>
          <w:color w:val="000000"/>
          <w:lang w:eastAsia="ru-RU"/>
        </w:rPr>
        <w:t>АДМИНИСТРАТИВН</w:t>
      </w:r>
      <w:r>
        <w:rPr>
          <w:rFonts w:ascii="Times New Roman" w:eastAsia="TimesNewRoman" w:hAnsi="Times New Roman"/>
          <w:b/>
          <w:caps/>
          <w:color w:val="000000"/>
          <w:lang w:eastAsia="ru-RU"/>
        </w:rPr>
        <w:t>ЫЙ</w:t>
      </w:r>
      <w:r w:rsidRPr="002944BA">
        <w:rPr>
          <w:rFonts w:ascii="Times New Roman" w:eastAsia="TimesNewRoman" w:hAnsi="Times New Roman"/>
          <w:b/>
          <w:caps/>
          <w:color w:val="000000"/>
          <w:lang w:eastAsia="ru-RU"/>
        </w:rPr>
        <w:t xml:space="preserve"> РЕГЛАМЕНТ ОКАЗАНИЯ МУНИЦИПАЛЬНОЙ УСЛУГИ </w:t>
      </w:r>
      <w:r w:rsidRPr="002944BA">
        <w:rPr>
          <w:rFonts w:ascii="Times New Roman" w:eastAsia="Times New Roman" w:hAnsi="Times New Roman"/>
          <w:b/>
          <w:caps/>
          <w:lang w:eastAsia="ru-RU" w:bidi="ru-RU"/>
        </w:rPr>
        <w:t>«Бесплатное предоставление гражданам, имеющих трех и более детей, земельных участков на территории ЗАТО Солнечный»</w:t>
      </w:r>
      <w:r>
        <w:rPr>
          <w:rFonts w:ascii="Times New Roman" w:eastAsia="Times New Roman" w:hAnsi="Times New Roman"/>
          <w:b/>
          <w:caps/>
          <w:lang w:eastAsia="ru-RU" w:bidi="ru-RU"/>
        </w:rPr>
        <w:t xml:space="preserve"> 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</w:rPr>
      </w:pPr>
    </w:p>
    <w:p w:rsidR="003E5A07" w:rsidRPr="00C173B1" w:rsidRDefault="003E5A07" w:rsidP="003E5A07">
      <w:pPr>
        <w:spacing w:after="0" w:line="240" w:lineRule="auto"/>
        <w:ind w:firstLine="708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Рассмотрев протест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Осташковской межрайонной прокуратуры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№ 47а-2018 от 10.05.2018г., администрация ЗАТО Солнечный</w:t>
      </w: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Внести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изменения и дополнения в административный регламент по оказанию муниципальной услуги 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«Бесплатное предоставление гражданам, имеющих трех и более детей, земельных участков на территории ЗАТО Солнечный», утвержденный Постановлением администрации ЗАТО Солнечный № 79 от 09.04.2018г.:</w:t>
      </w:r>
    </w:p>
    <w:p w:rsidR="003E5A07" w:rsidRPr="00C173B1" w:rsidRDefault="003E5A07" w:rsidP="003E5A07">
      <w:pPr>
        <w:pStyle w:val="af3"/>
        <w:numPr>
          <w:ilvl w:val="1"/>
          <w:numId w:val="42"/>
        </w:numPr>
        <w:spacing w:after="0" w:line="240" w:lineRule="auto"/>
        <w:ind w:left="851" w:hanging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</w:rPr>
        <w:t>Пункт 2.6.3 читать в следующей редакции: «Перечень документов, прилагаемых к заявлению о бесплатном предоставлении земельного участка:</w:t>
      </w:r>
    </w:p>
    <w:p w:rsidR="003E5A07" w:rsidRPr="00C173B1" w:rsidRDefault="003E5A07" w:rsidP="003E5A07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1. Копии паспортов заявителя и членов его семьи, достигших возраста 14 лет, с одновременным предоставлением оригиналов (либо нотариально заверенные копии).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2. Копия свидетельства о заключении брака с одновременным предоставлением оригинала (либо нотариально заверенная копия) - в случае, если заявитель состоит в браке.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3.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3"/>
      <w:bookmarkEnd w:id="0"/>
      <w:r w:rsidRPr="00C173B1">
        <w:rPr>
          <w:rFonts w:ascii="Times New Roman" w:hAnsi="Times New Roman"/>
          <w:sz w:val="24"/>
          <w:szCs w:val="24"/>
        </w:rPr>
        <w:t>4. Справка о составе семьи, выданная должностным лицом, ответственным за регистрацию граждан по месту жительства, не ранее чем за 10 дней до даты подачи заявления о бесплатном предоставлении земельного участка.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5. Справка с места жительства, выданная должностным лицом, ответственным за регистрацию граждан по месту жительства, не ранее чем за 10 дней до даты подачи заявления о бесплатном предоставлении земельного участка, подтверждающая факт проживания заявителя в Тверской области не менее 5 лет.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 xml:space="preserve">6.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01.03.2015) на территории соответствующего муниципального образования - в случае перемены места жительства </w:t>
      </w:r>
      <w:r w:rsidRPr="00C173B1">
        <w:rPr>
          <w:rFonts w:ascii="Times New Roman" w:hAnsi="Times New Roman"/>
          <w:sz w:val="24"/>
          <w:szCs w:val="24"/>
        </w:rPr>
        <w:lastRenderedPageBreak/>
        <w:t>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3B1">
        <w:rPr>
          <w:rFonts w:ascii="Times New Roman" w:hAnsi="Times New Roman"/>
          <w:sz w:val="24"/>
          <w:szCs w:val="24"/>
        </w:rPr>
        <w:t>7.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3E5A07" w:rsidRPr="00C173B1" w:rsidRDefault="003E5A07" w:rsidP="003E5A07">
      <w:pPr>
        <w:autoSpaceDE w:val="0"/>
        <w:autoSpaceDN w:val="0"/>
        <w:adjustRightInd w:val="0"/>
        <w:spacing w:before="280"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9"/>
      <w:bookmarkEnd w:id="1"/>
      <w:r w:rsidRPr="00C173B1">
        <w:rPr>
          <w:rFonts w:ascii="Times New Roman" w:hAnsi="Times New Roman"/>
          <w:sz w:val="24"/>
          <w:szCs w:val="24"/>
        </w:rPr>
        <w:t>8.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  <w:r>
        <w:rPr>
          <w:rFonts w:ascii="Times New Roman" w:hAnsi="Times New Roman"/>
          <w:sz w:val="24"/>
          <w:szCs w:val="24"/>
        </w:rPr>
        <w:t>».</w:t>
      </w:r>
    </w:p>
    <w:p w:rsidR="003E5A07" w:rsidRPr="00C173B1" w:rsidRDefault="003E5A07" w:rsidP="003E5A07">
      <w:pPr>
        <w:pStyle w:val="af3"/>
        <w:spacing w:after="0" w:line="240" w:lineRule="auto"/>
        <w:ind w:left="151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E5A07" w:rsidRPr="00C173B1" w:rsidRDefault="003E5A07" w:rsidP="003E5A07">
      <w:pPr>
        <w:pStyle w:val="af3"/>
        <w:numPr>
          <w:ilvl w:val="1"/>
          <w:numId w:val="42"/>
        </w:numPr>
        <w:spacing w:after="0" w:line="240" w:lineRule="auto"/>
        <w:ind w:left="896" w:hanging="60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</w:rPr>
        <w:t>Пункт 2.6.</w:t>
      </w:r>
      <w:r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Pr="00C173B1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/>
          <w:color w:val="000000"/>
          <w:sz w:val="24"/>
          <w:szCs w:val="24"/>
        </w:rPr>
        <w:t>дополнить абзацем</w:t>
      </w:r>
      <w:r w:rsidRPr="00C173B1">
        <w:rPr>
          <w:rFonts w:ascii="Times New Roman" w:eastAsia="TimesNewRoman" w:hAnsi="Times New Roman"/>
          <w:color w:val="000000"/>
          <w:sz w:val="24"/>
          <w:szCs w:val="24"/>
        </w:rPr>
        <w:t>: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« - </w:t>
      </w:r>
      <w:r w:rsidRPr="00C173B1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r>
        <w:rPr>
          <w:rFonts w:ascii="Times New Roman" w:hAnsi="Times New Roman"/>
          <w:sz w:val="24"/>
          <w:szCs w:val="24"/>
        </w:rPr>
        <w:t>под</w:t>
      </w:r>
      <w:r w:rsidRPr="00C173B1">
        <w:rPr>
          <w:rFonts w:ascii="Times New Roman" w:hAnsi="Times New Roman"/>
          <w:sz w:val="24"/>
          <w:szCs w:val="24"/>
        </w:rPr>
        <w:t xml:space="preserve">пунктами 4 - </w:t>
      </w:r>
      <w:hyperlink w:anchor="Par9" w:history="1">
        <w:r w:rsidRPr="00C173B1">
          <w:rPr>
            <w:rFonts w:ascii="Times New Roman" w:hAnsi="Times New Roman"/>
            <w:sz w:val="24"/>
            <w:szCs w:val="24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пункта 2.6.3</w:t>
      </w:r>
      <w:r w:rsidRPr="00C173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не представленные заявителем по собственной инициативе.</w:t>
      </w:r>
      <w:r w:rsidRPr="00C1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этом случае администрация ЗАТО Солнечный</w:t>
      </w:r>
      <w:r w:rsidRPr="00C173B1">
        <w:rPr>
          <w:rFonts w:ascii="Times New Roman" w:hAnsi="Times New Roman"/>
          <w:sz w:val="24"/>
          <w:szCs w:val="24"/>
        </w:rPr>
        <w:t xml:space="preserve"> запрашивают необходимые документы в соответствии с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.</w:t>
      </w: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Разместить настоящее постановления с приложением на официальном сайте администрации ЗАТО Солнечный в сети Интернет </w:t>
      </w:r>
      <w:hyperlink r:id="rId10" w:history="1">
        <w:r w:rsidRPr="00C173B1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«Городомля на Селигере».</w:t>
      </w:r>
    </w:p>
    <w:p w:rsidR="003E5A07" w:rsidRPr="00C173B1" w:rsidRDefault="003E5A07" w:rsidP="003E5A07">
      <w:pPr>
        <w:spacing w:after="0" w:line="240" w:lineRule="auto"/>
        <w:ind w:left="360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>ЗАТО Солнечный                                                                В.А. Петров</w:t>
      </w: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5A07" w:rsidRPr="00C173B1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4099" w:rsidRPr="00E865A9" w:rsidRDefault="00D84099" w:rsidP="00D84099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D84099" w:rsidRPr="00E865A9" w:rsidSect="00BE77DC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1F" w:rsidRDefault="00E35F1F" w:rsidP="00900DC9">
      <w:pPr>
        <w:spacing w:after="0" w:line="240" w:lineRule="auto"/>
      </w:pPr>
      <w:r>
        <w:separator/>
      </w:r>
    </w:p>
  </w:endnote>
  <w:endnote w:type="continuationSeparator" w:id="0">
    <w:p w:rsidR="00E35F1F" w:rsidRDefault="00E35F1F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1F" w:rsidRDefault="00E35F1F" w:rsidP="00900DC9">
      <w:pPr>
        <w:spacing w:after="0" w:line="240" w:lineRule="auto"/>
      </w:pPr>
      <w:r>
        <w:separator/>
      </w:r>
    </w:p>
  </w:footnote>
  <w:footnote w:type="continuationSeparator" w:id="0">
    <w:p w:rsidR="00E35F1F" w:rsidRDefault="00E35F1F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3" w:author="administrator" w:date="2005-07-19T14:32:00Z"/>
        <w:rStyle w:val="a5"/>
      </w:rPr>
    </w:pPr>
    <w:ins w:id="4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5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17"/>
  </w:num>
  <w:num w:numId="5">
    <w:abstractNumId w:val="28"/>
  </w:num>
  <w:num w:numId="6">
    <w:abstractNumId w:val="37"/>
  </w:num>
  <w:num w:numId="7">
    <w:abstractNumId w:val="13"/>
  </w:num>
  <w:num w:numId="8">
    <w:abstractNumId w:val="20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29"/>
  </w:num>
  <w:num w:numId="17">
    <w:abstractNumId w:val="36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8"/>
  </w:num>
  <w:num w:numId="30">
    <w:abstractNumId w:val="32"/>
  </w:num>
  <w:num w:numId="31">
    <w:abstractNumId w:val="30"/>
  </w:num>
  <w:num w:numId="32">
    <w:abstractNumId w:val="24"/>
  </w:num>
  <w:num w:numId="33">
    <w:abstractNumId w:val="3"/>
  </w:num>
  <w:num w:numId="34">
    <w:abstractNumId w:val="40"/>
  </w:num>
  <w:num w:numId="35">
    <w:abstractNumId w:val="19"/>
  </w:num>
  <w:num w:numId="36">
    <w:abstractNumId w:val="31"/>
  </w:num>
  <w:num w:numId="37">
    <w:abstractNumId w:val="18"/>
  </w:num>
  <w:num w:numId="38">
    <w:abstractNumId w:val="35"/>
  </w:num>
  <w:num w:numId="39">
    <w:abstractNumId w:val="21"/>
  </w:num>
  <w:num w:numId="40">
    <w:abstractNumId w:val="25"/>
  </w:num>
  <w:num w:numId="41">
    <w:abstractNumId w:val="41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F94D-B072-4A46-BC34-2BF7BDAF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2016-03-30T12:07:00Z</cp:lastPrinted>
  <dcterms:created xsi:type="dcterms:W3CDTF">2018-05-30T09:14:00Z</dcterms:created>
  <dcterms:modified xsi:type="dcterms:W3CDTF">2018-05-30T09:14:00Z</dcterms:modified>
</cp:coreProperties>
</file>