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обращении либо по телефону (48235) 4-45-26.</w:t>
      </w:r>
    </w:p>
    <w:p w:rsidR="000F22E9" w:rsidRPr="000F22E9" w:rsidRDefault="000F22E9" w:rsidP="000F22E9">
      <w:pPr>
        <w:spacing w:after="0" w:line="240" w:lineRule="auto"/>
        <w:ind w:left="425" w:right="244" w:firstLine="142"/>
        <w:jc w:val="both"/>
        <w:rPr>
          <w:rFonts w:ascii="Times New Roman" w:hAnsi="Times New Roman"/>
          <w:b/>
          <w:sz w:val="28"/>
          <w:szCs w:val="28"/>
        </w:rPr>
      </w:pP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Срок прием</w:t>
      </w:r>
      <w:r w:rsidR="0046463E">
        <w:rPr>
          <w:rFonts w:ascii="Times New Roman" w:hAnsi="Times New Roman"/>
          <w:b/>
          <w:sz w:val="28"/>
          <w:szCs w:val="28"/>
        </w:rPr>
        <w:t>а предложений и замечаний: по 20</w:t>
      </w:r>
      <w:r w:rsidR="00424732">
        <w:rPr>
          <w:rFonts w:ascii="Times New Roman" w:hAnsi="Times New Roman"/>
          <w:b/>
          <w:sz w:val="28"/>
          <w:szCs w:val="28"/>
        </w:rPr>
        <w:t xml:space="preserve"> марта</w:t>
      </w:r>
      <w:r w:rsidRPr="000F22E9">
        <w:rPr>
          <w:rFonts w:ascii="Times New Roman" w:hAnsi="Times New Roman"/>
          <w:b/>
          <w:sz w:val="28"/>
          <w:szCs w:val="28"/>
        </w:rPr>
        <w:t xml:space="preserve"> 2018 года.</w:t>
      </w: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Pr="005F0B85" w:rsidRDefault="005F0B85" w:rsidP="005F0B85">
      <w:pPr>
        <w:spacing w:after="0" w:line="240" w:lineRule="auto"/>
        <w:ind w:left="567" w:hanging="283"/>
        <w:rPr>
          <w:rFonts w:ascii="Times New Roman" w:eastAsia="Times New Roman" w:hAnsi="Times New Roman"/>
          <w:b/>
          <w:sz w:val="24"/>
          <w:szCs w:val="24"/>
          <w:lang w:eastAsia="ru-RU"/>
        </w:rPr>
      </w:pPr>
    </w:p>
    <w:p w:rsidR="00D84099" w:rsidRPr="00E865A9" w:rsidRDefault="00790458" w:rsidP="00D84099">
      <w:pPr>
        <w:spacing w:after="0" w:line="240" w:lineRule="auto"/>
        <w:ind w:left="567" w:hanging="283"/>
        <w:rPr>
          <w:rFonts w:ascii="Times New Roman" w:eastAsia="Times New Roman" w:hAnsi="Times New Roman"/>
          <w:b/>
          <w:sz w:val="24"/>
          <w:szCs w:val="24"/>
          <w:lang w:eastAsia="ru-RU"/>
        </w:rPr>
      </w:pPr>
      <w:r>
        <w:rPr>
          <w:rFonts w:ascii="Times New Roman" w:eastAsia="Times New Roman" w:hAnsi="Times New Roman" w:cs="Arial"/>
          <w:b/>
          <w:sz w:val="28"/>
          <w:szCs w:val="28"/>
          <w:lang w:eastAsia="ru-RU"/>
        </w:rPr>
        <w:br w:type="page"/>
      </w:r>
    </w:p>
    <w:p w:rsidR="00D84099" w:rsidRPr="00D84099" w:rsidRDefault="00D84099" w:rsidP="00D84099">
      <w:pPr>
        <w:spacing w:after="0" w:line="240" w:lineRule="auto"/>
        <w:ind w:left="567" w:hanging="283"/>
        <w:jc w:val="right"/>
        <w:rPr>
          <w:rFonts w:ascii="Times New Roman" w:eastAsia="Times New Roman" w:hAnsi="Times New Roman"/>
          <w:b/>
          <w:sz w:val="28"/>
          <w:szCs w:val="28"/>
          <w:lang w:eastAsia="ru-RU"/>
        </w:rPr>
      </w:pPr>
      <w:r w:rsidRPr="00D84099">
        <w:rPr>
          <w:rFonts w:ascii="Times New Roman" w:eastAsia="Times New Roman" w:hAnsi="Times New Roman"/>
          <w:b/>
          <w:sz w:val="28"/>
          <w:szCs w:val="28"/>
          <w:lang w:eastAsia="ru-RU"/>
        </w:rPr>
        <w:lastRenderedPageBreak/>
        <w:t>ПРОЕКТ</w:t>
      </w:r>
    </w:p>
    <w:p w:rsidR="005F0B85" w:rsidRDefault="005F0B85" w:rsidP="00790458">
      <w:pPr>
        <w:spacing w:after="0" w:line="240" w:lineRule="auto"/>
        <w:jc w:val="center"/>
        <w:rPr>
          <w:rFonts w:ascii="Times New Roman" w:eastAsia="Times New Roman" w:hAnsi="Times New Roman"/>
          <w:b/>
          <w:sz w:val="28"/>
          <w:szCs w:val="28"/>
          <w:lang w:eastAsia="ru-RU"/>
        </w:rPr>
      </w:pPr>
    </w:p>
    <w:p w:rsidR="005C2846" w:rsidRDefault="005C2846" w:rsidP="005C2846">
      <w:pPr>
        <w:tabs>
          <w:tab w:val="left" w:pos="8001"/>
        </w:tabs>
        <w:jc w:val="center"/>
        <w:rPr>
          <w:b/>
        </w:rPr>
      </w:pPr>
    </w:p>
    <w:p w:rsidR="005C2846" w:rsidRPr="005C2846" w:rsidRDefault="005C2846" w:rsidP="005C2846">
      <w:pPr>
        <w:pStyle w:val="25"/>
        <w:shd w:val="clear" w:color="auto" w:fill="auto"/>
        <w:spacing w:after="240" w:line="274" w:lineRule="exact"/>
        <w:ind w:firstLine="0"/>
        <w:jc w:val="center"/>
        <w:rPr>
          <w:rFonts w:ascii="Times New Roman" w:hAnsi="Times New Roman"/>
          <w:b/>
          <w:sz w:val="24"/>
          <w:szCs w:val="24"/>
        </w:rPr>
      </w:pPr>
      <w:r w:rsidRPr="005C2846">
        <w:rPr>
          <w:rFonts w:ascii="Times New Roman" w:hAnsi="Times New Roman"/>
          <w:b/>
          <w:color w:val="000000"/>
          <w:sz w:val="24"/>
          <w:szCs w:val="24"/>
          <w:lang w:bidi="ru-RU"/>
        </w:rPr>
        <w:t>Административный регламент оказания муниципальной услуги</w:t>
      </w:r>
      <w:r w:rsidRPr="005C2846">
        <w:rPr>
          <w:rFonts w:ascii="Times New Roman" w:hAnsi="Times New Roman"/>
          <w:b/>
          <w:color w:val="000000"/>
          <w:sz w:val="24"/>
          <w:szCs w:val="24"/>
          <w:lang w:bidi="ru-RU"/>
        </w:rPr>
        <w:br/>
        <w:t>«Присвоение, изменение и аннулирование адреса объекта недвижимости»</w:t>
      </w:r>
    </w:p>
    <w:p w:rsidR="005C2846" w:rsidRPr="005C2846" w:rsidRDefault="005C2846" w:rsidP="00504DF5">
      <w:pPr>
        <w:pStyle w:val="25"/>
        <w:widowControl w:val="0"/>
        <w:numPr>
          <w:ilvl w:val="0"/>
          <w:numId w:val="8"/>
        </w:numPr>
        <w:shd w:val="clear" w:color="auto" w:fill="auto"/>
        <w:spacing w:after="0" w:line="274" w:lineRule="exact"/>
        <w:jc w:val="center"/>
        <w:rPr>
          <w:rFonts w:ascii="Times New Roman" w:hAnsi="Times New Roman"/>
          <w:b/>
          <w:sz w:val="24"/>
          <w:szCs w:val="24"/>
        </w:rPr>
      </w:pPr>
      <w:r w:rsidRPr="005C2846">
        <w:rPr>
          <w:rFonts w:ascii="Times New Roman" w:hAnsi="Times New Roman"/>
          <w:b/>
          <w:color w:val="000000"/>
          <w:sz w:val="24"/>
          <w:szCs w:val="24"/>
          <w:lang w:bidi="ru-RU"/>
        </w:rPr>
        <w:t>Общие положения</w:t>
      </w:r>
    </w:p>
    <w:p w:rsidR="005C2846" w:rsidRPr="005C2846" w:rsidRDefault="005C2846" w:rsidP="00504DF5">
      <w:pPr>
        <w:pStyle w:val="25"/>
        <w:widowControl w:val="0"/>
        <w:numPr>
          <w:ilvl w:val="0"/>
          <w:numId w:val="5"/>
        </w:numPr>
        <w:shd w:val="clear" w:color="auto" w:fill="auto"/>
        <w:tabs>
          <w:tab w:val="left" w:pos="709"/>
        </w:tabs>
        <w:spacing w:after="0" w:line="274" w:lineRule="exact"/>
        <w:jc w:val="both"/>
        <w:rPr>
          <w:rFonts w:ascii="Times New Roman" w:hAnsi="Times New Roman"/>
          <w:sz w:val="24"/>
          <w:szCs w:val="24"/>
        </w:rPr>
      </w:pPr>
      <w:r w:rsidRPr="005C2846">
        <w:rPr>
          <w:rFonts w:ascii="Times New Roman" w:hAnsi="Times New Roman"/>
          <w:color w:val="000000"/>
          <w:sz w:val="24"/>
          <w:szCs w:val="24"/>
          <w:lang w:bidi="ru-RU"/>
        </w:rPr>
        <w:t>Административный регламент оказания муниципальной услуги «Присвоение, изменение и аннулирование адреса объекта недвижимости» (далее - Административный регламент) разработан в целях повышения качества предоставления муниципальной услуги «Присвоение, изменение и аннулирование адреса объекта недвижимости»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C2846" w:rsidRPr="005C2846" w:rsidRDefault="005C2846" w:rsidP="00504DF5">
      <w:pPr>
        <w:pStyle w:val="25"/>
        <w:widowControl w:val="0"/>
        <w:numPr>
          <w:ilvl w:val="0"/>
          <w:numId w:val="5"/>
        </w:numPr>
        <w:shd w:val="clear" w:color="auto" w:fill="auto"/>
        <w:tabs>
          <w:tab w:val="left" w:pos="709"/>
        </w:tabs>
        <w:spacing w:after="0" w:line="274" w:lineRule="exact"/>
        <w:jc w:val="both"/>
        <w:rPr>
          <w:rFonts w:ascii="Times New Roman" w:hAnsi="Times New Roman"/>
          <w:sz w:val="24"/>
          <w:szCs w:val="24"/>
        </w:rPr>
      </w:pPr>
      <w:r w:rsidRPr="005C2846">
        <w:rPr>
          <w:rFonts w:ascii="Times New Roman" w:hAnsi="Times New Roman"/>
          <w:color w:val="000000"/>
          <w:sz w:val="24"/>
          <w:szCs w:val="24"/>
          <w:lang w:bidi="ru-RU"/>
        </w:rPr>
        <w:t>Заявителями на предоставление муниципальной услуги являются собственники объекта адресации по собственной инициативе либо лица, обладающие одним из следующих вещных прав на объект адресации:</w:t>
      </w:r>
    </w:p>
    <w:p w:rsidR="005C2846" w:rsidRPr="005C2846" w:rsidRDefault="005C2846" w:rsidP="00504DF5">
      <w:pPr>
        <w:pStyle w:val="25"/>
        <w:widowControl w:val="0"/>
        <w:numPr>
          <w:ilvl w:val="0"/>
          <w:numId w:val="6"/>
        </w:numPr>
        <w:shd w:val="clear" w:color="auto" w:fill="auto"/>
        <w:tabs>
          <w:tab w:val="left" w:pos="1063"/>
        </w:tabs>
        <w:spacing w:after="0" w:line="274" w:lineRule="exact"/>
        <w:ind w:firstLine="760"/>
        <w:jc w:val="both"/>
        <w:rPr>
          <w:rFonts w:ascii="Times New Roman" w:hAnsi="Times New Roman"/>
          <w:sz w:val="24"/>
          <w:szCs w:val="24"/>
        </w:rPr>
      </w:pPr>
      <w:r w:rsidRPr="005C2846">
        <w:rPr>
          <w:rFonts w:ascii="Times New Roman" w:hAnsi="Times New Roman"/>
          <w:color w:val="000000"/>
          <w:sz w:val="24"/>
          <w:szCs w:val="24"/>
          <w:lang w:bidi="ru-RU"/>
        </w:rPr>
        <w:t>право хозяйственного ведения;</w:t>
      </w:r>
    </w:p>
    <w:p w:rsidR="005C2846" w:rsidRPr="005C2846" w:rsidRDefault="005C2846" w:rsidP="00504DF5">
      <w:pPr>
        <w:pStyle w:val="25"/>
        <w:widowControl w:val="0"/>
        <w:numPr>
          <w:ilvl w:val="0"/>
          <w:numId w:val="6"/>
        </w:numPr>
        <w:shd w:val="clear" w:color="auto" w:fill="auto"/>
        <w:tabs>
          <w:tab w:val="left" w:pos="1087"/>
        </w:tabs>
        <w:spacing w:after="0" w:line="274" w:lineRule="exact"/>
        <w:ind w:firstLine="760"/>
        <w:jc w:val="both"/>
        <w:rPr>
          <w:rFonts w:ascii="Times New Roman" w:hAnsi="Times New Roman"/>
          <w:sz w:val="24"/>
          <w:szCs w:val="24"/>
        </w:rPr>
      </w:pPr>
      <w:r w:rsidRPr="005C2846">
        <w:rPr>
          <w:rFonts w:ascii="Times New Roman" w:hAnsi="Times New Roman"/>
          <w:color w:val="000000"/>
          <w:sz w:val="24"/>
          <w:szCs w:val="24"/>
          <w:lang w:bidi="ru-RU"/>
        </w:rPr>
        <w:t>право оперативного управления;</w:t>
      </w:r>
    </w:p>
    <w:p w:rsidR="005C2846" w:rsidRPr="005C2846" w:rsidRDefault="005C2846" w:rsidP="00504DF5">
      <w:pPr>
        <w:pStyle w:val="25"/>
        <w:widowControl w:val="0"/>
        <w:numPr>
          <w:ilvl w:val="0"/>
          <w:numId w:val="6"/>
        </w:numPr>
        <w:shd w:val="clear" w:color="auto" w:fill="auto"/>
        <w:tabs>
          <w:tab w:val="left" w:pos="1087"/>
        </w:tabs>
        <w:spacing w:after="0" w:line="274" w:lineRule="exact"/>
        <w:ind w:firstLine="760"/>
        <w:jc w:val="both"/>
        <w:rPr>
          <w:rFonts w:ascii="Times New Roman" w:hAnsi="Times New Roman"/>
          <w:sz w:val="24"/>
          <w:szCs w:val="24"/>
        </w:rPr>
      </w:pPr>
      <w:r w:rsidRPr="005C2846">
        <w:rPr>
          <w:rFonts w:ascii="Times New Roman" w:hAnsi="Times New Roman"/>
          <w:color w:val="000000"/>
          <w:sz w:val="24"/>
          <w:szCs w:val="24"/>
          <w:lang w:bidi="ru-RU"/>
        </w:rPr>
        <w:t>право пожизненно наследуемого владения;</w:t>
      </w:r>
    </w:p>
    <w:p w:rsidR="005C2846" w:rsidRPr="005C2846" w:rsidRDefault="005C2846" w:rsidP="00504DF5">
      <w:pPr>
        <w:pStyle w:val="25"/>
        <w:widowControl w:val="0"/>
        <w:numPr>
          <w:ilvl w:val="0"/>
          <w:numId w:val="6"/>
        </w:numPr>
        <w:shd w:val="clear" w:color="auto" w:fill="auto"/>
        <w:tabs>
          <w:tab w:val="left" w:pos="1087"/>
        </w:tabs>
        <w:spacing w:after="0" w:line="274" w:lineRule="exact"/>
        <w:ind w:firstLine="760"/>
        <w:jc w:val="both"/>
        <w:rPr>
          <w:rFonts w:ascii="Times New Roman" w:hAnsi="Times New Roman"/>
          <w:sz w:val="24"/>
          <w:szCs w:val="24"/>
        </w:rPr>
      </w:pPr>
      <w:r w:rsidRPr="005C2846">
        <w:rPr>
          <w:rFonts w:ascii="Times New Roman" w:hAnsi="Times New Roman"/>
          <w:color w:val="000000"/>
          <w:sz w:val="24"/>
          <w:szCs w:val="24"/>
          <w:lang w:bidi="ru-RU"/>
        </w:rPr>
        <w:t>право постоянного (бессрочного) пользования.</w:t>
      </w:r>
    </w:p>
    <w:p w:rsidR="005C2846" w:rsidRPr="005C2846" w:rsidRDefault="005C2846" w:rsidP="005C2846">
      <w:pPr>
        <w:pStyle w:val="25"/>
        <w:shd w:val="clear" w:color="auto" w:fill="auto"/>
        <w:spacing w:after="0" w:line="274" w:lineRule="exact"/>
        <w:ind w:firstLine="0"/>
        <w:rPr>
          <w:rFonts w:ascii="Times New Roman" w:hAnsi="Times New Roman"/>
          <w:sz w:val="24"/>
          <w:szCs w:val="24"/>
        </w:rPr>
      </w:pPr>
      <w:r w:rsidRPr="005C2846">
        <w:rPr>
          <w:rFonts w:ascii="Times New Roman" w:hAnsi="Times New Roman"/>
          <w:color w:val="000000"/>
          <w:sz w:val="24"/>
          <w:szCs w:val="24"/>
          <w:lang w:bidi="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C2846" w:rsidRPr="005C2846" w:rsidRDefault="005C2846" w:rsidP="005C2846">
      <w:pPr>
        <w:pStyle w:val="25"/>
        <w:shd w:val="clear" w:color="auto" w:fill="auto"/>
        <w:spacing w:after="0" w:line="274" w:lineRule="exact"/>
        <w:ind w:firstLine="0"/>
        <w:rPr>
          <w:rFonts w:ascii="Times New Roman" w:hAnsi="Times New Roman"/>
          <w:sz w:val="24"/>
          <w:szCs w:val="24"/>
        </w:rPr>
      </w:pPr>
      <w:r w:rsidRPr="005C2846">
        <w:rPr>
          <w:rFonts w:ascii="Times New Roman" w:hAnsi="Times New Roman"/>
          <w:color w:val="000000"/>
          <w:sz w:val="24"/>
          <w:szCs w:val="24"/>
          <w:lang w:bidi="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C2846" w:rsidRPr="005C2846" w:rsidRDefault="005C2846" w:rsidP="005C2846">
      <w:pPr>
        <w:pStyle w:val="25"/>
        <w:shd w:val="clear" w:color="auto" w:fill="auto"/>
        <w:spacing w:after="0" w:line="274" w:lineRule="exact"/>
        <w:ind w:firstLine="0"/>
        <w:rPr>
          <w:rFonts w:ascii="Times New Roman" w:hAnsi="Times New Roman"/>
          <w:sz w:val="24"/>
          <w:szCs w:val="24"/>
        </w:rPr>
      </w:pPr>
      <w:r w:rsidRPr="005C2846">
        <w:rPr>
          <w:rFonts w:ascii="Times New Roman" w:hAnsi="Times New Roman"/>
          <w:color w:val="000000"/>
          <w:sz w:val="24"/>
          <w:szCs w:val="24"/>
          <w:lang w:bidi="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C2846" w:rsidRPr="005C2846" w:rsidRDefault="005C2846" w:rsidP="00504DF5">
      <w:pPr>
        <w:pStyle w:val="25"/>
        <w:widowControl w:val="0"/>
        <w:numPr>
          <w:ilvl w:val="0"/>
          <w:numId w:val="5"/>
        </w:numPr>
        <w:shd w:val="clear" w:color="auto" w:fill="auto"/>
        <w:tabs>
          <w:tab w:val="left" w:pos="709"/>
        </w:tabs>
        <w:spacing w:after="0" w:line="274" w:lineRule="exact"/>
        <w:jc w:val="both"/>
        <w:rPr>
          <w:rFonts w:ascii="Times New Roman" w:hAnsi="Times New Roman"/>
          <w:sz w:val="24"/>
          <w:szCs w:val="24"/>
        </w:rPr>
      </w:pPr>
      <w:r w:rsidRPr="005C2846">
        <w:rPr>
          <w:rFonts w:ascii="Times New Roman" w:hAnsi="Times New Roman"/>
          <w:color w:val="000000"/>
          <w:sz w:val="24"/>
          <w:szCs w:val="24"/>
          <w:lang w:bidi="ru-RU"/>
        </w:rPr>
        <w:t xml:space="preserve">Муниципальная услуга предоставляется администрацией </w:t>
      </w:r>
      <w:r w:rsidRPr="005C2846">
        <w:rPr>
          <w:rFonts w:ascii="Times New Roman" w:hAnsi="Times New Roman"/>
          <w:sz w:val="24"/>
          <w:szCs w:val="24"/>
        </w:rPr>
        <w:t>ЗАТО Солнечный</w:t>
      </w:r>
      <w:r w:rsidRPr="005C2846">
        <w:rPr>
          <w:rFonts w:ascii="Times New Roman" w:hAnsi="Times New Roman"/>
          <w:color w:val="000000"/>
          <w:sz w:val="24"/>
          <w:szCs w:val="24"/>
          <w:lang w:bidi="ru-RU"/>
        </w:rPr>
        <w:t>:</w:t>
      </w:r>
    </w:p>
    <w:p w:rsidR="005C2846" w:rsidRPr="005C2846" w:rsidRDefault="005C2846" w:rsidP="00504DF5">
      <w:pPr>
        <w:pStyle w:val="25"/>
        <w:widowControl w:val="0"/>
        <w:numPr>
          <w:ilvl w:val="0"/>
          <w:numId w:val="7"/>
        </w:numPr>
        <w:shd w:val="clear" w:color="auto" w:fill="auto"/>
        <w:tabs>
          <w:tab w:val="left" w:pos="567"/>
        </w:tabs>
        <w:spacing w:after="0" w:line="274" w:lineRule="exact"/>
        <w:ind w:firstLine="0"/>
        <w:jc w:val="both"/>
        <w:rPr>
          <w:rFonts w:ascii="Times New Roman" w:hAnsi="Times New Roman"/>
          <w:sz w:val="24"/>
          <w:szCs w:val="24"/>
        </w:rPr>
      </w:pPr>
      <w:r w:rsidRPr="005C2846">
        <w:rPr>
          <w:rFonts w:ascii="Times New Roman" w:hAnsi="Times New Roman"/>
          <w:color w:val="000000"/>
          <w:sz w:val="24"/>
          <w:szCs w:val="24"/>
          <w:lang w:bidi="ru-RU"/>
        </w:rPr>
        <w:t>при личном обращении (заявления);</w:t>
      </w:r>
    </w:p>
    <w:p w:rsidR="005C2846" w:rsidRPr="005C2846" w:rsidRDefault="005C2846" w:rsidP="00504DF5">
      <w:pPr>
        <w:pStyle w:val="25"/>
        <w:widowControl w:val="0"/>
        <w:numPr>
          <w:ilvl w:val="0"/>
          <w:numId w:val="7"/>
        </w:numPr>
        <w:shd w:val="clear" w:color="auto" w:fill="auto"/>
        <w:tabs>
          <w:tab w:val="left" w:pos="567"/>
        </w:tabs>
        <w:spacing w:after="0" w:line="274" w:lineRule="exact"/>
        <w:ind w:firstLine="0"/>
        <w:jc w:val="both"/>
        <w:rPr>
          <w:rFonts w:ascii="Times New Roman" w:hAnsi="Times New Roman"/>
          <w:sz w:val="24"/>
          <w:szCs w:val="24"/>
        </w:rPr>
      </w:pPr>
      <w:r w:rsidRPr="005C2846">
        <w:rPr>
          <w:rFonts w:ascii="Times New Roman" w:hAnsi="Times New Roman"/>
          <w:color w:val="000000"/>
          <w:sz w:val="24"/>
          <w:szCs w:val="24"/>
          <w:lang w:bidi="ru-RU"/>
        </w:rPr>
        <w:t>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5C2846" w:rsidRPr="005C2846" w:rsidRDefault="005C2846" w:rsidP="005C2846">
      <w:pPr>
        <w:numPr>
          <w:ilvl w:val="0"/>
          <w:numId w:val="4"/>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 xml:space="preserve">Сведения о месте нахождения и графике работы </w:t>
      </w:r>
      <w:r w:rsidRPr="005C2846">
        <w:rPr>
          <w:rFonts w:ascii="Times New Roman" w:hAnsi="Times New Roman"/>
          <w:sz w:val="24"/>
          <w:szCs w:val="24"/>
          <w:u w:val="single"/>
          <w:lang w:bidi="ru-RU"/>
        </w:rPr>
        <w:t>администрации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C2846" w:rsidRPr="005C2846" w:rsidTr="0024010C">
        <w:tc>
          <w:tcPr>
            <w:tcW w:w="3402" w:type="dxa"/>
          </w:tcPr>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Место нахождения</w:t>
            </w:r>
          </w:p>
        </w:tc>
        <w:tc>
          <w:tcPr>
            <w:tcW w:w="5669" w:type="dxa"/>
          </w:tcPr>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 xml:space="preserve">172739, Тверская область, п. Солнечный, </w:t>
            </w:r>
            <w:r w:rsidRPr="005C2846">
              <w:rPr>
                <w:rFonts w:ascii="Times New Roman" w:hAnsi="Times New Roman"/>
                <w:sz w:val="24"/>
                <w:szCs w:val="24"/>
              </w:rPr>
              <w:br/>
              <w:t>ул. Новая, д. 55</w:t>
            </w:r>
          </w:p>
        </w:tc>
      </w:tr>
      <w:tr w:rsidR="005C2846" w:rsidRPr="005C2846" w:rsidTr="0024010C">
        <w:tc>
          <w:tcPr>
            <w:tcW w:w="3402" w:type="dxa"/>
          </w:tcPr>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График работы</w:t>
            </w:r>
          </w:p>
        </w:tc>
        <w:tc>
          <w:tcPr>
            <w:tcW w:w="5669" w:type="dxa"/>
          </w:tcPr>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Рабочие дни: Пн-Чт с 8:00 до 17:00 часов</w:t>
            </w:r>
          </w:p>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Пт с 8.00 до 16.00 часов</w:t>
            </w:r>
          </w:p>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Перерыв: Пн-Пт с 13.00 до 13.48 часов</w:t>
            </w:r>
          </w:p>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Выходные: Сб-Вс</w:t>
            </w:r>
          </w:p>
        </w:tc>
      </w:tr>
      <w:tr w:rsidR="005C2846" w:rsidRPr="005C2846" w:rsidTr="0024010C">
        <w:tc>
          <w:tcPr>
            <w:tcW w:w="3402" w:type="dxa"/>
          </w:tcPr>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Телефон общий</w:t>
            </w:r>
          </w:p>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lastRenderedPageBreak/>
              <w:t>Телефон для справок</w:t>
            </w:r>
          </w:p>
        </w:tc>
        <w:tc>
          <w:tcPr>
            <w:tcW w:w="5669" w:type="dxa"/>
          </w:tcPr>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lastRenderedPageBreak/>
              <w:t>(48235) 4-41-23</w:t>
            </w:r>
          </w:p>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lastRenderedPageBreak/>
              <w:t>(48235) 4-45-26</w:t>
            </w:r>
          </w:p>
        </w:tc>
      </w:tr>
      <w:tr w:rsidR="005C2846" w:rsidRPr="005C2846" w:rsidTr="0024010C">
        <w:tc>
          <w:tcPr>
            <w:tcW w:w="3402" w:type="dxa"/>
          </w:tcPr>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lastRenderedPageBreak/>
              <w:t>Адрес электронной почты</w:t>
            </w:r>
          </w:p>
        </w:tc>
        <w:tc>
          <w:tcPr>
            <w:tcW w:w="5669" w:type="dxa"/>
          </w:tcPr>
          <w:p w:rsidR="005C2846" w:rsidRPr="005C2846" w:rsidRDefault="005C2846" w:rsidP="0024010C">
            <w:pPr>
              <w:contextualSpacing/>
              <w:rPr>
                <w:rFonts w:ascii="Times New Roman" w:hAnsi="Times New Roman"/>
                <w:sz w:val="24"/>
                <w:szCs w:val="24"/>
                <w:lang w:val="en-US"/>
              </w:rPr>
            </w:pPr>
            <w:r w:rsidRPr="005C2846">
              <w:rPr>
                <w:rFonts w:ascii="Times New Roman" w:hAnsi="Times New Roman"/>
                <w:sz w:val="24"/>
                <w:szCs w:val="24"/>
                <w:lang w:val="en-US"/>
              </w:rPr>
              <w:t>E-mail: zato_sunny@mail.ru</w:t>
            </w:r>
          </w:p>
        </w:tc>
      </w:tr>
    </w:tbl>
    <w:p w:rsidR="005C2846" w:rsidRPr="005C2846" w:rsidRDefault="005C2846" w:rsidP="005C2846">
      <w:pPr>
        <w:pStyle w:val="af3"/>
        <w:numPr>
          <w:ilvl w:val="0"/>
          <w:numId w:val="4"/>
        </w:numPr>
        <w:spacing w:after="160" w:line="240" w:lineRule="auto"/>
        <w:ind w:left="0"/>
        <w:jc w:val="both"/>
        <w:rPr>
          <w:rFonts w:ascii="Times New Roman" w:hAnsi="Times New Roman"/>
          <w:sz w:val="24"/>
          <w:szCs w:val="24"/>
          <w:lang w:bidi="ru-RU"/>
        </w:rPr>
      </w:pPr>
      <w:r w:rsidRPr="005C2846">
        <w:rPr>
          <w:rFonts w:ascii="Times New Roman" w:hAnsi="Times New Roman"/>
          <w:sz w:val="24"/>
          <w:szCs w:val="24"/>
          <w:lang w:bidi="ru-RU"/>
        </w:rPr>
        <w:t>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C2846" w:rsidRPr="005C2846" w:rsidTr="0024010C">
        <w:tc>
          <w:tcPr>
            <w:tcW w:w="3402" w:type="dxa"/>
          </w:tcPr>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Место нахождения</w:t>
            </w:r>
          </w:p>
        </w:tc>
        <w:tc>
          <w:tcPr>
            <w:tcW w:w="5669" w:type="dxa"/>
          </w:tcPr>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 xml:space="preserve">172735 Тверская область, г. Осташков, Ленинский пр., д. 44, </w:t>
            </w:r>
          </w:p>
        </w:tc>
      </w:tr>
      <w:tr w:rsidR="005C2846" w:rsidRPr="005C2846" w:rsidTr="0024010C">
        <w:tc>
          <w:tcPr>
            <w:tcW w:w="3402" w:type="dxa"/>
          </w:tcPr>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График работы</w:t>
            </w:r>
          </w:p>
        </w:tc>
        <w:tc>
          <w:tcPr>
            <w:tcW w:w="5669" w:type="dxa"/>
          </w:tcPr>
          <w:p w:rsidR="005C2846" w:rsidRPr="005C2846" w:rsidRDefault="005C2846" w:rsidP="0024010C">
            <w:pPr>
              <w:contextualSpacing/>
              <w:rPr>
                <w:rFonts w:ascii="Times New Roman" w:hAnsi="Times New Roman"/>
                <w:bCs/>
                <w:sz w:val="24"/>
                <w:szCs w:val="24"/>
              </w:rPr>
            </w:pPr>
            <w:r w:rsidRPr="005C2846">
              <w:rPr>
                <w:rFonts w:ascii="Times New Roman" w:hAnsi="Times New Roman"/>
                <w:bCs/>
                <w:sz w:val="24"/>
                <w:szCs w:val="24"/>
              </w:rPr>
              <w:t>Понедельник, вторник, четверг, пятница С 8.00 час.  до 18.00 час.  Без перерыва на обед</w:t>
            </w:r>
          </w:p>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Среда С 8.00 до 20.00  Без перерыва на обед</w:t>
            </w:r>
          </w:p>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Суббота С 9.00 час.  до 14.00 час. Без перерыва на обед</w:t>
            </w:r>
          </w:p>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Воскресенье Выходной</w:t>
            </w:r>
          </w:p>
        </w:tc>
      </w:tr>
      <w:tr w:rsidR="005C2846" w:rsidRPr="005C2846" w:rsidTr="0024010C">
        <w:tc>
          <w:tcPr>
            <w:tcW w:w="3402" w:type="dxa"/>
          </w:tcPr>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Телефоны</w:t>
            </w:r>
          </w:p>
        </w:tc>
        <w:tc>
          <w:tcPr>
            <w:tcW w:w="5669" w:type="dxa"/>
          </w:tcPr>
          <w:p w:rsidR="005C2846" w:rsidRPr="005C2846" w:rsidRDefault="005C2846" w:rsidP="0024010C">
            <w:pPr>
              <w:contextualSpacing/>
              <w:rPr>
                <w:rFonts w:ascii="Times New Roman" w:hAnsi="Times New Roman"/>
                <w:sz w:val="24"/>
                <w:szCs w:val="24"/>
              </w:rPr>
            </w:pPr>
            <w:r w:rsidRPr="005C2846">
              <w:rPr>
                <w:rFonts w:ascii="Times New Roman" w:hAnsi="Times New Roman"/>
                <w:bCs/>
                <w:sz w:val="24"/>
                <w:szCs w:val="24"/>
              </w:rPr>
              <w:t>8 (48235) 5-12-86</w:t>
            </w:r>
            <w:r w:rsidRPr="005C2846">
              <w:rPr>
                <w:rFonts w:ascii="Times New Roman" w:hAnsi="Times New Roman"/>
                <w:sz w:val="24"/>
                <w:szCs w:val="24"/>
              </w:rPr>
              <w:t xml:space="preserve"> (администратор)</w:t>
            </w:r>
          </w:p>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Заведующий филиалом:</w:t>
            </w:r>
          </w:p>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8 (48235) 5-47-86 (48235) 4-45-26</w:t>
            </w:r>
          </w:p>
        </w:tc>
      </w:tr>
      <w:tr w:rsidR="005C2846" w:rsidRPr="005C2846" w:rsidTr="0024010C">
        <w:tc>
          <w:tcPr>
            <w:tcW w:w="3402" w:type="dxa"/>
          </w:tcPr>
          <w:p w:rsidR="005C2846" w:rsidRPr="005C2846" w:rsidRDefault="005C2846" w:rsidP="0024010C">
            <w:pPr>
              <w:contextualSpacing/>
              <w:rPr>
                <w:rFonts w:ascii="Times New Roman" w:hAnsi="Times New Roman"/>
                <w:sz w:val="24"/>
                <w:szCs w:val="24"/>
              </w:rPr>
            </w:pPr>
            <w:r w:rsidRPr="005C2846">
              <w:rPr>
                <w:rFonts w:ascii="Times New Roman" w:hAnsi="Times New Roman"/>
                <w:sz w:val="24"/>
                <w:szCs w:val="24"/>
              </w:rPr>
              <w:t>Адрес электронной почты</w:t>
            </w:r>
          </w:p>
        </w:tc>
        <w:tc>
          <w:tcPr>
            <w:tcW w:w="5669" w:type="dxa"/>
          </w:tcPr>
          <w:p w:rsidR="005C2846" w:rsidRPr="005C2846" w:rsidRDefault="005C2846" w:rsidP="0024010C">
            <w:pPr>
              <w:contextualSpacing/>
              <w:rPr>
                <w:rFonts w:ascii="Times New Roman" w:hAnsi="Times New Roman"/>
                <w:sz w:val="24"/>
                <w:szCs w:val="24"/>
                <w:lang w:val="en-US"/>
              </w:rPr>
            </w:pPr>
            <w:r w:rsidRPr="005C2846">
              <w:rPr>
                <w:rFonts w:ascii="Times New Roman" w:hAnsi="Times New Roman"/>
                <w:sz w:val="24"/>
                <w:szCs w:val="24"/>
                <w:lang w:val="en-US"/>
              </w:rPr>
              <w:t>E-mail: priemnaya_mfc@web.region.tver.ru</w:t>
            </w:r>
          </w:p>
        </w:tc>
      </w:tr>
    </w:tbl>
    <w:p w:rsidR="005C2846" w:rsidRPr="005C2846" w:rsidRDefault="005C2846" w:rsidP="005C2846">
      <w:pPr>
        <w:contextualSpacing/>
        <w:jc w:val="both"/>
        <w:rPr>
          <w:rFonts w:ascii="Times New Roman" w:hAnsi="Times New Roman"/>
          <w:sz w:val="24"/>
          <w:szCs w:val="24"/>
          <w:lang w:val="en-US"/>
        </w:rPr>
      </w:pPr>
    </w:p>
    <w:p w:rsidR="005C2846" w:rsidRPr="005C2846" w:rsidRDefault="005C2846" w:rsidP="005C2846">
      <w:pPr>
        <w:contextualSpacing/>
        <w:jc w:val="both"/>
        <w:rPr>
          <w:rFonts w:ascii="Times New Roman" w:hAnsi="Times New Roman"/>
          <w:sz w:val="24"/>
          <w:szCs w:val="24"/>
        </w:rPr>
      </w:pPr>
      <w:r w:rsidRPr="005C2846">
        <w:rPr>
          <w:rFonts w:ascii="Times New Roman" w:hAnsi="Times New Roman"/>
          <w:sz w:val="24"/>
          <w:szCs w:val="24"/>
        </w:rPr>
        <w:t>Телефон Центра телефонного обслуживания населения: 8-800-450-00-20</w:t>
      </w:r>
    </w:p>
    <w:p w:rsidR="005C2846" w:rsidRPr="005C2846" w:rsidRDefault="005C2846" w:rsidP="005C2846">
      <w:pPr>
        <w:contextualSpacing/>
        <w:jc w:val="both"/>
        <w:rPr>
          <w:rFonts w:ascii="Times New Roman" w:hAnsi="Times New Roman"/>
          <w:sz w:val="24"/>
          <w:szCs w:val="24"/>
        </w:rPr>
      </w:pPr>
    </w:p>
    <w:p w:rsidR="005C2846" w:rsidRPr="005C2846" w:rsidRDefault="005C2846" w:rsidP="005C2846">
      <w:pPr>
        <w:numPr>
          <w:ilvl w:val="0"/>
          <w:numId w:val="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Сведения о местонахождении администрации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5C2846" w:rsidRPr="005C2846" w:rsidRDefault="005C2846" w:rsidP="00504DF5">
      <w:pPr>
        <w:numPr>
          <w:ilvl w:val="0"/>
          <w:numId w:val="2"/>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при личном обращении;</w:t>
      </w:r>
    </w:p>
    <w:p w:rsidR="005C2846" w:rsidRPr="005C2846" w:rsidRDefault="005C2846" w:rsidP="00504DF5">
      <w:pPr>
        <w:numPr>
          <w:ilvl w:val="0"/>
          <w:numId w:val="2"/>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Солнечный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5C2846" w:rsidRPr="005C2846" w:rsidRDefault="005C2846" w:rsidP="00504DF5">
      <w:pPr>
        <w:numPr>
          <w:ilvl w:val="0"/>
          <w:numId w:val="2"/>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путем размещения на информационных стендах в администрации ЗАТО Солнечный.</w:t>
      </w:r>
    </w:p>
    <w:p w:rsidR="005C2846" w:rsidRPr="005C2846" w:rsidRDefault="005C2846" w:rsidP="005C2846">
      <w:pPr>
        <w:numPr>
          <w:ilvl w:val="0"/>
          <w:numId w:val="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5C2846" w:rsidRPr="005C2846" w:rsidRDefault="005C2846" w:rsidP="005C2846">
      <w:pPr>
        <w:numPr>
          <w:ilvl w:val="0"/>
          <w:numId w:val="3"/>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в письменной форме, в том числе с использованием средств электронной передачи данных;</w:t>
      </w:r>
    </w:p>
    <w:p w:rsidR="005C2846" w:rsidRPr="005C2846" w:rsidRDefault="005C2846" w:rsidP="005C2846">
      <w:pPr>
        <w:numPr>
          <w:ilvl w:val="0"/>
          <w:numId w:val="3"/>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с использованием средств телефонной связи.</w:t>
      </w:r>
    </w:p>
    <w:p w:rsidR="005C2846" w:rsidRPr="005C2846" w:rsidRDefault="005C2846" w:rsidP="005C2846">
      <w:pPr>
        <w:numPr>
          <w:ilvl w:val="0"/>
          <w:numId w:val="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При ответах на телефонные звонки и устные обращения руководитель и работники администрации ЗАТО Солнечный в вежливой форме информируют заявителя по интересующим его вопросам.</w:t>
      </w:r>
    </w:p>
    <w:p w:rsidR="005C2846" w:rsidRPr="005C2846" w:rsidRDefault="005C2846" w:rsidP="005C2846">
      <w:pPr>
        <w:numPr>
          <w:ilvl w:val="0"/>
          <w:numId w:val="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5C2846" w:rsidRPr="005C2846" w:rsidRDefault="005C2846" w:rsidP="005C2846">
      <w:pPr>
        <w:numPr>
          <w:ilvl w:val="0"/>
          <w:numId w:val="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lastRenderedPageBreak/>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5C2846" w:rsidRPr="005C2846" w:rsidRDefault="005C2846" w:rsidP="005C2846">
      <w:pPr>
        <w:numPr>
          <w:ilvl w:val="0"/>
          <w:numId w:val="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5C2846" w:rsidRPr="005C2846" w:rsidRDefault="005C2846" w:rsidP="005C2846">
      <w:pPr>
        <w:numPr>
          <w:ilvl w:val="0"/>
          <w:numId w:val="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5C2846" w:rsidRPr="005C2846" w:rsidRDefault="005C2846" w:rsidP="005C2846">
      <w:pPr>
        <w:contextualSpacing/>
        <w:jc w:val="both"/>
        <w:rPr>
          <w:rFonts w:ascii="Times New Roman" w:hAnsi="Times New Roman"/>
          <w:sz w:val="24"/>
          <w:szCs w:val="24"/>
          <w:lang w:bidi="ru-RU"/>
        </w:rPr>
      </w:pPr>
    </w:p>
    <w:p w:rsidR="005C2846" w:rsidRPr="005C2846" w:rsidRDefault="005C2846" w:rsidP="00504DF5">
      <w:pPr>
        <w:pStyle w:val="25"/>
        <w:widowControl w:val="0"/>
        <w:numPr>
          <w:ilvl w:val="0"/>
          <w:numId w:val="8"/>
        </w:numPr>
        <w:shd w:val="clear" w:color="auto" w:fill="auto"/>
        <w:spacing w:after="0" w:line="240" w:lineRule="auto"/>
        <w:contextualSpacing/>
        <w:jc w:val="center"/>
        <w:rPr>
          <w:rFonts w:ascii="Times New Roman" w:hAnsi="Times New Roman"/>
          <w:b/>
          <w:sz w:val="24"/>
          <w:szCs w:val="24"/>
        </w:rPr>
      </w:pPr>
      <w:r w:rsidRPr="005C2846">
        <w:rPr>
          <w:rFonts w:ascii="Times New Roman" w:hAnsi="Times New Roman"/>
          <w:b/>
          <w:color w:val="000000"/>
          <w:sz w:val="24"/>
          <w:szCs w:val="24"/>
          <w:lang w:bidi="ru-RU"/>
        </w:rPr>
        <w:t>Стандарт предоставления муниципальной услуги</w:t>
      </w:r>
    </w:p>
    <w:p w:rsidR="005C2846" w:rsidRPr="005C2846" w:rsidRDefault="005C2846" w:rsidP="00504DF5">
      <w:pPr>
        <w:pStyle w:val="25"/>
        <w:widowControl w:val="0"/>
        <w:numPr>
          <w:ilvl w:val="0"/>
          <w:numId w:val="9"/>
        </w:numPr>
        <w:shd w:val="clear" w:color="auto" w:fill="auto"/>
        <w:spacing w:after="267" w:line="240" w:lineRule="auto"/>
        <w:ind w:firstLine="0"/>
        <w:contextualSpacing/>
        <w:jc w:val="center"/>
        <w:rPr>
          <w:rFonts w:ascii="Times New Roman" w:hAnsi="Times New Roman"/>
          <w:sz w:val="24"/>
          <w:szCs w:val="24"/>
        </w:rPr>
      </w:pPr>
      <w:r w:rsidRPr="005C2846">
        <w:rPr>
          <w:rFonts w:ascii="Times New Roman" w:hAnsi="Times New Roman"/>
          <w:color w:val="000000"/>
          <w:sz w:val="24"/>
          <w:szCs w:val="24"/>
          <w:lang w:bidi="ru-RU"/>
        </w:rPr>
        <w:t>Наименование муниципальной услуги</w:t>
      </w:r>
    </w:p>
    <w:p w:rsidR="005C2846" w:rsidRPr="005C2846" w:rsidRDefault="005C2846" w:rsidP="00504DF5">
      <w:pPr>
        <w:pStyle w:val="25"/>
        <w:widowControl w:val="0"/>
        <w:numPr>
          <w:ilvl w:val="2"/>
          <w:numId w:val="8"/>
        </w:numPr>
        <w:shd w:val="clear" w:color="auto" w:fill="auto"/>
        <w:spacing w:after="251" w:line="240" w:lineRule="auto"/>
        <w:ind w:left="851" w:hanging="851"/>
        <w:contextualSpacing/>
        <w:rPr>
          <w:rFonts w:ascii="Times New Roman" w:hAnsi="Times New Roman"/>
          <w:sz w:val="24"/>
          <w:szCs w:val="24"/>
        </w:rPr>
      </w:pPr>
      <w:r w:rsidRPr="005C2846">
        <w:rPr>
          <w:rFonts w:ascii="Times New Roman" w:hAnsi="Times New Roman"/>
          <w:color w:val="000000"/>
          <w:sz w:val="24"/>
          <w:szCs w:val="24"/>
          <w:lang w:bidi="ru-RU"/>
        </w:rPr>
        <w:t>«Присвоение, изменение и аннулирование адреса объекта недвижимости»</w:t>
      </w:r>
    </w:p>
    <w:p w:rsidR="005C2846" w:rsidRPr="005C2846" w:rsidRDefault="005C2846" w:rsidP="00504DF5">
      <w:pPr>
        <w:pStyle w:val="25"/>
        <w:widowControl w:val="0"/>
        <w:numPr>
          <w:ilvl w:val="0"/>
          <w:numId w:val="9"/>
        </w:numPr>
        <w:shd w:val="clear" w:color="auto" w:fill="auto"/>
        <w:tabs>
          <w:tab w:val="left" w:pos="2356"/>
        </w:tabs>
        <w:spacing w:after="0" w:line="240" w:lineRule="auto"/>
        <w:ind w:left="1880" w:firstLine="0"/>
        <w:contextualSpacing/>
        <w:jc w:val="both"/>
        <w:rPr>
          <w:rFonts w:ascii="Times New Roman" w:hAnsi="Times New Roman"/>
          <w:sz w:val="24"/>
          <w:szCs w:val="24"/>
        </w:rPr>
      </w:pPr>
      <w:r w:rsidRPr="005C2846">
        <w:rPr>
          <w:rFonts w:ascii="Times New Roman" w:hAnsi="Times New Roman"/>
          <w:color w:val="000000"/>
          <w:sz w:val="24"/>
          <w:szCs w:val="24"/>
          <w:lang w:bidi="ru-RU"/>
        </w:rPr>
        <w:t>Наименование органа, предоставляющего муниципальную услугу</w:t>
      </w:r>
    </w:p>
    <w:p w:rsidR="005C2846" w:rsidRPr="005C2846" w:rsidRDefault="005C2846" w:rsidP="00504DF5">
      <w:pPr>
        <w:pStyle w:val="25"/>
        <w:widowControl w:val="0"/>
        <w:numPr>
          <w:ilvl w:val="0"/>
          <w:numId w:val="10"/>
        </w:numPr>
        <w:shd w:val="clear" w:color="auto" w:fill="auto"/>
        <w:tabs>
          <w:tab w:val="left" w:pos="851"/>
        </w:tabs>
        <w:spacing w:after="0" w:line="240" w:lineRule="auto"/>
        <w:ind w:firstLine="0"/>
        <w:contextualSpacing/>
        <w:jc w:val="both"/>
        <w:rPr>
          <w:rFonts w:ascii="Times New Roman" w:hAnsi="Times New Roman"/>
          <w:sz w:val="24"/>
          <w:szCs w:val="24"/>
        </w:rPr>
      </w:pPr>
      <w:r w:rsidRPr="005C2846">
        <w:rPr>
          <w:rFonts w:ascii="Times New Roman" w:hAnsi="Times New Roman"/>
          <w:color w:val="000000"/>
          <w:sz w:val="24"/>
          <w:szCs w:val="24"/>
          <w:lang w:bidi="ru-RU"/>
        </w:rPr>
        <w:t xml:space="preserve">Муниципальная услуга предоставляется администрацией </w:t>
      </w:r>
      <w:r w:rsidRPr="005C2846">
        <w:rPr>
          <w:rFonts w:ascii="Times New Roman" w:hAnsi="Times New Roman"/>
          <w:sz w:val="24"/>
          <w:szCs w:val="24"/>
        </w:rPr>
        <w:t>ЗАТО Солнечный</w:t>
      </w:r>
      <w:r w:rsidRPr="005C2846">
        <w:rPr>
          <w:rFonts w:ascii="Times New Roman" w:hAnsi="Times New Roman"/>
          <w:color w:val="000000"/>
          <w:sz w:val="24"/>
          <w:szCs w:val="24"/>
          <w:lang w:bidi="ru-RU"/>
        </w:rPr>
        <w:t>.</w:t>
      </w:r>
    </w:p>
    <w:p w:rsidR="005C2846" w:rsidRPr="005C2846" w:rsidRDefault="005C2846" w:rsidP="005C2846">
      <w:pPr>
        <w:pStyle w:val="25"/>
        <w:shd w:val="clear" w:color="auto" w:fill="auto"/>
        <w:spacing w:after="0" w:line="240" w:lineRule="auto"/>
        <w:ind w:firstLine="0"/>
        <w:contextualSpacing/>
        <w:rPr>
          <w:rFonts w:ascii="Times New Roman" w:hAnsi="Times New Roman"/>
          <w:sz w:val="24"/>
          <w:szCs w:val="24"/>
        </w:rPr>
      </w:pPr>
      <w:r w:rsidRPr="005C2846">
        <w:rPr>
          <w:rFonts w:ascii="Times New Roman" w:hAnsi="Times New Roman"/>
          <w:color w:val="000000"/>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5C2846" w:rsidRPr="005C2846" w:rsidRDefault="005C2846" w:rsidP="00504DF5">
      <w:pPr>
        <w:pStyle w:val="25"/>
        <w:widowControl w:val="0"/>
        <w:numPr>
          <w:ilvl w:val="0"/>
          <w:numId w:val="10"/>
        </w:numPr>
        <w:shd w:val="clear" w:color="auto" w:fill="auto"/>
        <w:tabs>
          <w:tab w:val="left" w:pos="851"/>
        </w:tabs>
        <w:spacing w:after="240" w:line="240" w:lineRule="auto"/>
        <w:ind w:firstLine="0"/>
        <w:contextualSpacing/>
        <w:jc w:val="both"/>
        <w:rPr>
          <w:rFonts w:ascii="Times New Roman" w:hAnsi="Times New Roman"/>
          <w:sz w:val="24"/>
          <w:szCs w:val="24"/>
        </w:rPr>
      </w:pPr>
      <w:r w:rsidRPr="005C2846">
        <w:rPr>
          <w:rFonts w:ascii="Times New Roman" w:hAnsi="Times New Roman"/>
          <w:color w:val="000000"/>
          <w:sz w:val="24"/>
          <w:szCs w:val="24"/>
          <w:lang w:bidi="ru-RU"/>
        </w:rPr>
        <w:t xml:space="preserve">Работники администрации </w:t>
      </w:r>
      <w:r w:rsidRPr="005C2846">
        <w:rPr>
          <w:rFonts w:ascii="Times New Roman" w:hAnsi="Times New Roman"/>
          <w:sz w:val="24"/>
          <w:szCs w:val="24"/>
        </w:rPr>
        <w:t>ЗАТО Солнечный</w:t>
      </w:r>
      <w:r w:rsidRPr="005C2846">
        <w:rPr>
          <w:rFonts w:ascii="Times New Roman" w:hAnsi="Times New Roman"/>
          <w:color w:val="000000"/>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p>
    <w:p w:rsidR="005C2846" w:rsidRPr="005C2846" w:rsidRDefault="005C2846" w:rsidP="00504DF5">
      <w:pPr>
        <w:pStyle w:val="25"/>
        <w:widowControl w:val="0"/>
        <w:numPr>
          <w:ilvl w:val="1"/>
          <w:numId w:val="10"/>
        </w:numPr>
        <w:shd w:val="clear" w:color="auto" w:fill="auto"/>
        <w:tabs>
          <w:tab w:val="left" w:pos="2831"/>
        </w:tabs>
        <w:spacing w:after="0" w:line="240" w:lineRule="auto"/>
        <w:ind w:left="2360" w:firstLine="0"/>
        <w:contextualSpacing/>
        <w:jc w:val="both"/>
        <w:rPr>
          <w:rFonts w:ascii="Times New Roman" w:hAnsi="Times New Roman"/>
          <w:sz w:val="24"/>
          <w:szCs w:val="24"/>
        </w:rPr>
      </w:pPr>
      <w:r w:rsidRPr="005C2846">
        <w:rPr>
          <w:rFonts w:ascii="Times New Roman" w:hAnsi="Times New Roman"/>
          <w:color w:val="000000"/>
          <w:sz w:val="24"/>
          <w:szCs w:val="24"/>
          <w:lang w:bidi="ru-RU"/>
        </w:rPr>
        <w:t>Результат предоставления муниципальной услуги</w:t>
      </w:r>
    </w:p>
    <w:p w:rsidR="005C2846" w:rsidRPr="005C2846" w:rsidRDefault="005C2846" w:rsidP="00504DF5">
      <w:pPr>
        <w:pStyle w:val="25"/>
        <w:widowControl w:val="0"/>
        <w:numPr>
          <w:ilvl w:val="2"/>
          <w:numId w:val="10"/>
        </w:numPr>
        <w:shd w:val="clear" w:color="auto" w:fill="auto"/>
        <w:tabs>
          <w:tab w:val="left" w:pos="851"/>
        </w:tabs>
        <w:spacing w:after="0" w:line="240" w:lineRule="auto"/>
        <w:ind w:firstLine="0"/>
        <w:contextualSpacing/>
        <w:jc w:val="both"/>
        <w:rPr>
          <w:rFonts w:ascii="Times New Roman" w:hAnsi="Times New Roman"/>
          <w:sz w:val="24"/>
          <w:szCs w:val="24"/>
        </w:rPr>
      </w:pPr>
      <w:r w:rsidRPr="005C2846">
        <w:rPr>
          <w:rFonts w:ascii="Times New Roman" w:hAnsi="Times New Roman"/>
          <w:color w:val="000000"/>
          <w:sz w:val="24"/>
          <w:szCs w:val="24"/>
          <w:lang w:bidi="ru-RU"/>
        </w:rPr>
        <w:t>Результатом предоставления муниципальной услуги в случае поступления заявления о присвоении, изменении и аннулировании адреса объекта недвижимости являются выдача заявителю:</w:t>
      </w:r>
    </w:p>
    <w:p w:rsidR="005C2846" w:rsidRPr="005C2846" w:rsidRDefault="005C2846" w:rsidP="00504DF5">
      <w:pPr>
        <w:pStyle w:val="25"/>
        <w:widowControl w:val="0"/>
        <w:numPr>
          <w:ilvl w:val="0"/>
          <w:numId w:val="19"/>
        </w:numPr>
        <w:shd w:val="clear" w:color="auto" w:fill="auto"/>
        <w:tabs>
          <w:tab w:val="left" w:pos="567"/>
        </w:tabs>
        <w:spacing w:after="0" w:line="240" w:lineRule="auto"/>
        <w:ind w:firstLine="0"/>
        <w:contextualSpacing/>
        <w:jc w:val="both"/>
        <w:rPr>
          <w:rFonts w:ascii="Times New Roman" w:hAnsi="Times New Roman"/>
          <w:sz w:val="24"/>
          <w:szCs w:val="24"/>
        </w:rPr>
      </w:pPr>
      <w:r w:rsidRPr="005C2846">
        <w:rPr>
          <w:rFonts w:ascii="Times New Roman" w:hAnsi="Times New Roman"/>
          <w:color w:val="000000"/>
          <w:sz w:val="24"/>
          <w:szCs w:val="24"/>
          <w:lang w:bidi="ru-RU"/>
        </w:rPr>
        <w:t xml:space="preserve">проект постановления администрации </w:t>
      </w:r>
      <w:r w:rsidRPr="005C2846">
        <w:rPr>
          <w:rFonts w:ascii="Times New Roman" w:hAnsi="Times New Roman"/>
          <w:sz w:val="24"/>
          <w:szCs w:val="24"/>
        </w:rPr>
        <w:t>ЗАТО Солнечный</w:t>
      </w:r>
      <w:r w:rsidRPr="005C2846">
        <w:rPr>
          <w:rFonts w:ascii="Times New Roman" w:hAnsi="Times New Roman"/>
          <w:color w:val="000000"/>
          <w:sz w:val="24"/>
          <w:szCs w:val="24"/>
          <w:lang w:bidi="ru-RU"/>
        </w:rPr>
        <w:t xml:space="preserve"> о присвоении (изменении, аннулировании) адреса объекту недвижимости;</w:t>
      </w:r>
    </w:p>
    <w:p w:rsidR="005C2846" w:rsidRPr="005C2846" w:rsidRDefault="005C2846" w:rsidP="00504DF5">
      <w:pPr>
        <w:pStyle w:val="25"/>
        <w:widowControl w:val="0"/>
        <w:numPr>
          <w:ilvl w:val="0"/>
          <w:numId w:val="19"/>
        </w:numPr>
        <w:shd w:val="clear" w:color="auto" w:fill="auto"/>
        <w:tabs>
          <w:tab w:val="left" w:pos="567"/>
        </w:tabs>
        <w:spacing w:after="0" w:line="240" w:lineRule="auto"/>
        <w:ind w:firstLine="0"/>
        <w:contextualSpacing/>
        <w:jc w:val="both"/>
        <w:rPr>
          <w:rFonts w:ascii="Times New Roman" w:hAnsi="Times New Roman"/>
          <w:sz w:val="24"/>
          <w:szCs w:val="24"/>
        </w:rPr>
      </w:pPr>
      <w:r w:rsidRPr="005C2846">
        <w:rPr>
          <w:rFonts w:ascii="Times New Roman" w:hAnsi="Times New Roman"/>
          <w:color w:val="000000"/>
          <w:sz w:val="24"/>
          <w:szCs w:val="24"/>
          <w:lang w:bidi="ru-RU"/>
        </w:rPr>
        <w:t>решение об отказе в присвоении (изменении, аннулировании) адреса объекту недвижимости.</w:t>
      </w:r>
    </w:p>
    <w:p w:rsidR="005C2846" w:rsidRPr="005C2846" w:rsidRDefault="005C2846" w:rsidP="00504DF5">
      <w:pPr>
        <w:pStyle w:val="25"/>
        <w:widowControl w:val="0"/>
        <w:numPr>
          <w:ilvl w:val="1"/>
          <w:numId w:val="19"/>
        </w:numPr>
        <w:shd w:val="clear" w:color="auto" w:fill="auto"/>
        <w:tabs>
          <w:tab w:val="left" w:pos="3071"/>
        </w:tabs>
        <w:spacing w:after="0" w:line="274" w:lineRule="exact"/>
        <w:ind w:left="2600" w:firstLine="0"/>
        <w:jc w:val="both"/>
        <w:rPr>
          <w:rFonts w:ascii="Times New Roman" w:hAnsi="Times New Roman"/>
          <w:sz w:val="24"/>
          <w:szCs w:val="24"/>
        </w:rPr>
      </w:pPr>
      <w:r w:rsidRPr="005C2846">
        <w:rPr>
          <w:rFonts w:ascii="Times New Roman" w:hAnsi="Times New Roman"/>
          <w:color w:val="000000"/>
          <w:sz w:val="24"/>
          <w:szCs w:val="24"/>
          <w:lang w:bidi="ru-RU"/>
        </w:rPr>
        <w:t>Срок предоставления муниципальной услуги</w:t>
      </w:r>
    </w:p>
    <w:p w:rsidR="005C2846" w:rsidRPr="005C2846" w:rsidRDefault="005C2846" w:rsidP="00504DF5">
      <w:pPr>
        <w:pStyle w:val="25"/>
        <w:widowControl w:val="0"/>
        <w:numPr>
          <w:ilvl w:val="2"/>
          <w:numId w:val="19"/>
        </w:numPr>
        <w:shd w:val="clear" w:color="auto" w:fill="auto"/>
        <w:tabs>
          <w:tab w:val="left" w:pos="709"/>
        </w:tabs>
        <w:spacing w:after="0" w:line="274" w:lineRule="exact"/>
        <w:ind w:firstLine="0"/>
        <w:jc w:val="both"/>
        <w:rPr>
          <w:rFonts w:ascii="Times New Roman" w:hAnsi="Times New Roman"/>
          <w:sz w:val="24"/>
          <w:szCs w:val="24"/>
        </w:rPr>
      </w:pPr>
      <w:r w:rsidRPr="005C2846">
        <w:rPr>
          <w:rFonts w:ascii="Times New Roman" w:hAnsi="Times New Roman"/>
          <w:color w:val="000000"/>
          <w:sz w:val="24"/>
          <w:szCs w:val="24"/>
          <w:lang w:bidi="ru-RU"/>
        </w:rPr>
        <w:t xml:space="preserve">Максимальный срок предоставления муниципальной услуги составляет 18 рабочих дней, исчисляемых со дня регистрации заявления в администрации </w:t>
      </w:r>
      <w:r w:rsidRPr="005C2846">
        <w:rPr>
          <w:rFonts w:ascii="Times New Roman" w:hAnsi="Times New Roman"/>
          <w:sz w:val="24"/>
          <w:szCs w:val="24"/>
        </w:rPr>
        <w:t>ЗАТО Солнечный</w:t>
      </w:r>
      <w:r w:rsidRPr="005C2846">
        <w:rPr>
          <w:rFonts w:ascii="Times New Roman" w:hAnsi="Times New Roman"/>
          <w:color w:val="000000"/>
          <w:sz w:val="24"/>
          <w:szCs w:val="24"/>
          <w:lang w:bidi="ru-RU"/>
        </w:rPr>
        <w:t xml:space="preserve"> с документами, необходимыми для предоставления муниципальной услуги.</w:t>
      </w:r>
    </w:p>
    <w:p w:rsidR="005C2846" w:rsidRPr="005C2846" w:rsidRDefault="005C2846" w:rsidP="00504DF5">
      <w:pPr>
        <w:pStyle w:val="25"/>
        <w:widowControl w:val="0"/>
        <w:numPr>
          <w:ilvl w:val="2"/>
          <w:numId w:val="19"/>
        </w:numPr>
        <w:shd w:val="clear" w:color="auto" w:fill="auto"/>
        <w:tabs>
          <w:tab w:val="left" w:pos="709"/>
        </w:tabs>
        <w:spacing w:after="0" w:line="274" w:lineRule="exact"/>
        <w:ind w:firstLine="0"/>
        <w:jc w:val="both"/>
        <w:rPr>
          <w:rFonts w:ascii="Times New Roman" w:hAnsi="Times New Roman"/>
          <w:sz w:val="24"/>
          <w:szCs w:val="24"/>
        </w:rPr>
      </w:pPr>
      <w:r w:rsidRPr="005C2846">
        <w:rPr>
          <w:rFonts w:ascii="Times New Roman" w:hAnsi="Times New Roman"/>
          <w:color w:val="000000"/>
          <w:sz w:val="24"/>
          <w:szCs w:val="24"/>
          <w:lang w:bidi="ru-RU"/>
        </w:rPr>
        <w:t xml:space="preserve">Мотивированный отказ в предоставлении муниципальной услуги направляется заявителям в срок, не превышающий 18 рабочих дней со дня регистрации в администрации </w:t>
      </w:r>
      <w:r w:rsidRPr="005C2846">
        <w:rPr>
          <w:rFonts w:ascii="Times New Roman" w:hAnsi="Times New Roman"/>
          <w:sz w:val="24"/>
          <w:szCs w:val="24"/>
        </w:rPr>
        <w:t>ЗАТО Солнечный</w:t>
      </w:r>
      <w:r w:rsidRPr="005C2846">
        <w:rPr>
          <w:rFonts w:ascii="Times New Roman" w:hAnsi="Times New Roman"/>
          <w:color w:val="000000"/>
          <w:sz w:val="24"/>
          <w:szCs w:val="24"/>
          <w:lang w:bidi="ru-RU"/>
        </w:rPr>
        <w:t xml:space="preserve"> заявления о предоставлении муниципальной услуги.</w:t>
      </w:r>
    </w:p>
    <w:p w:rsidR="005C2846" w:rsidRPr="005C2846" w:rsidRDefault="005C2846" w:rsidP="00504DF5">
      <w:pPr>
        <w:pStyle w:val="25"/>
        <w:widowControl w:val="0"/>
        <w:numPr>
          <w:ilvl w:val="2"/>
          <w:numId w:val="19"/>
        </w:numPr>
        <w:shd w:val="clear" w:color="auto" w:fill="auto"/>
        <w:tabs>
          <w:tab w:val="left" w:pos="709"/>
        </w:tabs>
        <w:spacing w:after="0" w:line="274" w:lineRule="exact"/>
        <w:ind w:firstLine="0"/>
        <w:jc w:val="both"/>
        <w:rPr>
          <w:rFonts w:ascii="Times New Roman" w:hAnsi="Times New Roman"/>
          <w:sz w:val="24"/>
          <w:szCs w:val="24"/>
        </w:rPr>
      </w:pPr>
      <w:r w:rsidRPr="005C2846">
        <w:rPr>
          <w:rFonts w:ascii="Times New Roman" w:hAnsi="Times New Roman"/>
          <w:color w:val="000000"/>
          <w:sz w:val="24"/>
          <w:szCs w:val="24"/>
          <w:lang w:bidi="ru-RU"/>
        </w:rPr>
        <w:t>Срок выдачи (направления) постановления администрации ЗАТО Солнечный о присвоении (изменении, аннулировании) адреса объекту недвижимости, либо решение об отказе в присвоении (изменении, аннулировании) адреса объекту недвижимости составляет 3 рабочих дня со дня принятия документов.</w:t>
      </w:r>
    </w:p>
    <w:p w:rsidR="005C2846" w:rsidRPr="005C2846" w:rsidRDefault="005C2846" w:rsidP="00504DF5">
      <w:pPr>
        <w:numPr>
          <w:ilvl w:val="1"/>
          <w:numId w:val="19"/>
        </w:numPr>
        <w:spacing w:after="160" w:line="240" w:lineRule="auto"/>
        <w:contextualSpacing/>
        <w:jc w:val="center"/>
        <w:rPr>
          <w:rFonts w:ascii="Times New Roman" w:hAnsi="Times New Roman"/>
          <w:sz w:val="24"/>
          <w:szCs w:val="24"/>
          <w:lang w:bidi="ru-RU"/>
        </w:rPr>
      </w:pPr>
      <w:r w:rsidRPr="005C2846">
        <w:rPr>
          <w:rFonts w:ascii="Times New Roman" w:hAnsi="Times New Roman"/>
          <w:sz w:val="24"/>
          <w:szCs w:val="24"/>
          <w:lang w:bidi="ru-RU"/>
        </w:rPr>
        <w:t>Перечень нормативных правовых актов, непосредственно регулирующих предоставление муниципальной услуги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rsidR="005C2846" w:rsidRPr="005C2846" w:rsidRDefault="005C2846" w:rsidP="00504DF5">
      <w:pPr>
        <w:numPr>
          <w:ilvl w:val="0"/>
          <w:numId w:val="7"/>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Федеральным законом от 06.10.2003 № 131-ФЗ «Об общих принципах организации местного самоуправления в Российской Федерации»;</w:t>
      </w:r>
    </w:p>
    <w:p w:rsidR="005C2846" w:rsidRPr="005C2846" w:rsidRDefault="005C2846" w:rsidP="00504DF5">
      <w:pPr>
        <w:numPr>
          <w:ilvl w:val="0"/>
          <w:numId w:val="7"/>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Правилами присвоения, изменения и аннулирования адресов, утвержденными Постановлением Правительства Российской Федерации от 19.11.2014 № 1221;</w:t>
      </w:r>
    </w:p>
    <w:p w:rsidR="005C2846" w:rsidRPr="005C2846" w:rsidRDefault="005C2846" w:rsidP="00504DF5">
      <w:pPr>
        <w:numPr>
          <w:ilvl w:val="0"/>
          <w:numId w:val="7"/>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lastRenderedPageBreak/>
        <w:t>Уставом ЗАТО Солнечный;</w:t>
      </w:r>
    </w:p>
    <w:p w:rsidR="005C2846" w:rsidRPr="005C2846" w:rsidRDefault="005C2846" w:rsidP="00504DF5">
      <w:pPr>
        <w:numPr>
          <w:ilvl w:val="0"/>
          <w:numId w:val="7"/>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настоящим Административным регламентом.</w:t>
      </w:r>
    </w:p>
    <w:p w:rsidR="005C2846" w:rsidRPr="005C2846" w:rsidRDefault="005C2846" w:rsidP="00504DF5">
      <w:pPr>
        <w:numPr>
          <w:ilvl w:val="1"/>
          <w:numId w:val="19"/>
        </w:numPr>
        <w:spacing w:after="160" w:line="240" w:lineRule="auto"/>
        <w:contextualSpacing/>
        <w:jc w:val="center"/>
        <w:rPr>
          <w:rFonts w:ascii="Times New Roman" w:hAnsi="Times New Roman"/>
          <w:sz w:val="24"/>
          <w:szCs w:val="24"/>
          <w:lang w:bidi="ru-RU"/>
        </w:rPr>
      </w:pPr>
      <w:r w:rsidRPr="005C2846">
        <w:rPr>
          <w:rFonts w:ascii="Times New Roman" w:hAnsi="Times New Roman"/>
          <w:sz w:val="24"/>
          <w:szCs w:val="24"/>
          <w:lang w:bidi="ru-RU"/>
        </w:rPr>
        <w:t>Исчерпывающий перечень документов, необходимых для предоставления муниципальной услуги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Для получения муниципальной услуги заявитель предоставляет заявление по форме, утвержденной Приказом Минфина России от 11.12.2014 № 146н.</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5C2846" w:rsidRPr="005C2846" w:rsidRDefault="005C2846" w:rsidP="00504DF5">
      <w:pPr>
        <w:numPr>
          <w:ilvl w:val="0"/>
          <w:numId w:val="20"/>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лично;</w:t>
      </w:r>
    </w:p>
    <w:p w:rsidR="005C2846" w:rsidRPr="005C2846" w:rsidRDefault="005C2846" w:rsidP="00504DF5">
      <w:pPr>
        <w:numPr>
          <w:ilvl w:val="0"/>
          <w:numId w:val="20"/>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почтовым отправлением в адрес администрации ЗАТО Солнечный;</w:t>
      </w:r>
    </w:p>
    <w:p w:rsidR="005C2846" w:rsidRPr="005C2846" w:rsidRDefault="005C2846" w:rsidP="00504DF5">
      <w:pPr>
        <w:numPr>
          <w:ilvl w:val="0"/>
          <w:numId w:val="20"/>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С заявлением о предоставлении муниципальной услуги заявитель должен представить:</w:t>
      </w:r>
    </w:p>
    <w:p w:rsidR="005C2846" w:rsidRPr="005C2846" w:rsidRDefault="005C2846" w:rsidP="00504DF5">
      <w:pPr>
        <w:numPr>
          <w:ilvl w:val="0"/>
          <w:numId w:val="2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правоустанавливающие и (или) правоудостоверяющие документы на объект (объекты) адресации;</w:t>
      </w:r>
    </w:p>
    <w:p w:rsidR="005C2846" w:rsidRPr="005C2846" w:rsidRDefault="005C2846" w:rsidP="00504DF5">
      <w:pPr>
        <w:numPr>
          <w:ilvl w:val="0"/>
          <w:numId w:val="2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кадастровая выписка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C2846" w:rsidRPr="005C2846" w:rsidRDefault="005C2846" w:rsidP="00504DF5">
      <w:pPr>
        <w:numPr>
          <w:ilvl w:val="0"/>
          <w:numId w:val="2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C2846" w:rsidRPr="005C2846" w:rsidRDefault="005C2846" w:rsidP="00504DF5">
      <w:pPr>
        <w:numPr>
          <w:ilvl w:val="0"/>
          <w:numId w:val="2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C2846" w:rsidRPr="005C2846" w:rsidRDefault="005C2846" w:rsidP="00504DF5">
      <w:pPr>
        <w:numPr>
          <w:ilvl w:val="0"/>
          <w:numId w:val="2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кадастровая выписка об объекте адресации (в случае присвоения адреса объекту адресации, поставленному на кадастровый учет);</w:t>
      </w:r>
    </w:p>
    <w:p w:rsidR="005C2846" w:rsidRPr="005C2846" w:rsidRDefault="005C2846" w:rsidP="00504DF5">
      <w:pPr>
        <w:numPr>
          <w:ilvl w:val="0"/>
          <w:numId w:val="2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C2846" w:rsidRPr="005C2846" w:rsidRDefault="005C2846" w:rsidP="00504DF5">
      <w:pPr>
        <w:numPr>
          <w:ilvl w:val="0"/>
          <w:numId w:val="2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C2846" w:rsidRPr="005C2846" w:rsidRDefault="005C2846" w:rsidP="00504DF5">
      <w:pPr>
        <w:numPr>
          <w:ilvl w:val="0"/>
          <w:numId w:val="2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 1221);</w:t>
      </w:r>
    </w:p>
    <w:p w:rsidR="005C2846" w:rsidRPr="005C2846" w:rsidRDefault="005C2846" w:rsidP="00504DF5">
      <w:pPr>
        <w:numPr>
          <w:ilvl w:val="0"/>
          <w:numId w:val="2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Правила присвоения, изменения и аннулирования адресов, утвержденными Постановлением Правительства Российской Федерации от 19.11.2014 № 1221).</w:t>
      </w:r>
    </w:p>
    <w:p w:rsidR="005C2846" w:rsidRPr="005C2846" w:rsidRDefault="005C2846" w:rsidP="00504DF5">
      <w:pPr>
        <w:numPr>
          <w:ilvl w:val="0"/>
          <w:numId w:val="22"/>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C2846" w:rsidRPr="005C2846" w:rsidRDefault="005C2846" w:rsidP="00504DF5">
      <w:pPr>
        <w:numPr>
          <w:ilvl w:val="0"/>
          <w:numId w:val="22"/>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C2846" w:rsidRPr="005C2846" w:rsidRDefault="005C2846" w:rsidP="00504DF5">
      <w:pPr>
        <w:numPr>
          <w:ilvl w:val="0"/>
          <w:numId w:val="22"/>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w:t>
      </w:r>
      <w:r w:rsidRPr="005C2846">
        <w:rPr>
          <w:rFonts w:ascii="Times New Roman" w:hAnsi="Times New Roman"/>
          <w:sz w:val="24"/>
          <w:szCs w:val="24"/>
          <w:lang w:bidi="ru-RU"/>
        </w:rPr>
        <w:lastRenderedPageBreak/>
        <w:t>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Работники администрации ЗАТО Солнечный запрашивают документы, указанные в пункте 2.6.3.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Заявители (представители заявителя) при подаче заявления вправе приложить к нему документы, указанные в пункте 2.6.3.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Работники администрации ЗАТО Солнечный не вправе требовать от заявителя:</w:t>
      </w:r>
    </w:p>
    <w:p w:rsidR="005C2846" w:rsidRPr="005C2846" w:rsidRDefault="005C2846" w:rsidP="00504DF5">
      <w:pPr>
        <w:numPr>
          <w:ilvl w:val="0"/>
          <w:numId w:val="23"/>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2846" w:rsidRPr="005C2846" w:rsidRDefault="005C2846" w:rsidP="00504DF5">
      <w:pPr>
        <w:numPr>
          <w:ilvl w:val="0"/>
          <w:numId w:val="23"/>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5C2846" w:rsidRPr="005C2846" w:rsidRDefault="005C2846" w:rsidP="00504DF5">
      <w:pPr>
        <w:numPr>
          <w:ilvl w:val="0"/>
          <w:numId w:val="23"/>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5C2846" w:rsidRPr="005C2846" w:rsidRDefault="005C2846" w:rsidP="00504DF5">
      <w:pPr>
        <w:numPr>
          <w:ilvl w:val="1"/>
          <w:numId w:val="19"/>
        </w:numPr>
        <w:spacing w:after="160" w:line="240" w:lineRule="auto"/>
        <w:contextualSpacing/>
        <w:jc w:val="center"/>
        <w:rPr>
          <w:rFonts w:ascii="Times New Roman" w:hAnsi="Times New Roman"/>
          <w:sz w:val="24"/>
          <w:szCs w:val="24"/>
          <w:lang w:bidi="ru-RU"/>
        </w:rPr>
      </w:pPr>
      <w:r w:rsidRPr="005C2846">
        <w:rPr>
          <w:rFonts w:ascii="Times New Roman" w:hAnsi="Times New Roman"/>
          <w:sz w:val="24"/>
          <w:szCs w:val="24"/>
          <w:lang w:bidi="ru-RU"/>
        </w:rPr>
        <w:t>Исчерпывающий перечень оснований для отказа в приеме документов, необходимых для предоставления муниципальной услуги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Основаниями для отказа в приеме документов являются:</w:t>
      </w:r>
    </w:p>
    <w:p w:rsidR="005C2846" w:rsidRPr="005C2846" w:rsidRDefault="005C2846" w:rsidP="00504DF5">
      <w:pPr>
        <w:numPr>
          <w:ilvl w:val="0"/>
          <w:numId w:val="24"/>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если содержание заявления не позволяет установить предмет обращения;</w:t>
      </w:r>
    </w:p>
    <w:p w:rsidR="005C2846" w:rsidRPr="005C2846" w:rsidRDefault="005C2846" w:rsidP="00504DF5">
      <w:pPr>
        <w:numPr>
          <w:ilvl w:val="0"/>
          <w:numId w:val="24"/>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5C2846" w:rsidRPr="005C2846" w:rsidRDefault="005C2846" w:rsidP="00504DF5">
      <w:pPr>
        <w:numPr>
          <w:ilvl w:val="1"/>
          <w:numId w:val="19"/>
        </w:numPr>
        <w:spacing w:after="160" w:line="240" w:lineRule="auto"/>
        <w:contextualSpacing/>
        <w:jc w:val="center"/>
        <w:rPr>
          <w:rFonts w:ascii="Times New Roman" w:hAnsi="Times New Roman"/>
          <w:sz w:val="24"/>
          <w:szCs w:val="24"/>
          <w:lang w:bidi="ru-RU"/>
        </w:rPr>
      </w:pPr>
      <w:r w:rsidRPr="005C2846">
        <w:rPr>
          <w:rFonts w:ascii="Times New Roman" w:hAnsi="Times New Roman"/>
          <w:sz w:val="24"/>
          <w:szCs w:val="24"/>
          <w:lang w:bidi="ru-RU"/>
        </w:rPr>
        <w:t>Исчерпывающий перечень оснований для приостановления или отказа в предоставлении муниципальной услуги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Основаниями для отказа в предоставлении муниципальной услуги, в случае подачи заявления о присвоении, изменении и аннулировании адреса объекта недвижимости, являются:</w:t>
      </w:r>
    </w:p>
    <w:p w:rsidR="005C2846" w:rsidRPr="005C2846" w:rsidRDefault="005C2846" w:rsidP="00504DF5">
      <w:pPr>
        <w:numPr>
          <w:ilvl w:val="0"/>
          <w:numId w:val="25"/>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с заявлением о присвоении объекту адресации адреса обратилось лицо, не указанное в пункте 1.2. настоящего Административного регламента;</w:t>
      </w:r>
    </w:p>
    <w:p w:rsidR="005C2846" w:rsidRPr="005C2846" w:rsidRDefault="005C2846" w:rsidP="00504DF5">
      <w:pPr>
        <w:numPr>
          <w:ilvl w:val="0"/>
          <w:numId w:val="25"/>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lastRenderedPageBreak/>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C2846" w:rsidRPr="005C2846" w:rsidRDefault="005C2846" w:rsidP="00504DF5">
      <w:pPr>
        <w:numPr>
          <w:ilvl w:val="0"/>
          <w:numId w:val="25"/>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C2846" w:rsidRPr="005C2846" w:rsidRDefault="005C2846" w:rsidP="00504DF5">
      <w:pPr>
        <w:numPr>
          <w:ilvl w:val="0"/>
          <w:numId w:val="25"/>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rsidR="005C2846" w:rsidRPr="005C2846" w:rsidRDefault="005C2846" w:rsidP="00504DF5">
      <w:pPr>
        <w:numPr>
          <w:ilvl w:val="1"/>
          <w:numId w:val="19"/>
        </w:numPr>
        <w:spacing w:after="160" w:line="240" w:lineRule="auto"/>
        <w:contextualSpacing/>
        <w:jc w:val="center"/>
        <w:rPr>
          <w:rFonts w:ascii="Times New Roman" w:hAnsi="Times New Roman"/>
          <w:sz w:val="24"/>
          <w:szCs w:val="24"/>
          <w:lang w:bidi="ru-RU"/>
        </w:rPr>
      </w:pPr>
      <w:r w:rsidRPr="005C2846">
        <w:rPr>
          <w:rFonts w:ascii="Times New Roman" w:hAnsi="Times New Roman"/>
          <w:sz w:val="24"/>
          <w:szCs w:val="24"/>
          <w:lang w:bidi="ru-RU"/>
        </w:rPr>
        <w:t>Перечень услуг, которые являются необходимыми и обязательными для предоставления муниципальной услуги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Услуги, которые являются необходимыми и обязательными для предоставления муниципальной услуги отсутствуют.</w:t>
      </w:r>
    </w:p>
    <w:p w:rsidR="005C2846" w:rsidRPr="005C2846" w:rsidRDefault="005C2846" w:rsidP="00504DF5">
      <w:pPr>
        <w:numPr>
          <w:ilvl w:val="1"/>
          <w:numId w:val="19"/>
        </w:numPr>
        <w:spacing w:after="160" w:line="240" w:lineRule="auto"/>
        <w:contextualSpacing/>
        <w:jc w:val="center"/>
        <w:rPr>
          <w:rFonts w:ascii="Times New Roman" w:hAnsi="Times New Roman"/>
          <w:sz w:val="24"/>
          <w:szCs w:val="24"/>
          <w:lang w:bidi="ru-RU"/>
        </w:rPr>
      </w:pPr>
      <w:r w:rsidRPr="005C2846">
        <w:rPr>
          <w:rFonts w:ascii="Times New Roman" w:hAnsi="Times New Roman"/>
          <w:sz w:val="24"/>
          <w:szCs w:val="24"/>
          <w:lang w:bidi="ru-RU"/>
        </w:rPr>
        <w:t xml:space="preserve">Размер платы, взимаемой с заявителя </w:t>
      </w:r>
      <w:r w:rsidRPr="005C2846">
        <w:rPr>
          <w:rFonts w:ascii="Times New Roman" w:hAnsi="Times New Roman"/>
          <w:sz w:val="24"/>
          <w:szCs w:val="24"/>
          <w:lang w:bidi="ru-RU"/>
        </w:rPr>
        <w:br/>
        <w:t>при предоставлении муниципальной услуги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Предоставление муниципальной услуги осуществляется без взимания платы.</w:t>
      </w:r>
    </w:p>
    <w:p w:rsidR="005C2846" w:rsidRPr="005C2846" w:rsidRDefault="005C2846" w:rsidP="00504DF5">
      <w:pPr>
        <w:numPr>
          <w:ilvl w:val="1"/>
          <w:numId w:val="19"/>
        </w:numPr>
        <w:spacing w:after="160" w:line="240" w:lineRule="auto"/>
        <w:contextualSpacing/>
        <w:jc w:val="center"/>
        <w:rPr>
          <w:rFonts w:ascii="Times New Roman" w:hAnsi="Times New Roman"/>
          <w:sz w:val="24"/>
          <w:szCs w:val="24"/>
          <w:lang w:bidi="ru-RU"/>
        </w:rPr>
      </w:pPr>
      <w:r w:rsidRPr="005C2846">
        <w:rPr>
          <w:rFonts w:ascii="Times New Roman" w:hAnsi="Times New Roman"/>
          <w:sz w:val="24"/>
          <w:szCs w:val="24"/>
          <w:lang w:bidi="ru-RU"/>
        </w:rPr>
        <w:t xml:space="preserve">Порядок, размер и основания взимания платы за предоставление услуг, </w:t>
      </w:r>
      <w:r w:rsidRPr="005C2846">
        <w:rPr>
          <w:rFonts w:ascii="Times New Roman" w:hAnsi="Times New Roman"/>
          <w:sz w:val="24"/>
          <w:szCs w:val="24"/>
          <w:lang w:bidi="ru-RU"/>
        </w:rPr>
        <w:br/>
        <w:t xml:space="preserve">которые являются необходимыми и обязательными </w:t>
      </w:r>
      <w:r w:rsidRPr="005C2846">
        <w:rPr>
          <w:rFonts w:ascii="Times New Roman" w:hAnsi="Times New Roman"/>
          <w:sz w:val="24"/>
          <w:szCs w:val="24"/>
          <w:lang w:bidi="ru-RU"/>
        </w:rPr>
        <w:br/>
        <w:t>для предоставления муниципальной услуги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Услуги, которые являются необходимыми и обязательными для предоставления муниципальной услуги отсутствуют.</w:t>
      </w:r>
    </w:p>
    <w:p w:rsidR="005C2846" w:rsidRPr="005C2846" w:rsidRDefault="005C2846" w:rsidP="00504DF5">
      <w:pPr>
        <w:numPr>
          <w:ilvl w:val="1"/>
          <w:numId w:val="19"/>
        </w:numPr>
        <w:spacing w:after="160" w:line="240" w:lineRule="auto"/>
        <w:contextualSpacing/>
        <w:jc w:val="center"/>
        <w:rPr>
          <w:rFonts w:ascii="Times New Roman" w:hAnsi="Times New Roman"/>
          <w:sz w:val="24"/>
          <w:szCs w:val="24"/>
          <w:lang w:bidi="ru-RU"/>
        </w:rPr>
      </w:pPr>
      <w:r w:rsidRPr="005C2846">
        <w:rPr>
          <w:rFonts w:ascii="Times New Roman" w:hAnsi="Times New Roman"/>
          <w:sz w:val="24"/>
          <w:szCs w:val="24"/>
          <w:lang w:bidi="ru-RU"/>
        </w:rPr>
        <w:t xml:space="preserve">Максимальный срок ожидания в очереди при подаче запроса </w:t>
      </w:r>
      <w:r w:rsidRPr="005C2846">
        <w:rPr>
          <w:rFonts w:ascii="Times New Roman" w:hAnsi="Times New Roman"/>
          <w:sz w:val="24"/>
          <w:szCs w:val="24"/>
          <w:lang w:bidi="ru-RU"/>
        </w:rPr>
        <w:br/>
        <w:t xml:space="preserve">о предоставлении муниципальной услуги и при получении </w:t>
      </w:r>
      <w:r w:rsidRPr="005C2846">
        <w:rPr>
          <w:rFonts w:ascii="Times New Roman" w:hAnsi="Times New Roman"/>
          <w:sz w:val="24"/>
          <w:szCs w:val="24"/>
          <w:lang w:bidi="ru-RU"/>
        </w:rPr>
        <w:br/>
        <w:t>результата предоставления муниципальной услуги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rsidR="005C2846" w:rsidRPr="005C2846" w:rsidRDefault="005C2846" w:rsidP="00504DF5">
      <w:pPr>
        <w:numPr>
          <w:ilvl w:val="1"/>
          <w:numId w:val="19"/>
        </w:numPr>
        <w:spacing w:after="160" w:line="240" w:lineRule="auto"/>
        <w:contextualSpacing/>
        <w:jc w:val="center"/>
        <w:rPr>
          <w:rFonts w:ascii="Times New Roman" w:hAnsi="Times New Roman"/>
          <w:sz w:val="24"/>
          <w:szCs w:val="24"/>
          <w:lang w:bidi="ru-RU"/>
        </w:rPr>
      </w:pPr>
      <w:r w:rsidRPr="005C2846">
        <w:rPr>
          <w:rFonts w:ascii="Times New Roman" w:hAnsi="Times New Roman"/>
          <w:sz w:val="24"/>
          <w:szCs w:val="24"/>
          <w:lang w:bidi="ru-RU"/>
        </w:rPr>
        <w:t xml:space="preserve">Срок и порядок регистрации заявления </w:t>
      </w:r>
      <w:r w:rsidRPr="005C2846">
        <w:rPr>
          <w:rFonts w:ascii="Times New Roman" w:hAnsi="Times New Roman"/>
          <w:sz w:val="24"/>
          <w:szCs w:val="24"/>
          <w:lang w:bidi="ru-RU"/>
        </w:rPr>
        <w:br/>
        <w:t>о предоставлении муниципальной услуги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Срок регистрации заявления о предоставлении муниципальной услуги не должен превышать 15 минут с момента поступления заявления в администрацию ЗАТО Солнечный.</w:t>
      </w:r>
    </w:p>
    <w:p w:rsidR="005C2846" w:rsidRPr="005C2846" w:rsidRDefault="005C2846" w:rsidP="00504DF5">
      <w:pPr>
        <w:numPr>
          <w:ilvl w:val="1"/>
          <w:numId w:val="19"/>
        </w:numPr>
        <w:spacing w:after="160" w:line="240" w:lineRule="auto"/>
        <w:contextualSpacing/>
        <w:jc w:val="center"/>
        <w:rPr>
          <w:rFonts w:ascii="Times New Roman" w:hAnsi="Times New Roman"/>
          <w:sz w:val="24"/>
          <w:szCs w:val="24"/>
          <w:lang w:bidi="ru-RU"/>
        </w:rPr>
      </w:pPr>
      <w:r w:rsidRPr="005C2846">
        <w:rPr>
          <w:rFonts w:ascii="Times New Roman" w:hAnsi="Times New Roman"/>
          <w:sz w:val="24"/>
          <w:szCs w:val="24"/>
          <w:lang w:bidi="ru-RU"/>
        </w:rPr>
        <w:t>Требования к помещениям, в которых предоставляются муниципальные услуги,</w:t>
      </w:r>
      <w:r w:rsidRPr="005C2846">
        <w:rPr>
          <w:rFonts w:ascii="Times New Roman" w:hAnsi="Times New Roman"/>
          <w:sz w:val="24"/>
          <w:szCs w:val="24"/>
          <w:lang w:bidi="ru-RU"/>
        </w:rPr>
        <w:br/>
        <w:t xml:space="preserve"> к залу ожидания, местам для заполнения запросов о предоставлении </w:t>
      </w:r>
      <w:r w:rsidRPr="005C2846">
        <w:rPr>
          <w:rFonts w:ascii="Times New Roman" w:hAnsi="Times New Roman"/>
          <w:sz w:val="24"/>
          <w:szCs w:val="24"/>
          <w:lang w:bidi="ru-RU"/>
        </w:rPr>
        <w:br/>
        <w:t>муниципальной услуги, информационным стендам с образцами их заполнения</w:t>
      </w:r>
      <w:r w:rsidRPr="005C2846">
        <w:rPr>
          <w:rFonts w:ascii="Times New Roman" w:hAnsi="Times New Roman"/>
          <w:sz w:val="24"/>
          <w:szCs w:val="24"/>
          <w:lang w:bidi="ru-RU"/>
        </w:rPr>
        <w:br/>
        <w:t xml:space="preserve"> и перечнем документов, необходимых для предоставления муниципальной услуги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Вход в помещение должен быть оборудован информационной табличкой, содержащей наименование организации.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lastRenderedPageBreak/>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Кабинеты приема заявителей должны быть оборудованы информационными табличками с указанием:</w:t>
      </w:r>
    </w:p>
    <w:p w:rsidR="005C2846" w:rsidRPr="005C2846" w:rsidRDefault="005C2846" w:rsidP="00504DF5">
      <w:pPr>
        <w:numPr>
          <w:ilvl w:val="0"/>
          <w:numId w:val="26"/>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номера кабинета;</w:t>
      </w:r>
    </w:p>
    <w:p w:rsidR="005C2846" w:rsidRPr="005C2846" w:rsidRDefault="005C2846" w:rsidP="00504DF5">
      <w:pPr>
        <w:numPr>
          <w:ilvl w:val="0"/>
          <w:numId w:val="26"/>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графика приема.</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Места для приема заявителей должны быть снабжены стулом, иметь место для письма и раскладки документов.</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На информационных стендах размещается следующая информация:</w:t>
      </w:r>
    </w:p>
    <w:p w:rsidR="005C2846" w:rsidRPr="005C2846" w:rsidRDefault="005C2846" w:rsidP="00504DF5">
      <w:pPr>
        <w:numPr>
          <w:ilvl w:val="0"/>
          <w:numId w:val="27"/>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5C2846" w:rsidRPr="005C2846" w:rsidRDefault="005C2846" w:rsidP="00504DF5">
      <w:pPr>
        <w:numPr>
          <w:ilvl w:val="0"/>
          <w:numId w:val="27"/>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извлечения из текста административного регламента с приложениями;</w:t>
      </w:r>
    </w:p>
    <w:p w:rsidR="005C2846" w:rsidRPr="005C2846" w:rsidRDefault="005C2846" w:rsidP="00504DF5">
      <w:pPr>
        <w:numPr>
          <w:ilvl w:val="0"/>
          <w:numId w:val="27"/>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перечень документов, необходимых для получения муниципальной услуги;</w:t>
      </w:r>
    </w:p>
    <w:p w:rsidR="005C2846" w:rsidRPr="005C2846" w:rsidRDefault="005C2846" w:rsidP="00504DF5">
      <w:pPr>
        <w:numPr>
          <w:ilvl w:val="0"/>
          <w:numId w:val="27"/>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порядок обжалования решений, действий или бездействия должностных лиц, предоставляющих муниципальную услугу.</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В здании администрации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5C2846" w:rsidRPr="005C2846" w:rsidRDefault="005C2846" w:rsidP="00504DF5">
      <w:pPr>
        <w:numPr>
          <w:ilvl w:val="1"/>
          <w:numId w:val="19"/>
        </w:numPr>
        <w:spacing w:after="160" w:line="240" w:lineRule="auto"/>
        <w:contextualSpacing/>
        <w:jc w:val="center"/>
        <w:rPr>
          <w:rFonts w:ascii="Times New Roman" w:hAnsi="Times New Roman"/>
          <w:sz w:val="24"/>
          <w:szCs w:val="24"/>
          <w:lang w:bidi="ru-RU"/>
        </w:rPr>
      </w:pPr>
      <w:r w:rsidRPr="005C2846">
        <w:rPr>
          <w:rFonts w:ascii="Times New Roman" w:hAnsi="Times New Roman"/>
          <w:sz w:val="24"/>
          <w:szCs w:val="24"/>
          <w:lang w:bidi="ru-RU"/>
        </w:rPr>
        <w:t>Показатели доступности и качества муниципальной услуги</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Показатели доступности муниципальной услуги характеризуются:</w:t>
      </w:r>
    </w:p>
    <w:p w:rsidR="005C2846" w:rsidRPr="005C2846" w:rsidRDefault="005C2846" w:rsidP="00504DF5">
      <w:pPr>
        <w:numPr>
          <w:ilvl w:val="0"/>
          <w:numId w:val="28"/>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соотношением количества полученных заявлений в электронной форме к количеству бумажных заявлений;</w:t>
      </w:r>
    </w:p>
    <w:p w:rsidR="005C2846" w:rsidRPr="005C2846" w:rsidRDefault="005C2846" w:rsidP="00504DF5">
      <w:pPr>
        <w:numPr>
          <w:ilvl w:val="0"/>
          <w:numId w:val="28"/>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w:t>
      </w:r>
      <w:r w:rsidRPr="005C2846">
        <w:rPr>
          <w:rFonts w:ascii="Times New Roman" w:hAnsi="Times New Roman"/>
          <w:sz w:val="24"/>
          <w:szCs w:val="24"/>
          <w:lang w:bidi="ru-RU"/>
        </w:rPr>
        <w:lastRenderedPageBreak/>
        <w:t>перечня или несоответствия предоставленных документов по форме и содержанию нормам действующего законодательства.</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Показатели качества муниципальной услуги характеризуются:</w:t>
      </w:r>
    </w:p>
    <w:p w:rsidR="005C2846" w:rsidRPr="005C2846" w:rsidRDefault="005C2846" w:rsidP="00504DF5">
      <w:pPr>
        <w:numPr>
          <w:ilvl w:val="0"/>
          <w:numId w:val="2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5C2846" w:rsidRPr="005C2846" w:rsidRDefault="005C2846" w:rsidP="00504DF5">
      <w:pPr>
        <w:numPr>
          <w:ilvl w:val="0"/>
          <w:numId w:val="2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5C2846" w:rsidRPr="005C2846" w:rsidRDefault="005C2846" w:rsidP="00504DF5">
      <w:pPr>
        <w:numPr>
          <w:ilvl w:val="0"/>
          <w:numId w:val="2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5C2846" w:rsidRPr="005C2846" w:rsidRDefault="005C2846" w:rsidP="00504DF5">
      <w:pPr>
        <w:numPr>
          <w:ilvl w:val="0"/>
          <w:numId w:val="2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Предоставление муниципальной услуги может осуществляться в ГАУ «МФЦ», с которым администрацией ЗАТО Солнечный заключено соглашение о взаимодействии.</w:t>
      </w:r>
    </w:p>
    <w:p w:rsidR="005C2846" w:rsidRPr="005C2846" w:rsidRDefault="005C2846" w:rsidP="005C2846">
      <w:pPr>
        <w:contextualSpacing/>
        <w:jc w:val="both"/>
        <w:rPr>
          <w:rFonts w:ascii="Times New Roman" w:hAnsi="Times New Roman"/>
          <w:sz w:val="24"/>
          <w:szCs w:val="24"/>
          <w:lang w:bidi="ru-RU"/>
        </w:rPr>
      </w:pPr>
      <w:r w:rsidRPr="005C2846">
        <w:rPr>
          <w:rFonts w:ascii="Times New Roman" w:hAnsi="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5C2846" w:rsidRPr="005C2846" w:rsidRDefault="005C2846" w:rsidP="005C2846">
      <w:pPr>
        <w:contextualSpacing/>
        <w:jc w:val="both"/>
        <w:rPr>
          <w:rFonts w:ascii="Times New Roman" w:hAnsi="Times New Roman"/>
          <w:sz w:val="24"/>
          <w:szCs w:val="24"/>
          <w:lang w:bidi="ru-RU"/>
        </w:rPr>
      </w:pPr>
      <w:r w:rsidRPr="005C2846">
        <w:rPr>
          <w:rFonts w:ascii="Times New Roman" w:hAnsi="Times New Roman"/>
          <w:sz w:val="24"/>
          <w:szCs w:val="24"/>
          <w:lang w:bidi="ru-RU"/>
        </w:rPr>
        <w:t>1) возможность знакомиться с информацией о муниципальной услуге;</w:t>
      </w:r>
    </w:p>
    <w:p w:rsidR="005C2846" w:rsidRPr="005C2846" w:rsidRDefault="005C2846" w:rsidP="005C2846">
      <w:pPr>
        <w:contextualSpacing/>
        <w:jc w:val="both"/>
        <w:rPr>
          <w:rFonts w:ascii="Times New Roman" w:hAnsi="Times New Roman"/>
          <w:sz w:val="24"/>
          <w:szCs w:val="24"/>
          <w:lang w:bidi="ru-RU"/>
        </w:rPr>
      </w:pPr>
      <w:r w:rsidRPr="005C2846">
        <w:rPr>
          <w:rFonts w:ascii="Times New Roman" w:hAnsi="Times New Roman"/>
          <w:sz w:val="24"/>
          <w:szCs w:val="24"/>
          <w:lang w:bidi="ru-RU"/>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5C2846" w:rsidRPr="005C2846" w:rsidRDefault="005C2846" w:rsidP="005C2846">
      <w:pPr>
        <w:contextualSpacing/>
        <w:jc w:val="both"/>
        <w:rPr>
          <w:rFonts w:ascii="Times New Roman" w:hAnsi="Times New Roman"/>
          <w:sz w:val="24"/>
          <w:szCs w:val="24"/>
          <w:lang w:bidi="ru-RU"/>
        </w:rPr>
      </w:pPr>
      <w:r w:rsidRPr="005C2846">
        <w:rPr>
          <w:rFonts w:ascii="Times New Roman" w:hAnsi="Times New Roman"/>
          <w:sz w:val="24"/>
          <w:szCs w:val="24"/>
          <w:lang w:bidi="ru-RU"/>
        </w:rPr>
        <w:t>3) возможность представлять заявление и документы, необходимые для предоставления муниципальной услуги, в электронном виде;</w:t>
      </w:r>
    </w:p>
    <w:p w:rsidR="005C2846" w:rsidRPr="005C2846" w:rsidRDefault="005C2846" w:rsidP="005C2846">
      <w:pPr>
        <w:contextualSpacing/>
        <w:jc w:val="both"/>
        <w:rPr>
          <w:rFonts w:ascii="Times New Roman" w:hAnsi="Times New Roman"/>
          <w:sz w:val="24"/>
          <w:szCs w:val="24"/>
          <w:lang w:bidi="ru-RU"/>
        </w:rPr>
      </w:pPr>
      <w:r w:rsidRPr="005C2846">
        <w:rPr>
          <w:rFonts w:ascii="Times New Roman" w:hAnsi="Times New Roman"/>
          <w:sz w:val="24"/>
          <w:szCs w:val="24"/>
          <w:lang w:bidi="ru-RU"/>
        </w:rPr>
        <w:t>4) возможность осуществлять мониторинг хода предоставления муниципальной услуги;</w:t>
      </w:r>
    </w:p>
    <w:p w:rsidR="005C2846" w:rsidRPr="005C2846" w:rsidRDefault="005C2846" w:rsidP="005C2846">
      <w:pPr>
        <w:contextualSpacing/>
        <w:jc w:val="both"/>
        <w:rPr>
          <w:rFonts w:ascii="Times New Roman" w:hAnsi="Times New Roman"/>
          <w:sz w:val="24"/>
          <w:szCs w:val="24"/>
          <w:lang w:bidi="ru-RU"/>
        </w:rPr>
      </w:pPr>
      <w:r w:rsidRPr="005C2846">
        <w:rPr>
          <w:rFonts w:ascii="Times New Roman" w:hAnsi="Times New Roman"/>
          <w:sz w:val="24"/>
          <w:szCs w:val="24"/>
          <w:lang w:bidi="ru-RU"/>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5C2846" w:rsidRPr="005C2846" w:rsidRDefault="005C2846" w:rsidP="00504DF5">
      <w:pPr>
        <w:numPr>
          <w:ilvl w:val="2"/>
          <w:numId w:val="1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C2846" w:rsidRPr="005C2846" w:rsidRDefault="005C2846" w:rsidP="005C2846">
      <w:pPr>
        <w:contextualSpacing/>
        <w:jc w:val="both"/>
        <w:rPr>
          <w:rFonts w:ascii="Times New Roman" w:hAnsi="Times New Roman"/>
          <w:sz w:val="24"/>
          <w:szCs w:val="24"/>
          <w:lang w:bidi="ru-RU"/>
        </w:rPr>
      </w:pPr>
    </w:p>
    <w:p w:rsidR="005C2846" w:rsidRPr="005C2846" w:rsidRDefault="005C2846" w:rsidP="00504DF5">
      <w:pPr>
        <w:pStyle w:val="af3"/>
        <w:numPr>
          <w:ilvl w:val="0"/>
          <w:numId w:val="8"/>
        </w:numPr>
        <w:spacing w:after="160" w:line="240" w:lineRule="auto"/>
        <w:jc w:val="center"/>
        <w:rPr>
          <w:rFonts w:ascii="Times New Roman" w:hAnsi="Times New Roman"/>
          <w:b/>
          <w:sz w:val="24"/>
          <w:szCs w:val="24"/>
          <w:lang w:bidi="ru-RU"/>
        </w:rPr>
      </w:pPr>
      <w:r w:rsidRPr="005C2846">
        <w:rPr>
          <w:rFonts w:ascii="Times New Roman" w:hAnsi="Times New Roman"/>
          <w:b/>
          <w:sz w:val="24"/>
          <w:szCs w:val="24"/>
          <w:lang w:bidi="ru-RU"/>
        </w:rPr>
        <w:t>Состав, последовательность и сроки выполнения</w:t>
      </w:r>
      <w:r w:rsidRPr="005C2846">
        <w:rPr>
          <w:rFonts w:ascii="Times New Roman" w:hAnsi="Times New Roman"/>
          <w:b/>
          <w:sz w:val="24"/>
          <w:szCs w:val="24"/>
          <w:lang w:bidi="ru-RU"/>
        </w:rPr>
        <w:br/>
        <w:t>административных процедур, требования к порядку их выполнения,</w:t>
      </w:r>
      <w:r w:rsidRPr="005C2846">
        <w:rPr>
          <w:rFonts w:ascii="Times New Roman" w:hAnsi="Times New Roman"/>
          <w:b/>
          <w:sz w:val="24"/>
          <w:szCs w:val="24"/>
          <w:lang w:bidi="ru-RU"/>
        </w:rPr>
        <w:br/>
        <w:t>в том числе выполнения административных процедур в электронной форме,</w:t>
      </w:r>
      <w:r w:rsidRPr="005C2846">
        <w:rPr>
          <w:rFonts w:ascii="Times New Roman" w:hAnsi="Times New Roman"/>
          <w:b/>
          <w:sz w:val="24"/>
          <w:szCs w:val="24"/>
          <w:lang w:bidi="ru-RU"/>
        </w:rPr>
        <w:br/>
      </w:r>
      <w:r w:rsidRPr="005C2846">
        <w:rPr>
          <w:rFonts w:ascii="Times New Roman" w:hAnsi="Times New Roman"/>
          <w:b/>
          <w:sz w:val="24"/>
          <w:szCs w:val="24"/>
          <w:lang w:bidi="ru-RU"/>
        </w:rPr>
        <w:lastRenderedPageBreak/>
        <w:t>а также особенности выполнения административных процедур</w:t>
      </w:r>
      <w:r w:rsidRPr="005C2846">
        <w:rPr>
          <w:rFonts w:ascii="Times New Roman" w:hAnsi="Times New Roman"/>
          <w:b/>
          <w:sz w:val="24"/>
          <w:szCs w:val="24"/>
          <w:lang w:bidi="ru-RU"/>
        </w:rPr>
        <w:br/>
        <w:t>в многофункциональных центрах</w:t>
      </w:r>
    </w:p>
    <w:p w:rsidR="005C2846" w:rsidRPr="005C2846" w:rsidRDefault="005C2846" w:rsidP="00504DF5">
      <w:pPr>
        <w:numPr>
          <w:ilvl w:val="0"/>
          <w:numId w:val="30"/>
        </w:numPr>
        <w:spacing w:after="160" w:line="240" w:lineRule="auto"/>
        <w:contextualSpacing/>
        <w:jc w:val="center"/>
        <w:rPr>
          <w:rFonts w:ascii="Times New Roman" w:hAnsi="Times New Roman"/>
          <w:sz w:val="24"/>
          <w:szCs w:val="24"/>
          <w:lang w:bidi="ru-RU"/>
        </w:rPr>
      </w:pPr>
      <w:r w:rsidRPr="005C2846">
        <w:rPr>
          <w:rFonts w:ascii="Times New Roman" w:hAnsi="Times New Roman"/>
          <w:sz w:val="24"/>
          <w:szCs w:val="24"/>
          <w:lang w:bidi="ru-RU"/>
        </w:rPr>
        <w:t>Состав административных процедур</w:t>
      </w:r>
    </w:p>
    <w:p w:rsidR="005C2846" w:rsidRPr="005C2846" w:rsidRDefault="005C2846" w:rsidP="00504DF5">
      <w:pPr>
        <w:numPr>
          <w:ilvl w:val="0"/>
          <w:numId w:val="3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Предоставление муниципальной услуги включает в себя следующие административные процедуры:</w:t>
      </w:r>
    </w:p>
    <w:p w:rsidR="005C2846" w:rsidRPr="005C2846" w:rsidRDefault="005C2846" w:rsidP="00504DF5">
      <w:pPr>
        <w:numPr>
          <w:ilvl w:val="0"/>
          <w:numId w:val="32"/>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прием и регистрация заявления и документов, необходимых для предоставления муниципальной услуги;</w:t>
      </w:r>
    </w:p>
    <w:p w:rsidR="005C2846" w:rsidRPr="005C2846" w:rsidRDefault="005C2846" w:rsidP="00504DF5">
      <w:pPr>
        <w:numPr>
          <w:ilvl w:val="0"/>
          <w:numId w:val="32"/>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формирование и направление межведомственных запросов;</w:t>
      </w:r>
    </w:p>
    <w:p w:rsidR="005C2846" w:rsidRPr="005C2846" w:rsidRDefault="005C2846" w:rsidP="00504DF5">
      <w:pPr>
        <w:numPr>
          <w:ilvl w:val="0"/>
          <w:numId w:val="32"/>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подготовка, подписание и выдача результата.</w:t>
      </w:r>
    </w:p>
    <w:p w:rsidR="005C2846" w:rsidRPr="005C2846" w:rsidRDefault="005C2846" w:rsidP="00504DF5">
      <w:pPr>
        <w:numPr>
          <w:ilvl w:val="0"/>
          <w:numId w:val="31"/>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Блок-схема предоставления муниципальной услуги приведена в Приложении 1 к Административному регламенту.</w:t>
      </w:r>
    </w:p>
    <w:p w:rsidR="005C2846" w:rsidRPr="005C2846" w:rsidRDefault="005C2846" w:rsidP="00504DF5">
      <w:pPr>
        <w:numPr>
          <w:ilvl w:val="0"/>
          <w:numId w:val="30"/>
        </w:numPr>
        <w:spacing w:after="160" w:line="240" w:lineRule="auto"/>
        <w:contextualSpacing/>
        <w:jc w:val="center"/>
        <w:rPr>
          <w:rFonts w:ascii="Times New Roman" w:hAnsi="Times New Roman"/>
          <w:sz w:val="24"/>
          <w:szCs w:val="24"/>
          <w:lang w:bidi="ru-RU"/>
        </w:rPr>
      </w:pPr>
      <w:r w:rsidRPr="005C2846">
        <w:rPr>
          <w:rFonts w:ascii="Times New Roman" w:hAnsi="Times New Roman"/>
          <w:sz w:val="24"/>
          <w:szCs w:val="24"/>
          <w:lang w:bidi="ru-RU"/>
        </w:rPr>
        <w:t xml:space="preserve">Прием и регистрация заявления и документов, необходимых </w:t>
      </w:r>
      <w:r w:rsidRPr="005C2846">
        <w:rPr>
          <w:rFonts w:ascii="Times New Roman" w:hAnsi="Times New Roman"/>
          <w:sz w:val="24"/>
          <w:szCs w:val="24"/>
          <w:lang w:bidi="ru-RU"/>
        </w:rPr>
        <w:br/>
        <w:t>для предоставления муниципальной услуги</w:t>
      </w:r>
    </w:p>
    <w:p w:rsidR="005C2846" w:rsidRPr="005C2846" w:rsidRDefault="005C2846" w:rsidP="00504DF5">
      <w:pPr>
        <w:numPr>
          <w:ilvl w:val="0"/>
          <w:numId w:val="33"/>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Прием и регистрация документов осуществляются администрацией ЗАТО Солнечный и ГАУ «МФЦ».</w:t>
      </w:r>
    </w:p>
    <w:p w:rsidR="005C2846" w:rsidRPr="005C2846" w:rsidRDefault="005C2846" w:rsidP="00504DF5">
      <w:pPr>
        <w:numPr>
          <w:ilvl w:val="0"/>
          <w:numId w:val="33"/>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Основанием для начала выполнения административной процедуры является:</w:t>
      </w:r>
    </w:p>
    <w:p w:rsidR="005C2846" w:rsidRPr="005C2846" w:rsidRDefault="005C2846" w:rsidP="00504DF5">
      <w:pPr>
        <w:numPr>
          <w:ilvl w:val="0"/>
          <w:numId w:val="34"/>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обращение заявителя (представителя заявителя) непосредственно в администрацию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5C2846" w:rsidRPr="005C2846" w:rsidRDefault="005C2846" w:rsidP="00504DF5">
      <w:pPr>
        <w:numPr>
          <w:ilvl w:val="0"/>
          <w:numId w:val="34"/>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направление документов заявителя в администрацию ЗАТО Солнечный в электронном виде через Единый портал (в случае наличия технической возможности);</w:t>
      </w:r>
    </w:p>
    <w:p w:rsidR="005C2846" w:rsidRPr="005C2846" w:rsidRDefault="005C2846" w:rsidP="00504DF5">
      <w:pPr>
        <w:numPr>
          <w:ilvl w:val="0"/>
          <w:numId w:val="34"/>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направление документов заявителя в администрацию ЗАТО Солнечный или ГАУ «МФЦ» посредством почтовой связи.</w:t>
      </w:r>
    </w:p>
    <w:p w:rsidR="005C2846" w:rsidRPr="005C2846" w:rsidRDefault="005C2846" w:rsidP="00504DF5">
      <w:pPr>
        <w:numPr>
          <w:ilvl w:val="0"/>
          <w:numId w:val="33"/>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При обращении заявителя через ГАУ «МФЦ» специалист ГАУ «МФЦ» принимает документы от заявителя и передает в администрацию ЗАТО Солнечный в порядке и сроки, установленные заключенным между ГАУ «МФЦ» и администрацией ЗАТО Солнечный соглашением о взаимодействии.</w:t>
      </w:r>
    </w:p>
    <w:p w:rsidR="005C2846" w:rsidRPr="005C2846" w:rsidRDefault="005C2846" w:rsidP="00504DF5">
      <w:pPr>
        <w:numPr>
          <w:ilvl w:val="0"/>
          <w:numId w:val="33"/>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При обращении заявителя (представителя заявителя) непосредственно в администрацию ЗАТО Солнечный работник, ответственный за прием документов:</w:t>
      </w:r>
    </w:p>
    <w:p w:rsidR="005C2846" w:rsidRPr="005C2846" w:rsidRDefault="005C2846" w:rsidP="00504DF5">
      <w:pPr>
        <w:numPr>
          <w:ilvl w:val="0"/>
          <w:numId w:val="35"/>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устанавливает предмет обращения;</w:t>
      </w:r>
    </w:p>
    <w:p w:rsidR="005C2846" w:rsidRPr="005C2846" w:rsidRDefault="005C2846" w:rsidP="00504DF5">
      <w:pPr>
        <w:numPr>
          <w:ilvl w:val="0"/>
          <w:numId w:val="35"/>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проверяет документ, удостоверяющий личность заявителя (если заявление представлено заявителем лично);</w:t>
      </w:r>
    </w:p>
    <w:p w:rsidR="005C2846" w:rsidRPr="005C2846" w:rsidRDefault="005C2846" w:rsidP="00504DF5">
      <w:pPr>
        <w:numPr>
          <w:ilvl w:val="0"/>
          <w:numId w:val="35"/>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5C2846" w:rsidRPr="005C2846" w:rsidRDefault="005C2846" w:rsidP="00504DF5">
      <w:pPr>
        <w:numPr>
          <w:ilvl w:val="0"/>
          <w:numId w:val="35"/>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оформляет расписку о принятии документов к рассмотрению по форме согласно Приложению 2 к административному регламенту (далее - расписка);</w:t>
      </w:r>
    </w:p>
    <w:p w:rsidR="005C2846" w:rsidRPr="005C2846" w:rsidRDefault="005C2846" w:rsidP="00504DF5">
      <w:pPr>
        <w:numPr>
          <w:ilvl w:val="0"/>
          <w:numId w:val="35"/>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регистрирует документы в установленном порядке;</w:t>
      </w:r>
    </w:p>
    <w:p w:rsidR="005C2846" w:rsidRPr="005C2846" w:rsidRDefault="005C2846" w:rsidP="005C2846">
      <w:pPr>
        <w:spacing w:after="160"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    </w:t>
      </w:r>
      <w:r w:rsidRPr="005C2846">
        <w:rPr>
          <w:rFonts w:ascii="Times New Roman" w:hAnsi="Times New Roman"/>
          <w:sz w:val="24"/>
          <w:szCs w:val="24"/>
          <w:lang w:bidi="ru-RU"/>
        </w:rPr>
        <w:t>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администрацией ЗАТО Солнечный.</w:t>
      </w:r>
    </w:p>
    <w:p w:rsidR="005C2846" w:rsidRPr="005C2846" w:rsidRDefault="005C2846" w:rsidP="005C2846">
      <w:pPr>
        <w:spacing w:after="160"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 3.2.5. </w:t>
      </w:r>
      <w:r w:rsidRPr="005C2846">
        <w:rPr>
          <w:rFonts w:ascii="Times New Roman" w:hAnsi="Times New Roman"/>
          <w:sz w:val="24"/>
          <w:szCs w:val="24"/>
          <w:lang w:bidi="ru-RU"/>
        </w:rPr>
        <w:t>В случае поступления заявления о предоставлении муниципальной услуги  в администрацию ЗАТО Солнечный по почте либо по информационно 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 4) пункта 3.2.3 настоящего Административного регламента, работник, ответственным за прием и регистрацию документов заявителя, не осуществляются.</w:t>
      </w:r>
    </w:p>
    <w:p w:rsidR="005C2846" w:rsidRPr="005C2846" w:rsidRDefault="005C2846" w:rsidP="00504DF5">
      <w:pPr>
        <w:numPr>
          <w:ilvl w:val="0"/>
          <w:numId w:val="36"/>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главе администрации ЗАТО Солнечный, который </w:t>
      </w:r>
      <w:r w:rsidRPr="005C2846">
        <w:rPr>
          <w:rFonts w:ascii="Times New Roman" w:hAnsi="Times New Roman"/>
          <w:sz w:val="24"/>
          <w:szCs w:val="24"/>
          <w:lang w:bidi="ru-RU"/>
        </w:rPr>
        <w:lastRenderedPageBreak/>
        <w:t>по результатам рассмотрения передает их лицу, ответственному за подготовку результата предоставления муниципальной услуги, для проведения экспертизы документов.</w:t>
      </w:r>
    </w:p>
    <w:p w:rsidR="005C2846" w:rsidRPr="005C2846" w:rsidRDefault="005C2846" w:rsidP="00504DF5">
      <w:pPr>
        <w:numPr>
          <w:ilvl w:val="0"/>
          <w:numId w:val="36"/>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подготовку результата предоставления муниципальной услуги, документов, представленных заявителем.</w:t>
      </w:r>
    </w:p>
    <w:p w:rsidR="005C2846" w:rsidRPr="005C2846" w:rsidRDefault="005C2846" w:rsidP="005C2846">
      <w:pPr>
        <w:contextualSpacing/>
        <w:jc w:val="both"/>
        <w:rPr>
          <w:rFonts w:ascii="Times New Roman" w:hAnsi="Times New Roman"/>
          <w:sz w:val="24"/>
          <w:szCs w:val="24"/>
        </w:rPr>
      </w:pPr>
      <w:r w:rsidRPr="005C2846">
        <w:rPr>
          <w:rFonts w:ascii="Times New Roman" w:hAnsi="Times New Roman"/>
          <w:sz w:val="24"/>
          <w:szCs w:val="24"/>
          <w:lang w:bidi="ru-RU"/>
        </w:rPr>
        <w:t>Срок выполнения административной процедуры прием и регистрация заявления и документов, необходимых для предоставления муниципальной услуги до 3 рабочих дней.</w:t>
      </w:r>
    </w:p>
    <w:p w:rsidR="005C2846" w:rsidRPr="005C2846" w:rsidRDefault="005C2846" w:rsidP="00504DF5">
      <w:pPr>
        <w:numPr>
          <w:ilvl w:val="0"/>
          <w:numId w:val="30"/>
        </w:numPr>
        <w:spacing w:after="160" w:line="240" w:lineRule="auto"/>
        <w:contextualSpacing/>
        <w:jc w:val="center"/>
        <w:rPr>
          <w:rFonts w:ascii="Times New Roman" w:hAnsi="Times New Roman"/>
          <w:sz w:val="24"/>
          <w:szCs w:val="24"/>
          <w:lang w:bidi="ru-RU"/>
        </w:rPr>
      </w:pPr>
      <w:r w:rsidRPr="005C2846">
        <w:rPr>
          <w:rFonts w:ascii="Times New Roman" w:hAnsi="Times New Roman"/>
          <w:sz w:val="24"/>
          <w:szCs w:val="24"/>
          <w:lang w:bidi="ru-RU"/>
        </w:rPr>
        <w:t>Формирование и направление межведомственных запросов</w:t>
      </w:r>
    </w:p>
    <w:p w:rsidR="005C2846" w:rsidRPr="005C2846" w:rsidRDefault="005C2846" w:rsidP="00504DF5">
      <w:pPr>
        <w:numPr>
          <w:ilvl w:val="0"/>
          <w:numId w:val="37"/>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ЗАТО Солнечный.</w:t>
      </w:r>
    </w:p>
    <w:p w:rsidR="005C2846" w:rsidRPr="005C2846" w:rsidRDefault="005C2846" w:rsidP="00504DF5">
      <w:pPr>
        <w:numPr>
          <w:ilvl w:val="0"/>
          <w:numId w:val="37"/>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rsidR="005C2846" w:rsidRPr="005C2846" w:rsidRDefault="005C2846" w:rsidP="00504DF5">
      <w:pPr>
        <w:numPr>
          <w:ilvl w:val="0"/>
          <w:numId w:val="37"/>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5C2846" w:rsidRPr="005C2846" w:rsidRDefault="005C2846" w:rsidP="00504DF5">
      <w:pPr>
        <w:numPr>
          <w:ilvl w:val="0"/>
          <w:numId w:val="38"/>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Межведомственные запросы могут быть направлены:</w:t>
      </w:r>
    </w:p>
    <w:p w:rsidR="005C2846" w:rsidRPr="005C2846" w:rsidRDefault="005C2846" w:rsidP="00504DF5">
      <w:pPr>
        <w:numPr>
          <w:ilvl w:val="0"/>
          <w:numId w:val="7"/>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на бумажном носителе - посредством почтовой связи или нарочным;</w:t>
      </w:r>
    </w:p>
    <w:p w:rsidR="005C2846" w:rsidRPr="005C2846" w:rsidRDefault="005C2846" w:rsidP="00504DF5">
      <w:pPr>
        <w:numPr>
          <w:ilvl w:val="0"/>
          <w:numId w:val="7"/>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5C2846" w:rsidRPr="005C2846" w:rsidRDefault="005C2846" w:rsidP="00504DF5">
      <w:pPr>
        <w:numPr>
          <w:ilvl w:val="0"/>
          <w:numId w:val="38"/>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В случае подготовки межведомственного запроса в администрации ЗАТО Солнечный работник, ответственным за подготовку результата предоставления муниципальной услуги,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5C2846" w:rsidRPr="005C2846" w:rsidRDefault="005C2846" w:rsidP="00504DF5">
      <w:pPr>
        <w:numPr>
          <w:ilvl w:val="0"/>
          <w:numId w:val="38"/>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Максимальный срок выполнения действий - 1 рабочий день.</w:t>
      </w:r>
    </w:p>
    <w:p w:rsidR="005C2846" w:rsidRPr="005C2846" w:rsidRDefault="005C2846" w:rsidP="00504DF5">
      <w:pPr>
        <w:numPr>
          <w:ilvl w:val="0"/>
          <w:numId w:val="38"/>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5C2846" w:rsidRPr="005C2846" w:rsidRDefault="005C2846" w:rsidP="00504DF5">
      <w:pPr>
        <w:numPr>
          <w:ilvl w:val="0"/>
          <w:numId w:val="38"/>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В случае неполучения в установленный срок ответов на межведомственные запросы работник, ответственным за подготовку результата предоставления муниципальной услуги,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rsidR="005C2846" w:rsidRPr="005C2846" w:rsidRDefault="005C2846" w:rsidP="00504DF5">
      <w:pPr>
        <w:numPr>
          <w:ilvl w:val="0"/>
          <w:numId w:val="38"/>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5C2846" w:rsidRPr="005C2846" w:rsidRDefault="005C2846" w:rsidP="00504DF5">
      <w:pPr>
        <w:numPr>
          <w:ilvl w:val="0"/>
          <w:numId w:val="38"/>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При поступлении в администрацию ЗАТО Солнечный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ответственным за подготовку результата предоставления муниципальной услуги, для приобщения к пакету документов заявителя.</w:t>
      </w:r>
    </w:p>
    <w:p w:rsidR="005C2846" w:rsidRPr="005C2846" w:rsidRDefault="005C2846" w:rsidP="00504DF5">
      <w:pPr>
        <w:numPr>
          <w:ilvl w:val="0"/>
          <w:numId w:val="38"/>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5C2846" w:rsidRPr="005C2846" w:rsidRDefault="005C2846" w:rsidP="005C2846">
      <w:pPr>
        <w:contextualSpacing/>
        <w:jc w:val="center"/>
        <w:rPr>
          <w:rFonts w:ascii="Times New Roman" w:hAnsi="Times New Roman"/>
          <w:sz w:val="24"/>
          <w:szCs w:val="24"/>
          <w:lang w:bidi="ru-RU"/>
        </w:rPr>
      </w:pPr>
      <w:r w:rsidRPr="005C2846">
        <w:rPr>
          <w:rFonts w:ascii="Times New Roman" w:hAnsi="Times New Roman"/>
          <w:sz w:val="24"/>
          <w:szCs w:val="24"/>
          <w:lang w:bidi="ru-RU"/>
        </w:rPr>
        <w:t>3.4. Подготовка, подписание и выдача результата</w:t>
      </w:r>
    </w:p>
    <w:p w:rsidR="005C2846" w:rsidRPr="005C2846" w:rsidRDefault="005C2846" w:rsidP="00504DF5">
      <w:pPr>
        <w:numPr>
          <w:ilvl w:val="0"/>
          <w:numId w:val="3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Основанием для начала выполнения административной процедуры является наличие у работника, ответственного за подготовку результата предоставления муниципальной услуги, представленного заявителем заявления и ответов на запросы, подтверждающие сведения, содержащиеся в заявлении.</w:t>
      </w:r>
    </w:p>
    <w:p w:rsidR="005C2846" w:rsidRPr="005C2846" w:rsidRDefault="005C2846" w:rsidP="00504DF5">
      <w:pPr>
        <w:numPr>
          <w:ilvl w:val="0"/>
          <w:numId w:val="3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 xml:space="preserve">Работник, ответственный за подготовку результата предоставления муниципальной услуги, осуществляет подготовку проекта постановления администрации ЗАТО Солнечный о </w:t>
      </w:r>
      <w:r w:rsidRPr="005C2846">
        <w:rPr>
          <w:rFonts w:ascii="Times New Roman" w:hAnsi="Times New Roman"/>
          <w:sz w:val="24"/>
          <w:szCs w:val="24"/>
          <w:lang w:bidi="ru-RU"/>
        </w:rPr>
        <w:lastRenderedPageBreak/>
        <w:t>присвоении (изменении и аннулировании) адреса объекта недвижимости или решения об отказе, которые передает главе администрации ЗАТО Солнечный.</w:t>
      </w:r>
    </w:p>
    <w:p w:rsidR="005C2846" w:rsidRPr="005C2846" w:rsidRDefault="005C2846" w:rsidP="005C2846">
      <w:pPr>
        <w:contextualSpacing/>
        <w:jc w:val="both"/>
        <w:rPr>
          <w:rFonts w:ascii="Times New Roman" w:hAnsi="Times New Roman"/>
          <w:sz w:val="24"/>
          <w:szCs w:val="24"/>
          <w:lang w:bidi="ru-RU"/>
        </w:rPr>
      </w:pPr>
      <w:r w:rsidRPr="005C2846">
        <w:rPr>
          <w:rFonts w:ascii="Times New Roman" w:hAnsi="Times New Roman"/>
          <w:sz w:val="24"/>
          <w:szCs w:val="24"/>
          <w:lang w:bidi="ru-RU"/>
        </w:rPr>
        <w:t>Срок выполнения до 5 рабочих дней</w:t>
      </w:r>
    </w:p>
    <w:p w:rsidR="005C2846" w:rsidRPr="005C2846" w:rsidRDefault="005C2846" w:rsidP="00504DF5">
      <w:pPr>
        <w:numPr>
          <w:ilvl w:val="0"/>
          <w:numId w:val="3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После подписания, постановление администрации ЗАТО Солнечный о присвоении (изменении, аннулировании) адреса объекта недвижимости или решение об отказе, в течение одного рабочего дня направляется работнику, ответственному за подготовку результата предоставления муниципальной услуги.</w:t>
      </w:r>
    </w:p>
    <w:p w:rsidR="005C2846" w:rsidRPr="005C2846" w:rsidRDefault="005C2846" w:rsidP="005C2846">
      <w:pPr>
        <w:contextualSpacing/>
        <w:jc w:val="both"/>
        <w:rPr>
          <w:rFonts w:ascii="Times New Roman" w:hAnsi="Times New Roman"/>
          <w:sz w:val="24"/>
          <w:szCs w:val="24"/>
          <w:lang w:bidi="ru-RU"/>
        </w:rPr>
      </w:pPr>
      <w:r w:rsidRPr="005C2846">
        <w:rPr>
          <w:rFonts w:ascii="Times New Roman" w:hAnsi="Times New Roman"/>
          <w:sz w:val="24"/>
          <w:szCs w:val="24"/>
          <w:lang w:bidi="ru-RU"/>
        </w:rPr>
        <w:t>Срок выполнения до 5 рабочих дней.</w:t>
      </w:r>
    </w:p>
    <w:p w:rsidR="005C2846" w:rsidRPr="005C2846" w:rsidRDefault="005C2846" w:rsidP="00504DF5">
      <w:pPr>
        <w:numPr>
          <w:ilvl w:val="0"/>
          <w:numId w:val="3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Работник, ответственный за подготовку результата предоставления муниципальной услуги, передает копию постановления администрации ЗАТО Солнечный о присвоении (изменении и аннулировании) адреса объекта недвижимости или решение об отказе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5C2846" w:rsidRPr="005C2846" w:rsidRDefault="005C2846" w:rsidP="005C2846">
      <w:pPr>
        <w:contextualSpacing/>
        <w:jc w:val="both"/>
        <w:rPr>
          <w:rFonts w:ascii="Times New Roman" w:hAnsi="Times New Roman"/>
          <w:sz w:val="24"/>
          <w:szCs w:val="24"/>
          <w:lang w:bidi="ru-RU"/>
        </w:rPr>
      </w:pPr>
      <w:r w:rsidRPr="005C2846">
        <w:rPr>
          <w:rFonts w:ascii="Times New Roman" w:hAnsi="Times New Roman"/>
          <w:sz w:val="24"/>
          <w:szCs w:val="24"/>
          <w:lang w:bidi="ru-RU"/>
        </w:rPr>
        <w:t>Срок выполнения до 3 рабочих дней.</w:t>
      </w:r>
    </w:p>
    <w:p w:rsidR="005C2846" w:rsidRPr="005C2846" w:rsidRDefault="005C2846" w:rsidP="00504DF5">
      <w:pPr>
        <w:numPr>
          <w:ilvl w:val="0"/>
          <w:numId w:val="3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формирование личного дела заявителя и экспертизу документов, направляет копию решения и (или) постановления администрации ЗАТО Солнечный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5C2846" w:rsidRPr="005C2846" w:rsidRDefault="005C2846" w:rsidP="005C2846">
      <w:pPr>
        <w:contextualSpacing/>
        <w:jc w:val="both"/>
        <w:rPr>
          <w:rFonts w:ascii="Times New Roman" w:hAnsi="Times New Roman"/>
          <w:sz w:val="24"/>
          <w:szCs w:val="24"/>
          <w:lang w:bidi="ru-RU"/>
        </w:rPr>
      </w:pPr>
      <w:r w:rsidRPr="005C2846">
        <w:rPr>
          <w:rFonts w:ascii="Times New Roman" w:hAnsi="Times New Roman"/>
          <w:sz w:val="24"/>
          <w:szCs w:val="24"/>
          <w:lang w:bidi="ru-RU"/>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rsidR="005C2846" w:rsidRPr="005C2846" w:rsidRDefault="005C2846" w:rsidP="005C2846">
      <w:pPr>
        <w:contextualSpacing/>
        <w:jc w:val="both"/>
        <w:rPr>
          <w:rFonts w:ascii="Times New Roman" w:hAnsi="Times New Roman"/>
          <w:sz w:val="24"/>
          <w:szCs w:val="24"/>
          <w:lang w:bidi="ru-RU"/>
        </w:rPr>
      </w:pPr>
      <w:r w:rsidRPr="005C2846">
        <w:rPr>
          <w:rFonts w:ascii="Times New Roman" w:hAnsi="Times New Roman"/>
          <w:sz w:val="24"/>
          <w:szCs w:val="24"/>
          <w:lang w:bidi="ru-RU"/>
        </w:rPr>
        <w:t>Максимальный срок выполнения действия составляет 1 рабочий день.</w:t>
      </w:r>
    </w:p>
    <w:p w:rsidR="005C2846" w:rsidRPr="005C2846" w:rsidRDefault="005C2846" w:rsidP="00504DF5">
      <w:pPr>
        <w:numPr>
          <w:ilvl w:val="0"/>
          <w:numId w:val="3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Результатом выполнения административной процедуры являются выдача результатов предоставления муниципальной услуги заявителю.</w:t>
      </w:r>
    </w:p>
    <w:p w:rsidR="005C2846" w:rsidRPr="005C2846" w:rsidRDefault="005C2846" w:rsidP="00504DF5">
      <w:pPr>
        <w:numPr>
          <w:ilvl w:val="0"/>
          <w:numId w:val="39"/>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Срок выполнения административной процедуры подготовка, подписание и выдача результата до 14 рабочих дней.</w:t>
      </w:r>
    </w:p>
    <w:p w:rsidR="005C2846" w:rsidRPr="005C2846" w:rsidRDefault="005C2846" w:rsidP="00504DF5">
      <w:pPr>
        <w:pStyle w:val="af3"/>
        <w:numPr>
          <w:ilvl w:val="0"/>
          <w:numId w:val="8"/>
        </w:numPr>
        <w:spacing w:after="160" w:line="240" w:lineRule="auto"/>
        <w:jc w:val="center"/>
        <w:rPr>
          <w:rFonts w:ascii="Times New Roman" w:hAnsi="Times New Roman"/>
          <w:b/>
          <w:sz w:val="24"/>
          <w:szCs w:val="24"/>
          <w:lang w:bidi="ru-RU"/>
        </w:rPr>
      </w:pPr>
      <w:r w:rsidRPr="005C2846">
        <w:rPr>
          <w:rFonts w:ascii="Times New Roman" w:hAnsi="Times New Roman"/>
          <w:b/>
          <w:sz w:val="24"/>
          <w:szCs w:val="24"/>
          <w:lang w:bidi="ru-RU"/>
        </w:rPr>
        <w:t>Формы контроля за исполнением Административного регламента</w:t>
      </w:r>
    </w:p>
    <w:p w:rsidR="005C2846" w:rsidRPr="005C2846" w:rsidRDefault="005C2846" w:rsidP="00504DF5">
      <w:pPr>
        <w:numPr>
          <w:ilvl w:val="0"/>
          <w:numId w:val="11"/>
        </w:numPr>
        <w:spacing w:after="160" w:line="240" w:lineRule="auto"/>
        <w:ind w:left="720" w:hanging="360"/>
        <w:contextualSpacing/>
        <w:jc w:val="both"/>
        <w:rPr>
          <w:rFonts w:ascii="Times New Roman" w:hAnsi="Times New Roman"/>
          <w:sz w:val="24"/>
          <w:szCs w:val="24"/>
          <w:lang w:bidi="ru-RU"/>
        </w:rPr>
      </w:pPr>
      <w:r w:rsidRPr="005C2846">
        <w:rPr>
          <w:rFonts w:ascii="Times New Roman" w:hAnsi="Times New Roman"/>
          <w:sz w:val="24"/>
          <w:szCs w:val="24"/>
          <w:lang w:bidi="ru-RU"/>
        </w:rPr>
        <w:t>Контроль за исполнением Административного регламента осуществляется непосредственно главой администрации ЗАТО Солнечный в целях обеспечения своевременного и качественного предоставления муниципальной услуги.</w:t>
      </w:r>
    </w:p>
    <w:p w:rsidR="005C2846" w:rsidRPr="005C2846" w:rsidRDefault="005C2846" w:rsidP="005C2846">
      <w:pPr>
        <w:contextualSpacing/>
        <w:jc w:val="both"/>
        <w:rPr>
          <w:rFonts w:ascii="Times New Roman" w:hAnsi="Times New Roman"/>
          <w:sz w:val="24"/>
          <w:szCs w:val="24"/>
          <w:lang w:bidi="ru-RU"/>
        </w:rPr>
      </w:pPr>
      <w:r w:rsidRPr="005C2846">
        <w:rPr>
          <w:rFonts w:ascii="Times New Roman" w:hAnsi="Times New Roman"/>
          <w:sz w:val="24"/>
          <w:szCs w:val="24"/>
          <w:lang w:bidi="ru-RU"/>
        </w:rPr>
        <w:t>Формы контроля включают в себя:</w:t>
      </w:r>
    </w:p>
    <w:p w:rsidR="005C2846" w:rsidRPr="005C2846" w:rsidRDefault="005C2846" w:rsidP="00504DF5">
      <w:pPr>
        <w:numPr>
          <w:ilvl w:val="0"/>
          <w:numId w:val="12"/>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текущий контроль за соблюдением и исполнением Административного регламента;</w:t>
      </w:r>
    </w:p>
    <w:p w:rsidR="005C2846" w:rsidRPr="005C2846" w:rsidRDefault="005C2846" w:rsidP="00504DF5">
      <w:pPr>
        <w:numPr>
          <w:ilvl w:val="0"/>
          <w:numId w:val="12"/>
        </w:numPr>
        <w:spacing w:after="16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2846" w:rsidRPr="005C2846" w:rsidRDefault="005C2846" w:rsidP="00504DF5">
      <w:pPr>
        <w:numPr>
          <w:ilvl w:val="0"/>
          <w:numId w:val="11"/>
        </w:numPr>
        <w:spacing w:after="160" w:line="240" w:lineRule="auto"/>
        <w:ind w:left="720" w:hanging="360"/>
        <w:contextualSpacing/>
        <w:jc w:val="both"/>
        <w:rPr>
          <w:rFonts w:ascii="Times New Roman" w:hAnsi="Times New Roman"/>
          <w:sz w:val="24"/>
          <w:szCs w:val="24"/>
          <w:lang w:bidi="ru-RU"/>
        </w:rPr>
      </w:pPr>
      <w:r w:rsidRPr="005C2846">
        <w:rPr>
          <w:rFonts w:ascii="Times New Roman" w:hAnsi="Times New Roman"/>
          <w:sz w:val="24"/>
          <w:szCs w:val="24"/>
          <w:lang w:bidi="ru-RU"/>
        </w:rPr>
        <w:t>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администрации ЗАТО Солнечный.</w:t>
      </w:r>
    </w:p>
    <w:p w:rsidR="005C2846" w:rsidRPr="005C2846" w:rsidRDefault="005C2846" w:rsidP="00504DF5">
      <w:pPr>
        <w:numPr>
          <w:ilvl w:val="0"/>
          <w:numId w:val="11"/>
        </w:numPr>
        <w:spacing w:after="160" w:line="240" w:lineRule="auto"/>
        <w:ind w:left="720" w:hanging="360"/>
        <w:contextualSpacing/>
        <w:jc w:val="both"/>
        <w:rPr>
          <w:rFonts w:ascii="Times New Roman" w:hAnsi="Times New Roman"/>
          <w:sz w:val="24"/>
          <w:szCs w:val="24"/>
          <w:lang w:bidi="ru-RU"/>
        </w:rPr>
      </w:pPr>
      <w:r w:rsidRPr="005C2846">
        <w:rPr>
          <w:rFonts w:ascii="Times New Roman" w:hAnsi="Times New Roman"/>
          <w:sz w:val="24"/>
          <w:szCs w:val="24"/>
          <w:lang w:bidi="ru-RU"/>
        </w:rPr>
        <w:t>По результатам проверок в случае нарушений глава администрации 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C2846" w:rsidRPr="005C2846" w:rsidRDefault="005C2846" w:rsidP="00504DF5">
      <w:pPr>
        <w:numPr>
          <w:ilvl w:val="0"/>
          <w:numId w:val="11"/>
        </w:numPr>
        <w:spacing w:after="160" w:line="240" w:lineRule="auto"/>
        <w:ind w:left="720" w:hanging="360"/>
        <w:contextualSpacing/>
        <w:jc w:val="both"/>
        <w:rPr>
          <w:rFonts w:ascii="Times New Roman" w:hAnsi="Times New Roman"/>
          <w:sz w:val="24"/>
          <w:szCs w:val="24"/>
          <w:lang w:bidi="ru-RU"/>
        </w:rPr>
      </w:pPr>
      <w:r w:rsidRPr="005C2846">
        <w:rPr>
          <w:rFonts w:ascii="Times New Roman" w:hAnsi="Times New Roman"/>
          <w:sz w:val="24"/>
          <w:szCs w:val="24"/>
          <w:lang w:bidi="ru-RU"/>
        </w:rPr>
        <w:lastRenderedPageBreak/>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5C2846" w:rsidRPr="005C2846" w:rsidRDefault="005C2846" w:rsidP="00504DF5">
      <w:pPr>
        <w:numPr>
          <w:ilvl w:val="0"/>
          <w:numId w:val="11"/>
        </w:numPr>
        <w:spacing w:after="160" w:line="240" w:lineRule="auto"/>
        <w:ind w:left="720" w:hanging="360"/>
        <w:contextualSpacing/>
        <w:jc w:val="both"/>
        <w:rPr>
          <w:rFonts w:ascii="Times New Roman" w:hAnsi="Times New Roman"/>
          <w:sz w:val="24"/>
          <w:szCs w:val="24"/>
          <w:lang w:bidi="ru-RU"/>
        </w:rPr>
      </w:pPr>
      <w:r w:rsidRPr="005C2846">
        <w:rPr>
          <w:rFonts w:ascii="Times New Roman" w:hAnsi="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5C2846" w:rsidRPr="005C2846" w:rsidRDefault="005C2846" w:rsidP="00504DF5">
      <w:pPr>
        <w:numPr>
          <w:ilvl w:val="0"/>
          <w:numId w:val="11"/>
        </w:numPr>
        <w:spacing w:after="160" w:line="240" w:lineRule="auto"/>
        <w:ind w:left="720" w:hanging="360"/>
        <w:contextualSpacing/>
        <w:jc w:val="both"/>
        <w:rPr>
          <w:rFonts w:ascii="Times New Roman" w:hAnsi="Times New Roman"/>
          <w:sz w:val="24"/>
          <w:szCs w:val="24"/>
          <w:lang w:bidi="ru-RU"/>
        </w:rPr>
      </w:pPr>
      <w:r w:rsidRPr="005C2846">
        <w:rPr>
          <w:rFonts w:ascii="Times New Roman" w:hAnsi="Times New Roman"/>
          <w:sz w:val="24"/>
          <w:szCs w:val="24"/>
          <w:lang w:bidi="ru-RU"/>
        </w:rPr>
        <w:t>Заявители (а также граждане, их объединения) вправе контролировать выполнение муниципальной услуги.</w:t>
      </w:r>
    </w:p>
    <w:p w:rsidR="005C2846" w:rsidRPr="005C2846" w:rsidRDefault="005C2846" w:rsidP="00504DF5">
      <w:pPr>
        <w:numPr>
          <w:ilvl w:val="0"/>
          <w:numId w:val="11"/>
        </w:numPr>
        <w:spacing w:after="160" w:line="240" w:lineRule="auto"/>
        <w:ind w:left="720" w:hanging="360"/>
        <w:contextualSpacing/>
        <w:jc w:val="both"/>
        <w:rPr>
          <w:rFonts w:ascii="Times New Roman" w:hAnsi="Times New Roman"/>
          <w:sz w:val="24"/>
          <w:szCs w:val="24"/>
          <w:lang w:bidi="ru-RU"/>
        </w:rPr>
      </w:pPr>
      <w:r w:rsidRPr="005C2846">
        <w:rPr>
          <w:rFonts w:ascii="Times New Roman" w:hAnsi="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C2846" w:rsidRPr="005C2846" w:rsidRDefault="005C2846" w:rsidP="005C2846">
      <w:pPr>
        <w:contextualSpacing/>
        <w:jc w:val="both"/>
        <w:rPr>
          <w:rFonts w:ascii="Times New Roman" w:hAnsi="Times New Roman"/>
          <w:sz w:val="24"/>
          <w:szCs w:val="24"/>
          <w:lang w:bidi="ru-RU"/>
        </w:rPr>
      </w:pPr>
    </w:p>
    <w:p w:rsidR="005C2846" w:rsidRPr="005C2846" w:rsidRDefault="005C2846" w:rsidP="00504DF5">
      <w:pPr>
        <w:pStyle w:val="af3"/>
        <w:numPr>
          <w:ilvl w:val="0"/>
          <w:numId w:val="14"/>
        </w:numPr>
        <w:spacing w:after="160" w:line="240" w:lineRule="auto"/>
        <w:jc w:val="center"/>
        <w:rPr>
          <w:rFonts w:ascii="Times New Roman" w:hAnsi="Times New Roman"/>
          <w:b/>
          <w:sz w:val="24"/>
          <w:szCs w:val="24"/>
          <w:lang w:bidi="ru-RU"/>
        </w:rPr>
      </w:pPr>
      <w:r w:rsidRPr="005C2846">
        <w:rPr>
          <w:rFonts w:ascii="Times New Roman" w:hAnsi="Times New Roman"/>
          <w:b/>
          <w:sz w:val="24"/>
          <w:szCs w:val="24"/>
          <w:lang w:bidi="ru-RU"/>
        </w:rPr>
        <w:t>Досудебный (внесудебный) порядок обжалования решений и действий</w:t>
      </w:r>
      <w:r w:rsidRPr="005C2846">
        <w:rPr>
          <w:rFonts w:ascii="Times New Roman" w:hAnsi="Times New Roman"/>
          <w:b/>
          <w:sz w:val="24"/>
          <w:szCs w:val="24"/>
          <w:lang w:bidi="ru-RU"/>
        </w:rPr>
        <w:br/>
        <w:t>(бездействия) органа, предоставляющего муниципальную услугу, а также</w:t>
      </w:r>
      <w:r w:rsidRPr="005C2846">
        <w:rPr>
          <w:rFonts w:ascii="Times New Roman" w:hAnsi="Times New Roman"/>
          <w:b/>
          <w:sz w:val="24"/>
          <w:szCs w:val="24"/>
          <w:lang w:bidi="ru-RU"/>
        </w:rPr>
        <w:br/>
        <w:t>должностных лиц, муниципальных служащих</w:t>
      </w:r>
    </w:p>
    <w:p w:rsidR="005C2846" w:rsidRPr="005C2846" w:rsidRDefault="005C2846" w:rsidP="00504DF5">
      <w:pPr>
        <w:pStyle w:val="af3"/>
        <w:numPr>
          <w:ilvl w:val="1"/>
          <w:numId w:val="14"/>
        </w:numPr>
        <w:spacing w:after="160" w:line="240" w:lineRule="auto"/>
        <w:ind w:left="0" w:firstLine="0"/>
        <w:jc w:val="both"/>
        <w:rPr>
          <w:rFonts w:ascii="Times New Roman" w:hAnsi="Times New Roman"/>
          <w:sz w:val="24"/>
          <w:szCs w:val="24"/>
          <w:lang w:bidi="ru-RU"/>
        </w:rPr>
      </w:pPr>
      <w:r w:rsidRPr="005C2846">
        <w:rPr>
          <w:rFonts w:ascii="Times New Roman" w:hAnsi="Times New Roman"/>
          <w:sz w:val="24"/>
          <w:szCs w:val="24"/>
          <w:lang w:bidi="ru-RU"/>
        </w:rPr>
        <w:t>Решения или действия (бездействие) администрации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5C2846" w:rsidRPr="005C2846" w:rsidRDefault="005C2846" w:rsidP="00504DF5">
      <w:pPr>
        <w:pStyle w:val="af3"/>
        <w:numPr>
          <w:ilvl w:val="1"/>
          <w:numId w:val="14"/>
        </w:numPr>
        <w:spacing w:after="160" w:line="240" w:lineRule="auto"/>
        <w:ind w:left="0" w:firstLine="0"/>
        <w:jc w:val="both"/>
        <w:rPr>
          <w:rFonts w:ascii="Times New Roman" w:hAnsi="Times New Roman"/>
          <w:sz w:val="24"/>
          <w:szCs w:val="24"/>
          <w:lang w:bidi="ru-RU"/>
        </w:rPr>
      </w:pPr>
      <w:r w:rsidRPr="005C2846">
        <w:rPr>
          <w:rFonts w:ascii="Times New Roman" w:hAnsi="Times New Roman"/>
          <w:sz w:val="24"/>
          <w:szCs w:val="24"/>
          <w:lang w:bidi="ru-RU"/>
        </w:rPr>
        <w:t>Заявитель может обратиться с жалобой, в том числе в следующих случаях:</w:t>
      </w:r>
    </w:p>
    <w:p w:rsidR="005C2846" w:rsidRPr="005C2846" w:rsidRDefault="005C2846" w:rsidP="005C2846">
      <w:pPr>
        <w:pStyle w:val="af3"/>
        <w:spacing w:line="240" w:lineRule="auto"/>
        <w:ind w:left="0"/>
        <w:jc w:val="both"/>
        <w:rPr>
          <w:rFonts w:ascii="Times New Roman" w:hAnsi="Times New Roman"/>
          <w:sz w:val="24"/>
          <w:szCs w:val="24"/>
          <w:lang w:bidi="ru-RU"/>
        </w:rPr>
      </w:pPr>
      <w:r w:rsidRPr="005C2846">
        <w:rPr>
          <w:rFonts w:ascii="Times New Roman" w:hAnsi="Times New Roman"/>
          <w:sz w:val="24"/>
          <w:szCs w:val="24"/>
          <w:lang w:bidi="ru-RU"/>
        </w:rPr>
        <w:t>- нарушение срока регистрации запроса заявителя о предоставлении муниципальной услуги;</w:t>
      </w:r>
    </w:p>
    <w:p w:rsidR="005C2846" w:rsidRPr="005C2846" w:rsidRDefault="005C2846" w:rsidP="005C2846">
      <w:pPr>
        <w:pStyle w:val="af3"/>
        <w:spacing w:line="240" w:lineRule="auto"/>
        <w:ind w:left="0"/>
        <w:jc w:val="both"/>
        <w:rPr>
          <w:rFonts w:ascii="Times New Roman" w:hAnsi="Times New Roman"/>
          <w:sz w:val="24"/>
          <w:szCs w:val="24"/>
          <w:lang w:bidi="ru-RU"/>
        </w:rPr>
      </w:pPr>
      <w:r w:rsidRPr="005C2846">
        <w:rPr>
          <w:rFonts w:ascii="Times New Roman" w:hAnsi="Times New Roman"/>
          <w:sz w:val="24"/>
          <w:szCs w:val="24"/>
          <w:lang w:bidi="ru-RU"/>
        </w:rPr>
        <w:t>- нарушение срока предоставления муниципальной услуги;</w:t>
      </w:r>
    </w:p>
    <w:p w:rsidR="005C2846" w:rsidRPr="005C2846" w:rsidRDefault="005C2846" w:rsidP="005C2846">
      <w:pPr>
        <w:pStyle w:val="af3"/>
        <w:spacing w:line="240" w:lineRule="auto"/>
        <w:ind w:left="0"/>
        <w:jc w:val="both"/>
        <w:rPr>
          <w:rFonts w:ascii="Times New Roman" w:hAnsi="Times New Roman"/>
          <w:sz w:val="24"/>
          <w:szCs w:val="24"/>
          <w:lang w:bidi="ru-RU"/>
        </w:rPr>
      </w:pPr>
      <w:r w:rsidRPr="005C2846">
        <w:rPr>
          <w:rFonts w:ascii="Times New Roman" w:hAnsi="Times New Roman"/>
          <w:sz w:val="24"/>
          <w:szCs w:val="24"/>
          <w:lang w:bidi="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2846" w:rsidRPr="005C2846" w:rsidRDefault="005C2846" w:rsidP="005C2846">
      <w:pPr>
        <w:pStyle w:val="af3"/>
        <w:spacing w:line="240" w:lineRule="auto"/>
        <w:ind w:left="0"/>
        <w:jc w:val="both"/>
        <w:rPr>
          <w:rFonts w:ascii="Times New Roman" w:hAnsi="Times New Roman"/>
          <w:sz w:val="24"/>
          <w:szCs w:val="24"/>
          <w:lang w:bidi="ru-RU"/>
        </w:rPr>
      </w:pPr>
      <w:r w:rsidRPr="005C2846">
        <w:rPr>
          <w:rFonts w:ascii="Times New Roman" w:hAnsi="Times New Roman"/>
          <w:sz w:val="24"/>
          <w:szCs w:val="24"/>
          <w:lang w:bidi="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2846" w:rsidRPr="005C2846" w:rsidRDefault="005C2846" w:rsidP="005C2846">
      <w:pPr>
        <w:pStyle w:val="af3"/>
        <w:spacing w:line="240" w:lineRule="auto"/>
        <w:ind w:left="0"/>
        <w:jc w:val="both"/>
        <w:rPr>
          <w:rFonts w:ascii="Times New Roman" w:hAnsi="Times New Roman"/>
          <w:sz w:val="24"/>
          <w:szCs w:val="24"/>
          <w:lang w:bidi="ru-RU"/>
        </w:rPr>
      </w:pPr>
      <w:r w:rsidRPr="005C2846">
        <w:rPr>
          <w:rFonts w:ascii="Times New Roman" w:hAnsi="Times New Roman"/>
          <w:sz w:val="24"/>
          <w:szCs w:val="24"/>
          <w:lang w:bidi="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2846" w:rsidRPr="005C2846" w:rsidRDefault="005C2846" w:rsidP="005C2846">
      <w:pPr>
        <w:pStyle w:val="af3"/>
        <w:spacing w:line="240" w:lineRule="auto"/>
        <w:ind w:left="0"/>
        <w:jc w:val="both"/>
        <w:rPr>
          <w:rFonts w:ascii="Times New Roman" w:hAnsi="Times New Roman"/>
          <w:sz w:val="24"/>
          <w:szCs w:val="24"/>
          <w:lang w:bidi="ru-RU"/>
        </w:rPr>
      </w:pPr>
      <w:r w:rsidRPr="005C2846">
        <w:rPr>
          <w:rFonts w:ascii="Times New Roman" w:hAnsi="Times New Roman"/>
          <w:sz w:val="24"/>
          <w:szCs w:val="24"/>
          <w:lang w:bidi="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2846" w:rsidRPr="005C2846" w:rsidRDefault="005C2846" w:rsidP="005C2846">
      <w:pPr>
        <w:pStyle w:val="af3"/>
        <w:spacing w:line="240" w:lineRule="auto"/>
        <w:ind w:left="0"/>
        <w:jc w:val="both"/>
        <w:rPr>
          <w:rFonts w:ascii="Times New Roman" w:hAnsi="Times New Roman"/>
          <w:sz w:val="24"/>
          <w:szCs w:val="24"/>
          <w:lang w:bidi="ru-RU"/>
        </w:rPr>
      </w:pPr>
      <w:r w:rsidRPr="005C2846">
        <w:rPr>
          <w:rFonts w:ascii="Times New Roman" w:hAnsi="Times New Roman"/>
          <w:sz w:val="24"/>
          <w:szCs w:val="24"/>
          <w:lang w:bidi="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C2846" w:rsidRPr="005C2846" w:rsidRDefault="005C2846" w:rsidP="00504DF5">
      <w:pPr>
        <w:pStyle w:val="af3"/>
        <w:numPr>
          <w:ilvl w:val="1"/>
          <w:numId w:val="14"/>
        </w:numPr>
        <w:spacing w:after="160" w:line="240" w:lineRule="auto"/>
        <w:ind w:left="0" w:firstLine="0"/>
        <w:jc w:val="both"/>
        <w:rPr>
          <w:rFonts w:ascii="Times New Roman" w:hAnsi="Times New Roman"/>
          <w:sz w:val="24"/>
          <w:szCs w:val="24"/>
          <w:lang w:bidi="ru-RU"/>
        </w:rPr>
      </w:pPr>
      <w:r w:rsidRPr="005C2846">
        <w:rPr>
          <w:rFonts w:ascii="Times New Roman" w:hAnsi="Times New Roman"/>
          <w:sz w:val="24"/>
          <w:szCs w:val="24"/>
          <w:lang w:bidi="ru-RU"/>
        </w:rPr>
        <w:t>Жалоба подается в письменной форме на бумажном носителе, в электронной форме в орган или должностному лицу, предоставившим муниципальную услугу.</w:t>
      </w:r>
    </w:p>
    <w:p w:rsidR="005C2846" w:rsidRPr="005C2846" w:rsidRDefault="005C2846" w:rsidP="00504DF5">
      <w:pPr>
        <w:pStyle w:val="af3"/>
        <w:numPr>
          <w:ilvl w:val="1"/>
          <w:numId w:val="14"/>
        </w:numPr>
        <w:spacing w:after="160" w:line="240" w:lineRule="auto"/>
        <w:ind w:left="0" w:firstLine="0"/>
        <w:jc w:val="both"/>
        <w:rPr>
          <w:rFonts w:ascii="Times New Roman" w:hAnsi="Times New Roman"/>
          <w:sz w:val="24"/>
          <w:szCs w:val="24"/>
          <w:lang w:bidi="ru-RU"/>
        </w:rPr>
      </w:pPr>
      <w:r w:rsidRPr="005C2846">
        <w:rPr>
          <w:rFonts w:ascii="Times New Roman" w:hAnsi="Times New Roman"/>
          <w:sz w:val="24"/>
          <w:szCs w:val="24"/>
          <w:lang w:bidi="ru-RU"/>
        </w:rPr>
        <w:t>Жалоба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2846" w:rsidRPr="005C2846" w:rsidRDefault="005C2846" w:rsidP="00504DF5">
      <w:pPr>
        <w:pStyle w:val="af3"/>
        <w:numPr>
          <w:ilvl w:val="1"/>
          <w:numId w:val="14"/>
        </w:numPr>
        <w:spacing w:after="160" w:line="240" w:lineRule="auto"/>
        <w:ind w:left="0" w:firstLine="0"/>
        <w:jc w:val="both"/>
        <w:rPr>
          <w:rFonts w:ascii="Times New Roman" w:hAnsi="Times New Roman"/>
          <w:sz w:val="24"/>
          <w:szCs w:val="24"/>
          <w:lang w:bidi="ru-RU"/>
        </w:rPr>
      </w:pPr>
      <w:r w:rsidRPr="005C2846">
        <w:rPr>
          <w:rFonts w:ascii="Times New Roman" w:hAnsi="Times New Roman"/>
          <w:sz w:val="24"/>
          <w:szCs w:val="24"/>
          <w:lang w:bidi="ru-RU"/>
        </w:rPr>
        <w:lastRenderedPageBreak/>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5C2846" w:rsidRPr="005C2846" w:rsidRDefault="005C2846" w:rsidP="00504DF5">
      <w:pPr>
        <w:pStyle w:val="af3"/>
        <w:numPr>
          <w:ilvl w:val="1"/>
          <w:numId w:val="14"/>
        </w:numPr>
        <w:spacing w:after="0" w:line="240" w:lineRule="auto"/>
        <w:ind w:left="0" w:firstLine="0"/>
        <w:rPr>
          <w:rFonts w:ascii="Times New Roman" w:hAnsi="Times New Roman"/>
          <w:sz w:val="24"/>
          <w:szCs w:val="24"/>
          <w:lang w:bidi="ru-RU"/>
        </w:rPr>
      </w:pPr>
      <w:r w:rsidRPr="005C2846">
        <w:rPr>
          <w:rFonts w:ascii="Times New Roman" w:hAnsi="Times New Roman"/>
          <w:sz w:val="24"/>
          <w:szCs w:val="24"/>
          <w:lang w:bidi="ru-RU"/>
        </w:rPr>
        <w:t>Жалоба должна содержать:</w:t>
      </w:r>
    </w:p>
    <w:p w:rsidR="005C2846" w:rsidRPr="005C2846" w:rsidRDefault="005C2846" w:rsidP="00504DF5">
      <w:pPr>
        <w:widowControl w:val="0"/>
        <w:numPr>
          <w:ilvl w:val="0"/>
          <w:numId w:val="15"/>
        </w:numPr>
        <w:tabs>
          <w:tab w:val="left" w:pos="1042"/>
        </w:tabs>
        <w:spacing w:after="0" w:line="240" w:lineRule="auto"/>
        <w:contextualSpacing/>
        <w:jc w:val="both"/>
        <w:rPr>
          <w:rFonts w:ascii="Times New Roman" w:hAnsi="Times New Roman"/>
          <w:sz w:val="24"/>
          <w:szCs w:val="24"/>
          <w:lang w:bidi="ru-RU"/>
        </w:rPr>
      </w:pPr>
      <w:r w:rsidRPr="005C2846">
        <w:rPr>
          <w:rFonts w:ascii="Times New Roman" w:hAnsi="Times New Roman"/>
          <w:sz w:val="24"/>
          <w:szCs w:val="24"/>
          <w:lang w:bidi="ru-RU"/>
        </w:rPr>
        <w:t xml:space="preserve">наименование органа, предоставляющего муниципальную услугу, решения и действия </w:t>
      </w:r>
      <w:r w:rsidRPr="005C2846">
        <w:rPr>
          <w:rFonts w:ascii="Times New Roman" w:hAnsi="Times New Roman"/>
          <w:color w:val="000000"/>
          <w:sz w:val="24"/>
          <w:szCs w:val="24"/>
          <w:lang w:bidi="ru-RU"/>
        </w:rPr>
        <w:t>(бездействие) которых обжалуются;</w:t>
      </w:r>
    </w:p>
    <w:p w:rsidR="005C2846" w:rsidRPr="005C2846" w:rsidRDefault="005C2846" w:rsidP="00504DF5">
      <w:pPr>
        <w:widowControl w:val="0"/>
        <w:numPr>
          <w:ilvl w:val="0"/>
          <w:numId w:val="15"/>
        </w:numPr>
        <w:tabs>
          <w:tab w:val="left" w:pos="1042"/>
        </w:tabs>
        <w:spacing w:after="0" w:line="240" w:lineRule="auto"/>
        <w:contextualSpacing/>
        <w:jc w:val="both"/>
        <w:rPr>
          <w:rFonts w:ascii="Times New Roman" w:hAnsi="Times New Roman"/>
          <w:sz w:val="24"/>
          <w:szCs w:val="24"/>
          <w:lang w:bidi="ru-RU"/>
        </w:rPr>
      </w:pPr>
      <w:r w:rsidRPr="005C2846">
        <w:rPr>
          <w:rFonts w:ascii="Times New Roman" w:hAnsi="Times New Roman"/>
          <w:color w:val="000000"/>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2846" w:rsidRPr="005C2846" w:rsidRDefault="005C2846" w:rsidP="00504DF5">
      <w:pPr>
        <w:widowControl w:val="0"/>
        <w:numPr>
          <w:ilvl w:val="0"/>
          <w:numId w:val="15"/>
        </w:numPr>
        <w:tabs>
          <w:tab w:val="left" w:pos="1038"/>
        </w:tabs>
        <w:spacing w:after="0" w:line="274" w:lineRule="exact"/>
        <w:jc w:val="both"/>
        <w:rPr>
          <w:rFonts w:ascii="Times New Roman" w:hAnsi="Times New Roman"/>
          <w:sz w:val="24"/>
          <w:szCs w:val="24"/>
          <w:lang w:bidi="ru-RU"/>
        </w:rPr>
      </w:pPr>
      <w:r w:rsidRPr="005C2846">
        <w:rPr>
          <w:rFonts w:ascii="Times New Roman" w:hAnsi="Times New Roman"/>
          <w:color w:val="000000"/>
          <w:sz w:val="24"/>
          <w:szCs w:val="24"/>
          <w:lang w:bidi="ru-RU"/>
        </w:rPr>
        <w:t>сведения об обжалуемых решениях и действиях (бездействии) органа, предоставляющего муниципальную услугу;</w:t>
      </w:r>
    </w:p>
    <w:p w:rsidR="005C2846" w:rsidRPr="005C2846" w:rsidRDefault="005C2846" w:rsidP="00504DF5">
      <w:pPr>
        <w:widowControl w:val="0"/>
        <w:numPr>
          <w:ilvl w:val="0"/>
          <w:numId w:val="15"/>
        </w:numPr>
        <w:tabs>
          <w:tab w:val="left" w:pos="1033"/>
        </w:tabs>
        <w:spacing w:after="0" w:line="274" w:lineRule="exact"/>
        <w:jc w:val="both"/>
        <w:rPr>
          <w:rFonts w:ascii="Times New Roman" w:hAnsi="Times New Roman"/>
          <w:sz w:val="24"/>
          <w:szCs w:val="24"/>
          <w:lang w:bidi="ru-RU"/>
        </w:rPr>
      </w:pPr>
      <w:r w:rsidRPr="005C2846">
        <w:rPr>
          <w:rFonts w:ascii="Times New Roman" w:hAnsi="Times New Roman"/>
          <w:color w:val="000000"/>
          <w:sz w:val="24"/>
          <w:szCs w:val="24"/>
          <w:lang w:bidi="ru-RU"/>
        </w:rP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5C2846" w:rsidRPr="005C2846" w:rsidRDefault="005C2846" w:rsidP="00504DF5">
      <w:pPr>
        <w:widowControl w:val="0"/>
        <w:numPr>
          <w:ilvl w:val="0"/>
          <w:numId w:val="13"/>
        </w:numPr>
        <w:tabs>
          <w:tab w:val="left" w:pos="709"/>
        </w:tabs>
        <w:spacing w:after="0" w:line="274" w:lineRule="exact"/>
        <w:jc w:val="both"/>
        <w:rPr>
          <w:rFonts w:ascii="Times New Roman" w:hAnsi="Times New Roman"/>
          <w:sz w:val="24"/>
          <w:szCs w:val="24"/>
          <w:lang w:bidi="ru-RU"/>
        </w:rPr>
      </w:pPr>
      <w:r w:rsidRPr="005C2846">
        <w:rPr>
          <w:rFonts w:ascii="Times New Roman" w:hAnsi="Times New Roman"/>
          <w:color w:val="000000"/>
          <w:sz w:val="24"/>
          <w:szCs w:val="24"/>
          <w:lang w:bidi="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2846" w:rsidRPr="005C2846" w:rsidRDefault="005C2846" w:rsidP="00504DF5">
      <w:pPr>
        <w:widowControl w:val="0"/>
        <w:numPr>
          <w:ilvl w:val="0"/>
          <w:numId w:val="13"/>
        </w:numPr>
        <w:spacing w:after="0" w:line="274" w:lineRule="exact"/>
        <w:jc w:val="both"/>
        <w:rPr>
          <w:rFonts w:ascii="Times New Roman" w:hAnsi="Times New Roman"/>
          <w:sz w:val="24"/>
          <w:szCs w:val="24"/>
          <w:lang w:bidi="ru-RU"/>
        </w:rPr>
      </w:pPr>
      <w:r w:rsidRPr="005C2846">
        <w:rPr>
          <w:rFonts w:ascii="Times New Roman" w:hAnsi="Times New Roman"/>
          <w:color w:val="000000"/>
          <w:sz w:val="24"/>
          <w:szCs w:val="24"/>
          <w:lang w:bidi="ru-RU"/>
        </w:rPr>
        <w:t>По результатам рассмотрения жалобы орган, предоставляющий муниципальную услугу, принимает одно из следующих решений:</w:t>
      </w:r>
    </w:p>
    <w:p w:rsidR="005C2846" w:rsidRPr="005C2846" w:rsidRDefault="005C2846" w:rsidP="00504DF5">
      <w:pPr>
        <w:widowControl w:val="0"/>
        <w:numPr>
          <w:ilvl w:val="0"/>
          <w:numId w:val="16"/>
        </w:numPr>
        <w:tabs>
          <w:tab w:val="left" w:pos="1042"/>
        </w:tabs>
        <w:spacing w:after="0" w:line="274" w:lineRule="exact"/>
        <w:jc w:val="both"/>
        <w:rPr>
          <w:rFonts w:ascii="Times New Roman" w:hAnsi="Times New Roman"/>
          <w:sz w:val="24"/>
          <w:szCs w:val="24"/>
          <w:lang w:bidi="ru-RU"/>
        </w:rPr>
      </w:pPr>
      <w:r w:rsidRPr="005C2846">
        <w:rPr>
          <w:rFonts w:ascii="Times New Roman" w:hAnsi="Times New Roman"/>
          <w:color w:val="000000"/>
          <w:sz w:val="24"/>
          <w:szCs w:val="24"/>
          <w:lang w:bidi="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C2846" w:rsidRPr="005C2846" w:rsidRDefault="005C2846" w:rsidP="00504DF5">
      <w:pPr>
        <w:widowControl w:val="0"/>
        <w:numPr>
          <w:ilvl w:val="0"/>
          <w:numId w:val="16"/>
        </w:numPr>
        <w:tabs>
          <w:tab w:val="left" w:pos="1087"/>
        </w:tabs>
        <w:spacing w:after="0" w:line="274" w:lineRule="exact"/>
        <w:jc w:val="both"/>
        <w:rPr>
          <w:rFonts w:ascii="Times New Roman" w:hAnsi="Times New Roman"/>
          <w:sz w:val="24"/>
          <w:szCs w:val="24"/>
          <w:lang w:bidi="ru-RU"/>
        </w:rPr>
      </w:pPr>
      <w:r w:rsidRPr="005C2846">
        <w:rPr>
          <w:rFonts w:ascii="Times New Roman" w:hAnsi="Times New Roman"/>
          <w:color w:val="000000"/>
          <w:sz w:val="24"/>
          <w:szCs w:val="24"/>
          <w:lang w:bidi="ru-RU"/>
        </w:rPr>
        <w:t>отказывает в удовлетворении жалобы.</w:t>
      </w:r>
    </w:p>
    <w:p w:rsidR="005C2846" w:rsidRPr="005C2846" w:rsidRDefault="005C2846" w:rsidP="00504DF5">
      <w:pPr>
        <w:widowControl w:val="0"/>
        <w:numPr>
          <w:ilvl w:val="0"/>
          <w:numId w:val="13"/>
        </w:numPr>
        <w:tabs>
          <w:tab w:val="left" w:pos="709"/>
        </w:tabs>
        <w:spacing w:after="0" w:line="274" w:lineRule="exact"/>
        <w:jc w:val="both"/>
        <w:rPr>
          <w:rFonts w:ascii="Times New Roman" w:hAnsi="Times New Roman"/>
          <w:sz w:val="24"/>
          <w:szCs w:val="24"/>
          <w:lang w:bidi="ru-RU"/>
        </w:rPr>
      </w:pPr>
      <w:r w:rsidRPr="005C2846">
        <w:rPr>
          <w:rFonts w:ascii="Times New Roman" w:hAnsi="Times New Roman"/>
          <w:color w:val="000000"/>
          <w:sz w:val="24"/>
          <w:szCs w:val="24"/>
          <w:lang w:bidi="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846" w:rsidRPr="005C2846" w:rsidRDefault="005C2846" w:rsidP="00504DF5">
      <w:pPr>
        <w:widowControl w:val="0"/>
        <w:numPr>
          <w:ilvl w:val="0"/>
          <w:numId w:val="13"/>
        </w:numPr>
        <w:tabs>
          <w:tab w:val="left" w:pos="709"/>
        </w:tabs>
        <w:spacing w:after="0" w:line="274" w:lineRule="exact"/>
        <w:jc w:val="both"/>
        <w:rPr>
          <w:rFonts w:ascii="Times New Roman" w:hAnsi="Times New Roman"/>
          <w:sz w:val="24"/>
          <w:szCs w:val="24"/>
          <w:lang w:bidi="ru-RU"/>
        </w:rPr>
      </w:pPr>
      <w:r w:rsidRPr="005C2846">
        <w:rPr>
          <w:rFonts w:ascii="Times New Roman" w:hAnsi="Times New Roman"/>
          <w:color w:val="000000"/>
          <w:sz w:val="24"/>
          <w:szCs w:val="24"/>
          <w:lang w:bidi="ru-RU"/>
        </w:rPr>
        <w:t>Уполномоченный орган отказывает в рассмотрении жалобы в следующих случаях:</w:t>
      </w:r>
    </w:p>
    <w:p w:rsidR="005C2846" w:rsidRPr="005C2846" w:rsidRDefault="005C2846" w:rsidP="00504DF5">
      <w:pPr>
        <w:widowControl w:val="0"/>
        <w:numPr>
          <w:ilvl w:val="0"/>
          <w:numId w:val="17"/>
        </w:numPr>
        <w:tabs>
          <w:tab w:val="left" w:pos="1042"/>
        </w:tabs>
        <w:spacing w:after="0" w:line="274" w:lineRule="exact"/>
        <w:jc w:val="both"/>
        <w:rPr>
          <w:rFonts w:ascii="Times New Roman" w:hAnsi="Times New Roman"/>
          <w:sz w:val="24"/>
          <w:szCs w:val="24"/>
          <w:lang w:bidi="ru-RU"/>
        </w:rPr>
      </w:pPr>
      <w:r w:rsidRPr="005C2846">
        <w:rPr>
          <w:rFonts w:ascii="Times New Roman" w:hAnsi="Times New Roman"/>
          <w:color w:val="000000"/>
          <w:sz w:val="24"/>
          <w:szCs w:val="24"/>
          <w:lang w:bidi="ru-RU"/>
        </w:rPr>
        <w:t>наличие вступившего в законную силу решения суда, арбитражного суда по жалобе о том же предмете и по тем же основаниям;</w:t>
      </w:r>
    </w:p>
    <w:p w:rsidR="005C2846" w:rsidRPr="005C2846" w:rsidRDefault="005C2846" w:rsidP="00504DF5">
      <w:pPr>
        <w:widowControl w:val="0"/>
        <w:numPr>
          <w:ilvl w:val="0"/>
          <w:numId w:val="17"/>
        </w:numPr>
        <w:tabs>
          <w:tab w:val="left" w:pos="1042"/>
        </w:tabs>
        <w:spacing w:after="0" w:line="274" w:lineRule="exact"/>
        <w:jc w:val="both"/>
        <w:rPr>
          <w:rFonts w:ascii="Times New Roman" w:hAnsi="Times New Roman"/>
          <w:sz w:val="24"/>
          <w:szCs w:val="24"/>
          <w:lang w:bidi="ru-RU"/>
        </w:rPr>
      </w:pPr>
      <w:r w:rsidRPr="005C2846">
        <w:rPr>
          <w:rFonts w:ascii="Times New Roman" w:hAnsi="Times New Roman"/>
          <w:color w:val="000000"/>
          <w:sz w:val="24"/>
          <w:szCs w:val="24"/>
          <w:lang w:bidi="ru-RU"/>
        </w:rPr>
        <w:t>подача жалобы лицом, полномочия которого не подтверждены в порядке, установленном законодательством Российской Федерации;</w:t>
      </w:r>
    </w:p>
    <w:p w:rsidR="005C2846" w:rsidRPr="005C2846" w:rsidRDefault="005C2846" w:rsidP="00504DF5">
      <w:pPr>
        <w:widowControl w:val="0"/>
        <w:numPr>
          <w:ilvl w:val="0"/>
          <w:numId w:val="17"/>
        </w:numPr>
        <w:tabs>
          <w:tab w:val="left" w:pos="1042"/>
        </w:tabs>
        <w:spacing w:after="0" w:line="274" w:lineRule="exact"/>
        <w:jc w:val="both"/>
        <w:rPr>
          <w:rFonts w:ascii="Times New Roman" w:hAnsi="Times New Roman"/>
          <w:sz w:val="24"/>
          <w:szCs w:val="24"/>
          <w:lang w:bidi="ru-RU"/>
        </w:rPr>
      </w:pPr>
      <w:r w:rsidRPr="005C2846">
        <w:rPr>
          <w:rFonts w:ascii="Times New Roman" w:hAnsi="Times New Roman"/>
          <w:color w:val="000000"/>
          <w:sz w:val="24"/>
          <w:szCs w:val="24"/>
          <w:lang w:bidi="ru-RU"/>
        </w:rPr>
        <w:t>наличие решения по жалобе, принятого ранее в отношении того же заявителя и по тому же предмету жалобы;</w:t>
      </w:r>
    </w:p>
    <w:p w:rsidR="005C2846" w:rsidRPr="005C2846" w:rsidRDefault="005C2846" w:rsidP="00504DF5">
      <w:pPr>
        <w:widowControl w:val="0"/>
        <w:numPr>
          <w:ilvl w:val="0"/>
          <w:numId w:val="17"/>
        </w:numPr>
        <w:tabs>
          <w:tab w:val="left" w:pos="1087"/>
        </w:tabs>
        <w:spacing w:after="0" w:line="274" w:lineRule="exact"/>
        <w:jc w:val="both"/>
        <w:rPr>
          <w:rFonts w:ascii="Times New Roman" w:hAnsi="Times New Roman"/>
          <w:sz w:val="24"/>
          <w:szCs w:val="24"/>
          <w:lang w:bidi="ru-RU"/>
        </w:rPr>
      </w:pPr>
      <w:r w:rsidRPr="005C2846">
        <w:rPr>
          <w:rFonts w:ascii="Times New Roman" w:hAnsi="Times New Roman"/>
          <w:color w:val="000000"/>
          <w:sz w:val="24"/>
          <w:szCs w:val="24"/>
          <w:lang w:bidi="ru-RU"/>
        </w:rPr>
        <w:t>не обоснованность жалобы.</w:t>
      </w:r>
    </w:p>
    <w:p w:rsidR="005C2846" w:rsidRPr="005C2846" w:rsidRDefault="005C2846" w:rsidP="00504DF5">
      <w:pPr>
        <w:widowControl w:val="0"/>
        <w:numPr>
          <w:ilvl w:val="0"/>
          <w:numId w:val="13"/>
        </w:numPr>
        <w:tabs>
          <w:tab w:val="left" w:pos="851"/>
        </w:tabs>
        <w:spacing w:after="0" w:line="274" w:lineRule="exact"/>
        <w:jc w:val="both"/>
        <w:rPr>
          <w:rFonts w:ascii="Times New Roman" w:hAnsi="Times New Roman"/>
          <w:sz w:val="24"/>
          <w:szCs w:val="24"/>
          <w:lang w:bidi="ru-RU"/>
        </w:rPr>
      </w:pPr>
      <w:r w:rsidRPr="005C2846">
        <w:rPr>
          <w:rFonts w:ascii="Times New Roman" w:hAnsi="Times New Roman"/>
          <w:color w:val="000000"/>
          <w:sz w:val="24"/>
          <w:szCs w:val="24"/>
          <w:lang w:bidi="ru-RU"/>
        </w:rPr>
        <w:t>Уполномоченный орган вправе оставить жалобу без ответа в следующих случаях:</w:t>
      </w:r>
    </w:p>
    <w:p w:rsidR="005C2846" w:rsidRPr="005C2846" w:rsidRDefault="005C2846" w:rsidP="00504DF5">
      <w:pPr>
        <w:widowControl w:val="0"/>
        <w:numPr>
          <w:ilvl w:val="0"/>
          <w:numId w:val="18"/>
        </w:numPr>
        <w:tabs>
          <w:tab w:val="left" w:pos="1033"/>
        </w:tabs>
        <w:spacing w:after="0" w:line="274" w:lineRule="exact"/>
        <w:jc w:val="both"/>
        <w:rPr>
          <w:rFonts w:ascii="Times New Roman" w:hAnsi="Times New Roman"/>
          <w:sz w:val="24"/>
          <w:szCs w:val="24"/>
          <w:lang w:bidi="ru-RU"/>
        </w:rPr>
      </w:pPr>
      <w:r w:rsidRPr="005C2846">
        <w:rPr>
          <w:rFonts w:ascii="Times New Roman" w:hAnsi="Times New Roman"/>
          <w:color w:val="000000"/>
          <w:sz w:val="24"/>
          <w:szCs w:val="24"/>
          <w:lang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C2846" w:rsidRPr="005C2846" w:rsidRDefault="005C2846" w:rsidP="00504DF5">
      <w:pPr>
        <w:widowControl w:val="0"/>
        <w:numPr>
          <w:ilvl w:val="0"/>
          <w:numId w:val="18"/>
        </w:numPr>
        <w:tabs>
          <w:tab w:val="left" w:pos="1033"/>
        </w:tabs>
        <w:spacing w:after="0" w:line="274" w:lineRule="exact"/>
        <w:jc w:val="both"/>
        <w:rPr>
          <w:rFonts w:ascii="Times New Roman" w:hAnsi="Times New Roman"/>
          <w:sz w:val="24"/>
          <w:szCs w:val="24"/>
          <w:lang w:bidi="ru-RU"/>
        </w:rPr>
      </w:pPr>
      <w:r w:rsidRPr="005C2846">
        <w:rPr>
          <w:rFonts w:ascii="Times New Roman" w:hAnsi="Times New Roman"/>
          <w:color w:val="000000"/>
          <w:sz w:val="24"/>
          <w:szCs w:val="24"/>
          <w:lang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2846" w:rsidRPr="005C2846" w:rsidRDefault="005C2846" w:rsidP="00504DF5">
      <w:pPr>
        <w:widowControl w:val="0"/>
        <w:numPr>
          <w:ilvl w:val="0"/>
          <w:numId w:val="13"/>
        </w:numPr>
        <w:spacing w:after="0" w:line="274" w:lineRule="exact"/>
        <w:jc w:val="both"/>
        <w:rPr>
          <w:rFonts w:ascii="Times New Roman" w:hAnsi="Times New Roman"/>
          <w:sz w:val="24"/>
          <w:szCs w:val="24"/>
          <w:lang w:bidi="ru-RU"/>
        </w:rPr>
      </w:pPr>
      <w:r w:rsidRPr="005C2846">
        <w:rPr>
          <w:rFonts w:ascii="Times New Roman" w:hAnsi="Times New Roman"/>
          <w:color w:val="000000"/>
          <w:sz w:val="24"/>
          <w:szCs w:val="24"/>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2846" w:rsidRPr="00DB3408" w:rsidRDefault="005C2846" w:rsidP="00504DF5">
      <w:pPr>
        <w:widowControl w:val="0"/>
        <w:numPr>
          <w:ilvl w:val="0"/>
          <w:numId w:val="13"/>
        </w:numPr>
        <w:tabs>
          <w:tab w:val="left" w:pos="851"/>
        </w:tabs>
        <w:spacing w:after="0" w:line="274" w:lineRule="exact"/>
        <w:jc w:val="both"/>
        <w:rPr>
          <w:rFonts w:ascii="Times New Roman" w:hAnsi="Times New Roman"/>
          <w:sz w:val="24"/>
          <w:szCs w:val="24"/>
          <w:lang w:bidi="ru-RU"/>
        </w:rPr>
      </w:pPr>
      <w:r w:rsidRPr="005C2846">
        <w:rPr>
          <w:rFonts w:ascii="Times New Roman" w:hAnsi="Times New Roman"/>
          <w:color w:val="000000"/>
          <w:sz w:val="24"/>
          <w:szCs w:val="24"/>
          <w:lang w:bidi="ru-RU"/>
        </w:rPr>
        <w:t xml:space="preserve">Заявитель, считающий, что решения или действия (бездействие) администрации </w:t>
      </w:r>
      <w:r w:rsidRPr="005C2846">
        <w:rPr>
          <w:rFonts w:ascii="Times New Roman" w:hAnsi="Times New Roman"/>
          <w:sz w:val="24"/>
          <w:szCs w:val="24"/>
          <w:lang w:bidi="ru-RU"/>
        </w:rPr>
        <w:t>ЗАТО Солнечный</w:t>
      </w:r>
      <w:r w:rsidRPr="005C2846">
        <w:rPr>
          <w:rFonts w:ascii="Times New Roman" w:hAnsi="Times New Roman"/>
          <w:color w:val="000000"/>
          <w:sz w:val="24"/>
          <w:szCs w:val="24"/>
          <w:lang w:bidi="ru-RU"/>
        </w:rPr>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bookmarkStart w:id="0" w:name="_GoBack"/>
      <w:bookmarkEnd w:id="0"/>
    </w:p>
    <w:p w:rsidR="005C2846" w:rsidRPr="005C2846" w:rsidRDefault="005C2846" w:rsidP="005C2846">
      <w:pPr>
        <w:widowControl w:val="0"/>
        <w:spacing w:after="0" w:line="240" w:lineRule="auto"/>
        <w:ind w:left="6400"/>
        <w:jc w:val="right"/>
        <w:rPr>
          <w:rFonts w:ascii="Times New Roman" w:hAnsi="Times New Roman"/>
          <w:color w:val="000000"/>
          <w:lang w:bidi="ru-RU"/>
        </w:rPr>
      </w:pPr>
      <w:r w:rsidRPr="005C2846">
        <w:rPr>
          <w:rFonts w:ascii="Times New Roman" w:hAnsi="Times New Roman"/>
          <w:color w:val="000000"/>
          <w:lang w:bidi="ru-RU"/>
        </w:rPr>
        <w:lastRenderedPageBreak/>
        <w:t>Приложение 1</w:t>
      </w:r>
    </w:p>
    <w:p w:rsidR="005C2846" w:rsidRPr="005C2846" w:rsidRDefault="005C2846" w:rsidP="005C2846">
      <w:pPr>
        <w:widowControl w:val="0"/>
        <w:spacing w:after="0" w:line="240" w:lineRule="auto"/>
        <w:ind w:left="5670"/>
        <w:jc w:val="right"/>
        <w:rPr>
          <w:rFonts w:ascii="Times New Roman" w:hAnsi="Times New Roman"/>
          <w:color w:val="000000"/>
          <w:lang w:bidi="ru-RU"/>
        </w:rPr>
      </w:pPr>
      <w:r w:rsidRPr="005C2846">
        <w:rPr>
          <w:rFonts w:ascii="Times New Roman" w:hAnsi="Times New Roman"/>
          <w:color w:val="000000"/>
          <w:lang w:bidi="ru-RU"/>
        </w:rPr>
        <w:t>к административному регламенту оказания муниципальной услуги «Присвоение, изменение, уточнение и аннулирование адреса объекта недвижимости»</w:t>
      </w:r>
    </w:p>
    <w:p w:rsidR="005C2846" w:rsidRDefault="005C2846" w:rsidP="005C2846">
      <w:pPr>
        <w:widowControl w:val="0"/>
        <w:spacing w:line="240" w:lineRule="exact"/>
        <w:jc w:val="center"/>
        <w:rPr>
          <w:b/>
          <w:bCs/>
          <w:color w:val="000000"/>
          <w:sz w:val="26"/>
          <w:szCs w:val="26"/>
          <w:lang w:bidi="ru-RU"/>
        </w:rPr>
      </w:pPr>
    </w:p>
    <w:p w:rsidR="005C2846" w:rsidRPr="00765CCC" w:rsidRDefault="005C2846" w:rsidP="005C2846">
      <w:pPr>
        <w:widowControl w:val="0"/>
        <w:spacing w:line="240" w:lineRule="exact"/>
        <w:jc w:val="center"/>
        <w:rPr>
          <w:b/>
          <w:bCs/>
          <w:color w:val="000000"/>
          <w:sz w:val="26"/>
          <w:szCs w:val="26"/>
          <w:lang w:bidi="ru-RU"/>
        </w:rPr>
      </w:pPr>
      <w:r w:rsidRPr="00765CCC">
        <w:rPr>
          <w:b/>
          <w:bCs/>
          <w:color w:val="000000"/>
          <w:sz w:val="26"/>
          <w:szCs w:val="26"/>
          <w:lang w:bidi="ru-RU"/>
        </w:rPr>
        <w:t>Блок - схема предоставления муниципальной услуги</w:t>
      </w:r>
    </w:p>
    <w:p w:rsidR="005C2846" w:rsidRDefault="005C2846" w:rsidP="005C2846">
      <w:pPr>
        <w:contextualSpacing/>
        <w:jc w:val="both"/>
        <w:rPr>
          <w:sz w:val="24"/>
        </w:rPr>
      </w:pPr>
    </w:p>
    <w:p w:rsidR="005C2846" w:rsidRDefault="005C2846" w:rsidP="005C2846">
      <w:pPr>
        <w:contextualSpacing/>
        <w:jc w:val="both"/>
        <w:rPr>
          <w:sz w:val="24"/>
        </w:rPr>
      </w:pPr>
    </w:p>
    <w:p w:rsidR="0046463E" w:rsidRPr="005C2846" w:rsidRDefault="005C2846" w:rsidP="005C2846">
      <w:pPr>
        <w:contextualSpacing/>
        <w:jc w:val="both"/>
        <w:rPr>
          <w:sz w:val="24"/>
        </w:rPr>
      </w:pPr>
      <w:r w:rsidRPr="00765CCC">
        <w:rPr>
          <w:noProof/>
          <w:sz w:val="24"/>
        </w:rPr>
        <w:drawing>
          <wp:inline distT="0" distB="0" distL="0" distR="0" wp14:anchorId="05DFADB2" wp14:editId="71172ECC">
            <wp:extent cx="5940425" cy="7068679"/>
            <wp:effectExtent l="0" t="0" r="3175" b="0"/>
            <wp:docPr id="1" name="Рисунок 1" descr="C:\Users\Строитель\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роитель\Desktop\2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068679"/>
                    </a:xfrm>
                    <a:prstGeom prst="rect">
                      <a:avLst/>
                    </a:prstGeom>
                    <a:noFill/>
                    <a:ln>
                      <a:noFill/>
                    </a:ln>
                  </pic:spPr>
                </pic:pic>
              </a:graphicData>
            </a:graphic>
          </wp:inline>
        </w:drawing>
      </w:r>
    </w:p>
    <w:sectPr w:rsidR="0046463E" w:rsidRPr="005C2846" w:rsidSect="00BE77DC">
      <w:headerReference w:type="even" r:id="rId9"/>
      <w:headerReference w:type="first" r:id="rId10"/>
      <w:footerReference w:type="first" r:id="rId11"/>
      <w:type w:val="continuous"/>
      <w:pgSz w:w="11907" w:h="16840" w:code="9"/>
      <w:pgMar w:top="1134" w:right="748" w:bottom="1134" w:left="1134" w:header="181" w:footer="4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DF5" w:rsidRDefault="00504DF5" w:rsidP="00900DC9">
      <w:pPr>
        <w:spacing w:after="0" w:line="240" w:lineRule="auto"/>
      </w:pPr>
      <w:r>
        <w:separator/>
      </w:r>
    </w:p>
  </w:endnote>
  <w:endnote w:type="continuationSeparator" w:id="0">
    <w:p w:rsidR="00504DF5" w:rsidRDefault="00504DF5" w:rsidP="0090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pPr>
      <w:pStyle w:val="aa"/>
    </w:pPr>
  </w:p>
  <w:p w:rsidR="00E865A9" w:rsidRDefault="00E865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DF5" w:rsidRDefault="00504DF5" w:rsidP="00900DC9">
      <w:pPr>
        <w:spacing w:after="0" w:line="240" w:lineRule="auto"/>
      </w:pPr>
      <w:r>
        <w:separator/>
      </w:r>
    </w:p>
  </w:footnote>
  <w:footnote w:type="continuationSeparator" w:id="0">
    <w:p w:rsidR="00504DF5" w:rsidRDefault="00504DF5" w:rsidP="0090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framePr w:wrap="around" w:vAnchor="text" w:hAnchor="margin" w:xAlign="center" w:y="1"/>
      <w:rPr>
        <w:ins w:id="1" w:author="administrator" w:date="2005-07-19T14:32:00Z"/>
        <w:rStyle w:val="a5"/>
      </w:rPr>
    </w:pPr>
    <w:ins w:id="2" w:author="administrator" w:date="2005-07-19T14:32:00Z">
      <w:r>
        <w:rPr>
          <w:rStyle w:val="a5"/>
        </w:rPr>
        <w:fldChar w:fldCharType="begin"/>
      </w:r>
      <w:r>
        <w:rPr>
          <w:rStyle w:val="a5"/>
        </w:rPr>
        <w:instrText xml:space="preserve">PAGE  </w:instrText>
      </w:r>
      <w:r>
        <w:rPr>
          <w:rStyle w:val="a5"/>
        </w:rPr>
        <w:fldChar w:fldCharType="end"/>
      </w:r>
    </w:ins>
  </w:p>
  <w:p w:rsidR="00E865A9" w:rsidRDefault="00E865A9">
    <w:pPr>
      <w:pStyle w:val="a3"/>
    </w:pPr>
  </w:p>
  <w:p w:rsidR="00E865A9" w:rsidRDefault="00E865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jc w:val="center"/>
    </w:pPr>
  </w:p>
  <w:p w:rsidR="00E865A9" w:rsidRDefault="00E86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B51"/>
    <w:multiLevelType w:val="multilevel"/>
    <w:tmpl w:val="88A6B3A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367CF"/>
    <w:multiLevelType w:val="multilevel"/>
    <w:tmpl w:val="89309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9059E"/>
    <w:multiLevelType w:val="multilevel"/>
    <w:tmpl w:val="4D40FB7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521875"/>
    <w:multiLevelType w:val="multilevel"/>
    <w:tmpl w:val="1CEE5A76"/>
    <w:lvl w:ilvl="0">
      <w:start w:val="6"/>
      <w:numFmt w:val="decimal"/>
      <w:lvlText w:val="3.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8D97AD6"/>
    <w:multiLevelType w:val="multilevel"/>
    <w:tmpl w:val="62D022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8731E0"/>
    <w:multiLevelType w:val="multilevel"/>
    <w:tmpl w:val="1D162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7F2F0C"/>
    <w:multiLevelType w:val="multilevel"/>
    <w:tmpl w:val="582ABF04"/>
    <w:lvl w:ilvl="0">
      <w:start w:val="2"/>
      <w:numFmt w:val="decimal"/>
      <w:lvlText w:val="%1."/>
      <w:lvlJc w:val="left"/>
      <w:pPr>
        <w:ind w:left="720" w:hanging="360"/>
      </w:pPr>
      <w:rPr>
        <w:rFonts w:hint="default"/>
        <w:color w:val="000000"/>
        <w:sz w:val="24"/>
      </w:rPr>
    </w:lvl>
    <w:lvl w:ilvl="1">
      <w:start w:val="1"/>
      <w:numFmt w:val="decimal"/>
      <w:isLgl/>
      <w:lvlText w:val="%1.%2."/>
      <w:lvlJc w:val="left"/>
      <w:pPr>
        <w:ind w:left="1080" w:hanging="600"/>
      </w:pPr>
      <w:rPr>
        <w:rFonts w:hint="default"/>
        <w:color w:val="000000"/>
        <w:sz w:val="24"/>
      </w:rPr>
    </w:lvl>
    <w:lvl w:ilvl="2">
      <w:start w:val="1"/>
      <w:numFmt w:val="decimal"/>
      <w:isLgl/>
      <w:lvlText w:val="%1.%2.%3."/>
      <w:lvlJc w:val="left"/>
      <w:pPr>
        <w:ind w:left="1320" w:hanging="720"/>
      </w:pPr>
      <w:rPr>
        <w:rFonts w:hint="default"/>
        <w:color w:val="000000"/>
        <w:sz w:val="24"/>
      </w:rPr>
    </w:lvl>
    <w:lvl w:ilvl="3">
      <w:start w:val="1"/>
      <w:numFmt w:val="decimal"/>
      <w:isLgl/>
      <w:lvlText w:val="%1.%2.%3.%4."/>
      <w:lvlJc w:val="left"/>
      <w:pPr>
        <w:ind w:left="1440" w:hanging="720"/>
      </w:pPr>
      <w:rPr>
        <w:rFonts w:hint="default"/>
        <w:color w:val="000000"/>
        <w:sz w:val="24"/>
      </w:rPr>
    </w:lvl>
    <w:lvl w:ilvl="4">
      <w:start w:val="1"/>
      <w:numFmt w:val="decimal"/>
      <w:isLgl/>
      <w:lvlText w:val="%1.%2.%3.%4.%5."/>
      <w:lvlJc w:val="left"/>
      <w:pPr>
        <w:ind w:left="1920" w:hanging="1080"/>
      </w:pPr>
      <w:rPr>
        <w:rFonts w:hint="default"/>
        <w:color w:val="000000"/>
        <w:sz w:val="24"/>
      </w:rPr>
    </w:lvl>
    <w:lvl w:ilvl="5">
      <w:start w:val="1"/>
      <w:numFmt w:val="decimal"/>
      <w:isLgl/>
      <w:lvlText w:val="%1.%2.%3.%4.%5.%6."/>
      <w:lvlJc w:val="left"/>
      <w:pPr>
        <w:ind w:left="2040" w:hanging="1080"/>
      </w:pPr>
      <w:rPr>
        <w:rFonts w:hint="default"/>
        <w:color w:val="000000"/>
        <w:sz w:val="24"/>
      </w:rPr>
    </w:lvl>
    <w:lvl w:ilvl="6">
      <w:start w:val="1"/>
      <w:numFmt w:val="decimal"/>
      <w:isLgl/>
      <w:lvlText w:val="%1.%2.%3.%4.%5.%6.%7."/>
      <w:lvlJc w:val="left"/>
      <w:pPr>
        <w:ind w:left="2520" w:hanging="1440"/>
      </w:pPr>
      <w:rPr>
        <w:rFonts w:hint="default"/>
        <w:color w:val="000000"/>
        <w:sz w:val="24"/>
      </w:rPr>
    </w:lvl>
    <w:lvl w:ilvl="7">
      <w:start w:val="1"/>
      <w:numFmt w:val="decimal"/>
      <w:isLgl/>
      <w:lvlText w:val="%1.%2.%3.%4.%5.%6.%7.%8."/>
      <w:lvlJc w:val="left"/>
      <w:pPr>
        <w:ind w:left="2640" w:hanging="1440"/>
      </w:pPr>
      <w:rPr>
        <w:rFonts w:hint="default"/>
        <w:color w:val="000000"/>
        <w:sz w:val="24"/>
      </w:rPr>
    </w:lvl>
    <w:lvl w:ilvl="8">
      <w:start w:val="1"/>
      <w:numFmt w:val="decimal"/>
      <w:isLgl/>
      <w:lvlText w:val="%1.%2.%3.%4.%5.%6.%7.%8.%9."/>
      <w:lvlJc w:val="left"/>
      <w:pPr>
        <w:ind w:left="3120" w:hanging="1800"/>
      </w:pPr>
      <w:rPr>
        <w:rFonts w:hint="default"/>
        <w:color w:val="000000"/>
        <w:sz w:val="24"/>
      </w:rPr>
    </w:lvl>
  </w:abstractNum>
  <w:abstractNum w:abstractNumId="7" w15:restartNumberingAfterBreak="0">
    <w:nsid w:val="27F35431"/>
    <w:multiLevelType w:val="multilevel"/>
    <w:tmpl w:val="5F026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D45711"/>
    <w:multiLevelType w:val="multilevel"/>
    <w:tmpl w:val="F7B21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FA2F06"/>
    <w:multiLevelType w:val="multilevel"/>
    <w:tmpl w:val="BA9EB824"/>
    <w:lvl w:ilvl="0">
      <w:start w:val="7"/>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EE24835"/>
    <w:multiLevelType w:val="multilevel"/>
    <w:tmpl w:val="B1D4935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A16B33"/>
    <w:multiLevelType w:val="multilevel"/>
    <w:tmpl w:val="AF6E9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B855AF"/>
    <w:multiLevelType w:val="multilevel"/>
    <w:tmpl w:val="664CCE84"/>
    <w:lvl w:ilvl="0">
      <w:start w:val="2"/>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AD24A5C"/>
    <w:multiLevelType w:val="multilevel"/>
    <w:tmpl w:val="EC6CADE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697D7C"/>
    <w:multiLevelType w:val="multilevel"/>
    <w:tmpl w:val="BCBCE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786DD3"/>
    <w:multiLevelType w:val="multilevel"/>
    <w:tmpl w:val="27F414F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F053E9"/>
    <w:multiLevelType w:val="multilevel"/>
    <w:tmpl w:val="B8F40E1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3A026E"/>
    <w:multiLevelType w:val="multilevel"/>
    <w:tmpl w:val="DAF6CA7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6E08D7"/>
    <w:multiLevelType w:val="multilevel"/>
    <w:tmpl w:val="82546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4F2B21"/>
    <w:multiLevelType w:val="multilevel"/>
    <w:tmpl w:val="ACE20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EE30FF"/>
    <w:multiLevelType w:val="multilevel"/>
    <w:tmpl w:val="AA948DBA"/>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11000D"/>
    <w:multiLevelType w:val="multilevel"/>
    <w:tmpl w:val="1EB08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344791"/>
    <w:multiLevelType w:val="multilevel"/>
    <w:tmpl w:val="843EA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AF3086"/>
    <w:multiLevelType w:val="multilevel"/>
    <w:tmpl w:val="9A146A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2F3437"/>
    <w:multiLevelType w:val="multilevel"/>
    <w:tmpl w:val="A8A43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035CB0"/>
    <w:multiLevelType w:val="multilevel"/>
    <w:tmpl w:val="10283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624AAE"/>
    <w:multiLevelType w:val="multilevel"/>
    <w:tmpl w:val="68E23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6D7B8C"/>
    <w:multiLevelType w:val="multilevel"/>
    <w:tmpl w:val="E216E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C322C1"/>
    <w:multiLevelType w:val="multilevel"/>
    <w:tmpl w:val="180250C2"/>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DE2B70"/>
    <w:multiLevelType w:val="multilevel"/>
    <w:tmpl w:val="455A0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CF76A8"/>
    <w:multiLevelType w:val="multilevel"/>
    <w:tmpl w:val="A96E6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BFC0C47"/>
    <w:multiLevelType w:val="multilevel"/>
    <w:tmpl w:val="59DA5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F06A77"/>
    <w:multiLevelType w:val="multilevel"/>
    <w:tmpl w:val="39B07632"/>
    <w:lvl w:ilvl="0">
      <w:start w:val="5"/>
      <w:numFmt w:val="decimal"/>
      <w:lvlText w:val="%1."/>
      <w:lvlJc w:val="left"/>
      <w:pPr>
        <w:ind w:left="720" w:hanging="360"/>
      </w:pPr>
      <w:rPr>
        <w:rFonts w:hint="default"/>
        <w:color w:val="000000"/>
        <w:sz w:val="24"/>
      </w:rPr>
    </w:lvl>
    <w:lvl w:ilvl="1">
      <w:start w:val="1"/>
      <w:numFmt w:val="decimal"/>
      <w:isLgl/>
      <w:lvlText w:val="%1.%2."/>
      <w:lvlJc w:val="left"/>
      <w:pPr>
        <w:ind w:left="1080" w:hanging="600"/>
      </w:pPr>
      <w:rPr>
        <w:rFonts w:hint="default"/>
        <w:color w:val="000000"/>
        <w:sz w:val="24"/>
      </w:rPr>
    </w:lvl>
    <w:lvl w:ilvl="2">
      <w:start w:val="1"/>
      <w:numFmt w:val="decimal"/>
      <w:isLgl/>
      <w:lvlText w:val="%1.%2.%3."/>
      <w:lvlJc w:val="left"/>
      <w:pPr>
        <w:ind w:left="1320" w:hanging="720"/>
      </w:pPr>
      <w:rPr>
        <w:rFonts w:hint="default"/>
        <w:color w:val="000000"/>
        <w:sz w:val="24"/>
      </w:rPr>
    </w:lvl>
    <w:lvl w:ilvl="3">
      <w:start w:val="1"/>
      <w:numFmt w:val="decimal"/>
      <w:isLgl/>
      <w:lvlText w:val="%1.%2.%3.%4."/>
      <w:lvlJc w:val="left"/>
      <w:pPr>
        <w:ind w:left="1440" w:hanging="720"/>
      </w:pPr>
      <w:rPr>
        <w:rFonts w:hint="default"/>
        <w:color w:val="000000"/>
        <w:sz w:val="24"/>
      </w:rPr>
    </w:lvl>
    <w:lvl w:ilvl="4">
      <w:start w:val="1"/>
      <w:numFmt w:val="decimal"/>
      <w:isLgl/>
      <w:lvlText w:val="%1.%2.%3.%4.%5."/>
      <w:lvlJc w:val="left"/>
      <w:pPr>
        <w:ind w:left="1920" w:hanging="1080"/>
      </w:pPr>
      <w:rPr>
        <w:rFonts w:hint="default"/>
        <w:color w:val="000000"/>
        <w:sz w:val="24"/>
      </w:rPr>
    </w:lvl>
    <w:lvl w:ilvl="5">
      <w:start w:val="1"/>
      <w:numFmt w:val="decimal"/>
      <w:isLgl/>
      <w:lvlText w:val="%1.%2.%3.%4.%5.%6."/>
      <w:lvlJc w:val="left"/>
      <w:pPr>
        <w:ind w:left="2040" w:hanging="1080"/>
      </w:pPr>
      <w:rPr>
        <w:rFonts w:hint="default"/>
        <w:color w:val="000000"/>
        <w:sz w:val="24"/>
      </w:rPr>
    </w:lvl>
    <w:lvl w:ilvl="6">
      <w:start w:val="1"/>
      <w:numFmt w:val="decimal"/>
      <w:isLgl/>
      <w:lvlText w:val="%1.%2.%3.%4.%5.%6.%7."/>
      <w:lvlJc w:val="left"/>
      <w:pPr>
        <w:ind w:left="2520" w:hanging="1440"/>
      </w:pPr>
      <w:rPr>
        <w:rFonts w:hint="default"/>
        <w:color w:val="000000"/>
        <w:sz w:val="24"/>
      </w:rPr>
    </w:lvl>
    <w:lvl w:ilvl="7">
      <w:start w:val="1"/>
      <w:numFmt w:val="decimal"/>
      <w:isLgl/>
      <w:lvlText w:val="%1.%2.%3.%4.%5.%6.%7.%8."/>
      <w:lvlJc w:val="left"/>
      <w:pPr>
        <w:ind w:left="2640" w:hanging="1440"/>
      </w:pPr>
      <w:rPr>
        <w:rFonts w:hint="default"/>
        <w:color w:val="000000"/>
        <w:sz w:val="24"/>
      </w:rPr>
    </w:lvl>
    <w:lvl w:ilvl="8">
      <w:start w:val="1"/>
      <w:numFmt w:val="decimal"/>
      <w:isLgl/>
      <w:lvlText w:val="%1.%2.%3.%4.%5.%6.%7.%8.%9."/>
      <w:lvlJc w:val="left"/>
      <w:pPr>
        <w:ind w:left="3120" w:hanging="1800"/>
      </w:pPr>
      <w:rPr>
        <w:rFonts w:hint="default"/>
        <w:color w:val="000000"/>
        <w:sz w:val="24"/>
      </w:rPr>
    </w:lvl>
  </w:abstractNum>
  <w:abstractNum w:abstractNumId="37" w15:restartNumberingAfterBreak="0">
    <w:nsid w:val="717A2842"/>
    <w:multiLevelType w:val="multilevel"/>
    <w:tmpl w:val="476A2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D05429"/>
    <w:multiLevelType w:val="multilevel"/>
    <w:tmpl w:val="FE00C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33"/>
  </w:num>
  <w:num w:numId="4">
    <w:abstractNumId w:val="14"/>
  </w:num>
  <w:num w:numId="5">
    <w:abstractNumId w:val="15"/>
  </w:num>
  <w:num w:numId="6">
    <w:abstractNumId w:val="38"/>
  </w:num>
  <w:num w:numId="7">
    <w:abstractNumId w:val="13"/>
  </w:num>
  <w:num w:numId="8">
    <w:abstractNumId w:val="6"/>
  </w:num>
  <w:num w:numId="9">
    <w:abstractNumId w:val="26"/>
  </w:num>
  <w:num w:numId="10">
    <w:abstractNumId w:val="19"/>
  </w:num>
  <w:num w:numId="11">
    <w:abstractNumId w:val="0"/>
  </w:num>
  <w:num w:numId="12">
    <w:abstractNumId w:val="7"/>
  </w:num>
  <w:num w:numId="13">
    <w:abstractNumId w:val="10"/>
  </w:num>
  <w:num w:numId="14">
    <w:abstractNumId w:val="36"/>
  </w:num>
  <w:num w:numId="15">
    <w:abstractNumId w:val="11"/>
  </w:num>
  <w:num w:numId="16">
    <w:abstractNumId w:val="35"/>
  </w:num>
  <w:num w:numId="17">
    <w:abstractNumId w:val="29"/>
  </w:num>
  <w:num w:numId="18">
    <w:abstractNumId w:val="5"/>
  </w:num>
  <w:num w:numId="19">
    <w:abstractNumId w:val="24"/>
  </w:num>
  <w:num w:numId="20">
    <w:abstractNumId w:val="30"/>
  </w:num>
  <w:num w:numId="21">
    <w:abstractNumId w:val="32"/>
  </w:num>
  <w:num w:numId="22">
    <w:abstractNumId w:val="23"/>
  </w:num>
  <w:num w:numId="23">
    <w:abstractNumId w:val="25"/>
  </w:num>
  <w:num w:numId="24">
    <w:abstractNumId w:val="17"/>
  </w:num>
  <w:num w:numId="25">
    <w:abstractNumId w:val="21"/>
  </w:num>
  <w:num w:numId="26">
    <w:abstractNumId w:val="22"/>
  </w:num>
  <w:num w:numId="27">
    <w:abstractNumId w:val="8"/>
  </w:num>
  <w:num w:numId="28">
    <w:abstractNumId w:val="28"/>
  </w:num>
  <w:num w:numId="29">
    <w:abstractNumId w:val="37"/>
  </w:num>
  <w:num w:numId="30">
    <w:abstractNumId w:val="4"/>
  </w:num>
  <w:num w:numId="31">
    <w:abstractNumId w:val="2"/>
  </w:num>
  <w:num w:numId="32">
    <w:abstractNumId w:val="27"/>
  </w:num>
  <w:num w:numId="33">
    <w:abstractNumId w:val="18"/>
  </w:num>
  <w:num w:numId="34">
    <w:abstractNumId w:val="34"/>
  </w:num>
  <w:num w:numId="35">
    <w:abstractNumId w:val="1"/>
  </w:num>
  <w:num w:numId="36">
    <w:abstractNumId w:val="3"/>
  </w:num>
  <w:num w:numId="37">
    <w:abstractNumId w:val="20"/>
  </w:num>
  <w:num w:numId="38">
    <w:abstractNumId w:val="31"/>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C9"/>
    <w:rsid w:val="000000EF"/>
    <w:rsid w:val="000037D2"/>
    <w:rsid w:val="000043CA"/>
    <w:rsid w:val="00005BD1"/>
    <w:rsid w:val="00010981"/>
    <w:rsid w:val="00015A32"/>
    <w:rsid w:val="00015E41"/>
    <w:rsid w:val="00015F96"/>
    <w:rsid w:val="00016F45"/>
    <w:rsid w:val="00023C66"/>
    <w:rsid w:val="000321A6"/>
    <w:rsid w:val="000326C8"/>
    <w:rsid w:val="00034C20"/>
    <w:rsid w:val="00043797"/>
    <w:rsid w:val="0004475B"/>
    <w:rsid w:val="000459B1"/>
    <w:rsid w:val="000547D1"/>
    <w:rsid w:val="0005640D"/>
    <w:rsid w:val="00057F23"/>
    <w:rsid w:val="000607B9"/>
    <w:rsid w:val="00070A56"/>
    <w:rsid w:val="00076668"/>
    <w:rsid w:val="00077FC1"/>
    <w:rsid w:val="00080ECF"/>
    <w:rsid w:val="00083CB1"/>
    <w:rsid w:val="000A0904"/>
    <w:rsid w:val="000A0ABB"/>
    <w:rsid w:val="000A2FB7"/>
    <w:rsid w:val="000A342F"/>
    <w:rsid w:val="000A38FA"/>
    <w:rsid w:val="000A5AC4"/>
    <w:rsid w:val="000B36E0"/>
    <w:rsid w:val="000C12F2"/>
    <w:rsid w:val="000C4490"/>
    <w:rsid w:val="000C606C"/>
    <w:rsid w:val="000C7E2D"/>
    <w:rsid w:val="000D2249"/>
    <w:rsid w:val="000E2726"/>
    <w:rsid w:val="000E6944"/>
    <w:rsid w:val="000F22E9"/>
    <w:rsid w:val="000F470D"/>
    <w:rsid w:val="000F62A4"/>
    <w:rsid w:val="000F70F7"/>
    <w:rsid w:val="0010087E"/>
    <w:rsid w:val="00101884"/>
    <w:rsid w:val="00101960"/>
    <w:rsid w:val="00112084"/>
    <w:rsid w:val="001158C9"/>
    <w:rsid w:val="00117BC7"/>
    <w:rsid w:val="00117DDB"/>
    <w:rsid w:val="00137125"/>
    <w:rsid w:val="00137E66"/>
    <w:rsid w:val="00141C33"/>
    <w:rsid w:val="0014476F"/>
    <w:rsid w:val="00144A33"/>
    <w:rsid w:val="001506E9"/>
    <w:rsid w:val="00151665"/>
    <w:rsid w:val="00161CEF"/>
    <w:rsid w:val="0016376A"/>
    <w:rsid w:val="001667E9"/>
    <w:rsid w:val="00170404"/>
    <w:rsid w:val="00172411"/>
    <w:rsid w:val="00173EF8"/>
    <w:rsid w:val="00174708"/>
    <w:rsid w:val="00175E4B"/>
    <w:rsid w:val="0017627C"/>
    <w:rsid w:val="001768E2"/>
    <w:rsid w:val="00186794"/>
    <w:rsid w:val="0019164A"/>
    <w:rsid w:val="001933C1"/>
    <w:rsid w:val="001938AD"/>
    <w:rsid w:val="00197BFB"/>
    <w:rsid w:val="001A0D02"/>
    <w:rsid w:val="001A0D75"/>
    <w:rsid w:val="001A2E88"/>
    <w:rsid w:val="001A44A7"/>
    <w:rsid w:val="001B3321"/>
    <w:rsid w:val="001B5820"/>
    <w:rsid w:val="001B624D"/>
    <w:rsid w:val="001B65B5"/>
    <w:rsid w:val="001B6C8F"/>
    <w:rsid w:val="001C4301"/>
    <w:rsid w:val="001C5C36"/>
    <w:rsid w:val="001C5DB0"/>
    <w:rsid w:val="001C6158"/>
    <w:rsid w:val="001C75E9"/>
    <w:rsid w:val="001D176E"/>
    <w:rsid w:val="001D4BD9"/>
    <w:rsid w:val="001D4FAB"/>
    <w:rsid w:val="001D65A5"/>
    <w:rsid w:val="001E030C"/>
    <w:rsid w:val="001E0CEA"/>
    <w:rsid w:val="001E32EA"/>
    <w:rsid w:val="001E33B8"/>
    <w:rsid w:val="001E41B6"/>
    <w:rsid w:val="001E46BE"/>
    <w:rsid w:val="001E64F2"/>
    <w:rsid w:val="001F42C6"/>
    <w:rsid w:val="001F6DD1"/>
    <w:rsid w:val="00200116"/>
    <w:rsid w:val="00201740"/>
    <w:rsid w:val="00201E72"/>
    <w:rsid w:val="002032FC"/>
    <w:rsid w:val="00203D0D"/>
    <w:rsid w:val="00203F8F"/>
    <w:rsid w:val="0020490F"/>
    <w:rsid w:val="00206625"/>
    <w:rsid w:val="0021404F"/>
    <w:rsid w:val="0021645D"/>
    <w:rsid w:val="0021778E"/>
    <w:rsid w:val="002216CB"/>
    <w:rsid w:val="00222CE4"/>
    <w:rsid w:val="00223593"/>
    <w:rsid w:val="00225D0C"/>
    <w:rsid w:val="002314F3"/>
    <w:rsid w:val="0023473F"/>
    <w:rsid w:val="00234D43"/>
    <w:rsid w:val="0025075F"/>
    <w:rsid w:val="00250AA3"/>
    <w:rsid w:val="00250B96"/>
    <w:rsid w:val="00251598"/>
    <w:rsid w:val="00266011"/>
    <w:rsid w:val="00267FB5"/>
    <w:rsid w:val="00270027"/>
    <w:rsid w:val="002705C5"/>
    <w:rsid w:val="00273073"/>
    <w:rsid w:val="00274EEB"/>
    <w:rsid w:val="002833C8"/>
    <w:rsid w:val="00283B2A"/>
    <w:rsid w:val="002851E5"/>
    <w:rsid w:val="00287389"/>
    <w:rsid w:val="00293AE2"/>
    <w:rsid w:val="00295FA4"/>
    <w:rsid w:val="0029686C"/>
    <w:rsid w:val="00297A44"/>
    <w:rsid w:val="002A1937"/>
    <w:rsid w:val="002A20C6"/>
    <w:rsid w:val="002C0E6F"/>
    <w:rsid w:val="002C1943"/>
    <w:rsid w:val="002C2030"/>
    <w:rsid w:val="002C4D59"/>
    <w:rsid w:val="002C4F12"/>
    <w:rsid w:val="002D0AAD"/>
    <w:rsid w:val="002D15F8"/>
    <w:rsid w:val="002D3632"/>
    <w:rsid w:val="002D516E"/>
    <w:rsid w:val="002D57FC"/>
    <w:rsid w:val="002D6F14"/>
    <w:rsid w:val="002D7025"/>
    <w:rsid w:val="002E7592"/>
    <w:rsid w:val="002F0E51"/>
    <w:rsid w:val="002F183F"/>
    <w:rsid w:val="002F339A"/>
    <w:rsid w:val="002F350A"/>
    <w:rsid w:val="002F42A8"/>
    <w:rsid w:val="0030381F"/>
    <w:rsid w:val="00312921"/>
    <w:rsid w:val="003176FA"/>
    <w:rsid w:val="00325284"/>
    <w:rsid w:val="00327358"/>
    <w:rsid w:val="003336E7"/>
    <w:rsid w:val="0034465B"/>
    <w:rsid w:val="003475F1"/>
    <w:rsid w:val="003522E7"/>
    <w:rsid w:val="00353CAD"/>
    <w:rsid w:val="003548B8"/>
    <w:rsid w:val="003568BF"/>
    <w:rsid w:val="0035771E"/>
    <w:rsid w:val="00357B20"/>
    <w:rsid w:val="0036194E"/>
    <w:rsid w:val="003622E9"/>
    <w:rsid w:val="00363C0F"/>
    <w:rsid w:val="00364560"/>
    <w:rsid w:val="00365D2D"/>
    <w:rsid w:val="00367F47"/>
    <w:rsid w:val="00370944"/>
    <w:rsid w:val="00381796"/>
    <w:rsid w:val="00383111"/>
    <w:rsid w:val="00386B7A"/>
    <w:rsid w:val="003959CA"/>
    <w:rsid w:val="00397E07"/>
    <w:rsid w:val="003A28AD"/>
    <w:rsid w:val="003A3A6C"/>
    <w:rsid w:val="003A5B0C"/>
    <w:rsid w:val="003B017E"/>
    <w:rsid w:val="003B470E"/>
    <w:rsid w:val="003C24F2"/>
    <w:rsid w:val="003C52E6"/>
    <w:rsid w:val="003C6BAC"/>
    <w:rsid w:val="003D1B56"/>
    <w:rsid w:val="003D2D9B"/>
    <w:rsid w:val="003D3071"/>
    <w:rsid w:val="003D3F2D"/>
    <w:rsid w:val="003D44FA"/>
    <w:rsid w:val="003D566A"/>
    <w:rsid w:val="003D5A8F"/>
    <w:rsid w:val="003E05D8"/>
    <w:rsid w:val="003E42AF"/>
    <w:rsid w:val="003F1A92"/>
    <w:rsid w:val="003F46A8"/>
    <w:rsid w:val="003F479E"/>
    <w:rsid w:val="003F5EA3"/>
    <w:rsid w:val="003F6978"/>
    <w:rsid w:val="003F6A08"/>
    <w:rsid w:val="00400620"/>
    <w:rsid w:val="00402A6F"/>
    <w:rsid w:val="00404842"/>
    <w:rsid w:val="00405A7A"/>
    <w:rsid w:val="004060DA"/>
    <w:rsid w:val="00406B81"/>
    <w:rsid w:val="00407FA7"/>
    <w:rsid w:val="00410B2B"/>
    <w:rsid w:val="004120F7"/>
    <w:rsid w:val="004169EA"/>
    <w:rsid w:val="0041711B"/>
    <w:rsid w:val="004223FC"/>
    <w:rsid w:val="00424732"/>
    <w:rsid w:val="0042516B"/>
    <w:rsid w:val="00426A59"/>
    <w:rsid w:val="00430326"/>
    <w:rsid w:val="0043074C"/>
    <w:rsid w:val="00430A6B"/>
    <w:rsid w:val="00431084"/>
    <w:rsid w:val="00431A40"/>
    <w:rsid w:val="00433EB8"/>
    <w:rsid w:val="00442EF6"/>
    <w:rsid w:val="004440B0"/>
    <w:rsid w:val="00444DC5"/>
    <w:rsid w:val="0044670B"/>
    <w:rsid w:val="004476DF"/>
    <w:rsid w:val="00452831"/>
    <w:rsid w:val="004560EE"/>
    <w:rsid w:val="0045793B"/>
    <w:rsid w:val="00460D2B"/>
    <w:rsid w:val="0046463E"/>
    <w:rsid w:val="0046473B"/>
    <w:rsid w:val="004734DD"/>
    <w:rsid w:val="00473E58"/>
    <w:rsid w:val="00475C35"/>
    <w:rsid w:val="004804EF"/>
    <w:rsid w:val="004827E9"/>
    <w:rsid w:val="00483950"/>
    <w:rsid w:val="00483B6D"/>
    <w:rsid w:val="00486337"/>
    <w:rsid w:val="00492190"/>
    <w:rsid w:val="004A0922"/>
    <w:rsid w:val="004A36F4"/>
    <w:rsid w:val="004A4D2A"/>
    <w:rsid w:val="004B1F66"/>
    <w:rsid w:val="004B3318"/>
    <w:rsid w:val="004B5114"/>
    <w:rsid w:val="004B53BC"/>
    <w:rsid w:val="004C46F6"/>
    <w:rsid w:val="004D4B3B"/>
    <w:rsid w:val="004D69BC"/>
    <w:rsid w:val="004D7193"/>
    <w:rsid w:val="004E1E74"/>
    <w:rsid w:val="004E20E7"/>
    <w:rsid w:val="004E255B"/>
    <w:rsid w:val="004E46EA"/>
    <w:rsid w:val="005001B2"/>
    <w:rsid w:val="00500DDD"/>
    <w:rsid w:val="00504153"/>
    <w:rsid w:val="00504DF5"/>
    <w:rsid w:val="00505AAC"/>
    <w:rsid w:val="00507E38"/>
    <w:rsid w:val="00513504"/>
    <w:rsid w:val="00520CFC"/>
    <w:rsid w:val="00523378"/>
    <w:rsid w:val="0052770B"/>
    <w:rsid w:val="00535FBA"/>
    <w:rsid w:val="00540020"/>
    <w:rsid w:val="00541A94"/>
    <w:rsid w:val="0054413D"/>
    <w:rsid w:val="005455C0"/>
    <w:rsid w:val="00545E3E"/>
    <w:rsid w:val="00546466"/>
    <w:rsid w:val="005471FD"/>
    <w:rsid w:val="00553360"/>
    <w:rsid w:val="00553779"/>
    <w:rsid w:val="005550F1"/>
    <w:rsid w:val="0055663E"/>
    <w:rsid w:val="005631CB"/>
    <w:rsid w:val="00565D27"/>
    <w:rsid w:val="0056746D"/>
    <w:rsid w:val="00570AE7"/>
    <w:rsid w:val="005717BA"/>
    <w:rsid w:val="00575646"/>
    <w:rsid w:val="00577AE4"/>
    <w:rsid w:val="005922A5"/>
    <w:rsid w:val="00593A36"/>
    <w:rsid w:val="00595BF2"/>
    <w:rsid w:val="005962DE"/>
    <w:rsid w:val="00597F30"/>
    <w:rsid w:val="005A1F6F"/>
    <w:rsid w:val="005A5EAD"/>
    <w:rsid w:val="005A6DDA"/>
    <w:rsid w:val="005B0A3E"/>
    <w:rsid w:val="005B1A5E"/>
    <w:rsid w:val="005B3CEB"/>
    <w:rsid w:val="005B722B"/>
    <w:rsid w:val="005B7411"/>
    <w:rsid w:val="005C1CE3"/>
    <w:rsid w:val="005C2846"/>
    <w:rsid w:val="005E33D8"/>
    <w:rsid w:val="005E54E0"/>
    <w:rsid w:val="005E557E"/>
    <w:rsid w:val="005F0B85"/>
    <w:rsid w:val="005F7898"/>
    <w:rsid w:val="005F7E2D"/>
    <w:rsid w:val="0060299A"/>
    <w:rsid w:val="00604E4A"/>
    <w:rsid w:val="00604FCE"/>
    <w:rsid w:val="00605891"/>
    <w:rsid w:val="0061112F"/>
    <w:rsid w:val="00611F2B"/>
    <w:rsid w:val="00613FE3"/>
    <w:rsid w:val="00614455"/>
    <w:rsid w:val="00614A82"/>
    <w:rsid w:val="00614F3E"/>
    <w:rsid w:val="00617BFC"/>
    <w:rsid w:val="00620CF7"/>
    <w:rsid w:val="006224DD"/>
    <w:rsid w:val="00623033"/>
    <w:rsid w:val="00623A2F"/>
    <w:rsid w:val="006311C5"/>
    <w:rsid w:val="0063187A"/>
    <w:rsid w:val="00632ED9"/>
    <w:rsid w:val="006361AD"/>
    <w:rsid w:val="00637F9C"/>
    <w:rsid w:val="00640F4E"/>
    <w:rsid w:val="00651D05"/>
    <w:rsid w:val="0067110C"/>
    <w:rsid w:val="00671B16"/>
    <w:rsid w:val="006720AB"/>
    <w:rsid w:val="00672FC3"/>
    <w:rsid w:val="0068153A"/>
    <w:rsid w:val="0068190E"/>
    <w:rsid w:val="00684E8D"/>
    <w:rsid w:val="006877A6"/>
    <w:rsid w:val="00693149"/>
    <w:rsid w:val="00696204"/>
    <w:rsid w:val="006A1D68"/>
    <w:rsid w:val="006A48F1"/>
    <w:rsid w:val="006B4A60"/>
    <w:rsid w:val="006B755C"/>
    <w:rsid w:val="006B76BD"/>
    <w:rsid w:val="006C267C"/>
    <w:rsid w:val="006C66BF"/>
    <w:rsid w:val="006C6D06"/>
    <w:rsid w:val="006D336B"/>
    <w:rsid w:val="006D400D"/>
    <w:rsid w:val="006D4496"/>
    <w:rsid w:val="006F0DE5"/>
    <w:rsid w:val="006F1119"/>
    <w:rsid w:val="006F653C"/>
    <w:rsid w:val="007009F9"/>
    <w:rsid w:val="00702210"/>
    <w:rsid w:val="00706A42"/>
    <w:rsid w:val="00707A31"/>
    <w:rsid w:val="0071232E"/>
    <w:rsid w:val="00717AFB"/>
    <w:rsid w:val="00720E20"/>
    <w:rsid w:val="007244A3"/>
    <w:rsid w:val="0072489B"/>
    <w:rsid w:val="007336E6"/>
    <w:rsid w:val="0073485D"/>
    <w:rsid w:val="00735189"/>
    <w:rsid w:val="007357DF"/>
    <w:rsid w:val="0073648B"/>
    <w:rsid w:val="007367DF"/>
    <w:rsid w:val="00741334"/>
    <w:rsid w:val="00742A2E"/>
    <w:rsid w:val="00744830"/>
    <w:rsid w:val="00746ABF"/>
    <w:rsid w:val="00747FF4"/>
    <w:rsid w:val="0075198B"/>
    <w:rsid w:val="00753CC9"/>
    <w:rsid w:val="0075789C"/>
    <w:rsid w:val="00760667"/>
    <w:rsid w:val="0076210A"/>
    <w:rsid w:val="007622D5"/>
    <w:rsid w:val="00762547"/>
    <w:rsid w:val="00762A14"/>
    <w:rsid w:val="00763985"/>
    <w:rsid w:val="00764440"/>
    <w:rsid w:val="00764667"/>
    <w:rsid w:val="00771A2F"/>
    <w:rsid w:val="00772BAF"/>
    <w:rsid w:val="0078144D"/>
    <w:rsid w:val="00782C56"/>
    <w:rsid w:val="00782F03"/>
    <w:rsid w:val="00787774"/>
    <w:rsid w:val="00790458"/>
    <w:rsid w:val="00791F27"/>
    <w:rsid w:val="00793998"/>
    <w:rsid w:val="00794C24"/>
    <w:rsid w:val="007A01FC"/>
    <w:rsid w:val="007A1F1D"/>
    <w:rsid w:val="007A4014"/>
    <w:rsid w:val="007A4095"/>
    <w:rsid w:val="007A4497"/>
    <w:rsid w:val="007A59E0"/>
    <w:rsid w:val="007B0B03"/>
    <w:rsid w:val="007B28DF"/>
    <w:rsid w:val="007B5663"/>
    <w:rsid w:val="007B631B"/>
    <w:rsid w:val="007C0E1E"/>
    <w:rsid w:val="007C47BC"/>
    <w:rsid w:val="007C4A5B"/>
    <w:rsid w:val="007D0958"/>
    <w:rsid w:val="007D1BE2"/>
    <w:rsid w:val="007D7978"/>
    <w:rsid w:val="007D7D3B"/>
    <w:rsid w:val="007E0FF4"/>
    <w:rsid w:val="007E7282"/>
    <w:rsid w:val="007F3B51"/>
    <w:rsid w:val="007F6183"/>
    <w:rsid w:val="008040C3"/>
    <w:rsid w:val="00804EF7"/>
    <w:rsid w:val="00812B91"/>
    <w:rsid w:val="00812BCE"/>
    <w:rsid w:val="00812D91"/>
    <w:rsid w:val="00813453"/>
    <w:rsid w:val="00817697"/>
    <w:rsid w:val="00822980"/>
    <w:rsid w:val="00826454"/>
    <w:rsid w:val="00827E7E"/>
    <w:rsid w:val="008316E2"/>
    <w:rsid w:val="0083297E"/>
    <w:rsid w:val="008332A8"/>
    <w:rsid w:val="00833D12"/>
    <w:rsid w:val="00840388"/>
    <w:rsid w:val="00851D22"/>
    <w:rsid w:val="00854C18"/>
    <w:rsid w:val="008577E5"/>
    <w:rsid w:val="00860E70"/>
    <w:rsid w:val="00862733"/>
    <w:rsid w:val="00865C94"/>
    <w:rsid w:val="00870A11"/>
    <w:rsid w:val="00873728"/>
    <w:rsid w:val="008748AA"/>
    <w:rsid w:val="00874C2F"/>
    <w:rsid w:val="00893FB9"/>
    <w:rsid w:val="008966D3"/>
    <w:rsid w:val="008A139D"/>
    <w:rsid w:val="008A193B"/>
    <w:rsid w:val="008A4CD3"/>
    <w:rsid w:val="008B04CF"/>
    <w:rsid w:val="008B365D"/>
    <w:rsid w:val="008B70A6"/>
    <w:rsid w:val="008C08D1"/>
    <w:rsid w:val="008C14CB"/>
    <w:rsid w:val="008C2192"/>
    <w:rsid w:val="008C2BC7"/>
    <w:rsid w:val="008C32AB"/>
    <w:rsid w:val="008C44A4"/>
    <w:rsid w:val="008C5B1C"/>
    <w:rsid w:val="008C7C7B"/>
    <w:rsid w:val="008D1020"/>
    <w:rsid w:val="008D3597"/>
    <w:rsid w:val="008D499F"/>
    <w:rsid w:val="008D5734"/>
    <w:rsid w:val="008E06E2"/>
    <w:rsid w:val="008E1E37"/>
    <w:rsid w:val="008E40C4"/>
    <w:rsid w:val="008F38E0"/>
    <w:rsid w:val="008F4E17"/>
    <w:rsid w:val="008F7538"/>
    <w:rsid w:val="00900DC9"/>
    <w:rsid w:val="00901246"/>
    <w:rsid w:val="00903327"/>
    <w:rsid w:val="00906BE4"/>
    <w:rsid w:val="00906C71"/>
    <w:rsid w:val="00907FFE"/>
    <w:rsid w:val="00911380"/>
    <w:rsid w:val="0091381B"/>
    <w:rsid w:val="009138F4"/>
    <w:rsid w:val="00916174"/>
    <w:rsid w:val="00922361"/>
    <w:rsid w:val="0092584F"/>
    <w:rsid w:val="00926A03"/>
    <w:rsid w:val="00926D04"/>
    <w:rsid w:val="00933876"/>
    <w:rsid w:val="0093396B"/>
    <w:rsid w:val="00937F0E"/>
    <w:rsid w:val="0094515B"/>
    <w:rsid w:val="00950584"/>
    <w:rsid w:val="00952AD7"/>
    <w:rsid w:val="0095390C"/>
    <w:rsid w:val="009542D0"/>
    <w:rsid w:val="0095535D"/>
    <w:rsid w:val="009555A8"/>
    <w:rsid w:val="0095601F"/>
    <w:rsid w:val="00961E62"/>
    <w:rsid w:val="009724E1"/>
    <w:rsid w:val="009752DE"/>
    <w:rsid w:val="0097745B"/>
    <w:rsid w:val="00977B1E"/>
    <w:rsid w:val="00984FFB"/>
    <w:rsid w:val="0098550B"/>
    <w:rsid w:val="0099744D"/>
    <w:rsid w:val="00997F02"/>
    <w:rsid w:val="009A0AFB"/>
    <w:rsid w:val="009A2B9F"/>
    <w:rsid w:val="009A3D0B"/>
    <w:rsid w:val="009A5FE2"/>
    <w:rsid w:val="009A6522"/>
    <w:rsid w:val="009A6668"/>
    <w:rsid w:val="009A6BED"/>
    <w:rsid w:val="009A7BB0"/>
    <w:rsid w:val="009B15F2"/>
    <w:rsid w:val="009B1B08"/>
    <w:rsid w:val="009B3E8D"/>
    <w:rsid w:val="009B41E7"/>
    <w:rsid w:val="009B5E12"/>
    <w:rsid w:val="009C0EC2"/>
    <w:rsid w:val="009C2009"/>
    <w:rsid w:val="009C5000"/>
    <w:rsid w:val="009C6025"/>
    <w:rsid w:val="009D3141"/>
    <w:rsid w:val="009E158B"/>
    <w:rsid w:val="009E53B3"/>
    <w:rsid w:val="009F074C"/>
    <w:rsid w:val="009F241C"/>
    <w:rsid w:val="009F4B94"/>
    <w:rsid w:val="009F4BC8"/>
    <w:rsid w:val="00A00DD9"/>
    <w:rsid w:val="00A015A8"/>
    <w:rsid w:val="00A01A0C"/>
    <w:rsid w:val="00A01A52"/>
    <w:rsid w:val="00A04999"/>
    <w:rsid w:val="00A078CE"/>
    <w:rsid w:val="00A07FCE"/>
    <w:rsid w:val="00A111E0"/>
    <w:rsid w:val="00A13E81"/>
    <w:rsid w:val="00A15C7B"/>
    <w:rsid w:val="00A16F59"/>
    <w:rsid w:val="00A17EA4"/>
    <w:rsid w:val="00A20421"/>
    <w:rsid w:val="00A2236E"/>
    <w:rsid w:val="00A24763"/>
    <w:rsid w:val="00A2640E"/>
    <w:rsid w:val="00A3112D"/>
    <w:rsid w:val="00A32A4E"/>
    <w:rsid w:val="00A35640"/>
    <w:rsid w:val="00A44FD2"/>
    <w:rsid w:val="00A46C3B"/>
    <w:rsid w:val="00A46FF2"/>
    <w:rsid w:val="00A53B4A"/>
    <w:rsid w:val="00A60F2A"/>
    <w:rsid w:val="00A61AF3"/>
    <w:rsid w:val="00A62B87"/>
    <w:rsid w:val="00A62EFA"/>
    <w:rsid w:val="00A62F96"/>
    <w:rsid w:val="00A64D4B"/>
    <w:rsid w:val="00A65B90"/>
    <w:rsid w:val="00A670AF"/>
    <w:rsid w:val="00A7166A"/>
    <w:rsid w:val="00A7424F"/>
    <w:rsid w:val="00A766D2"/>
    <w:rsid w:val="00A76B19"/>
    <w:rsid w:val="00A82C17"/>
    <w:rsid w:val="00A82E51"/>
    <w:rsid w:val="00A84B0F"/>
    <w:rsid w:val="00A9055D"/>
    <w:rsid w:val="00A915CD"/>
    <w:rsid w:val="00A91DC5"/>
    <w:rsid w:val="00A92026"/>
    <w:rsid w:val="00A9235E"/>
    <w:rsid w:val="00A92FC1"/>
    <w:rsid w:val="00A950D4"/>
    <w:rsid w:val="00A962F8"/>
    <w:rsid w:val="00A9655E"/>
    <w:rsid w:val="00AA140D"/>
    <w:rsid w:val="00AA2988"/>
    <w:rsid w:val="00AA31E2"/>
    <w:rsid w:val="00AA3F49"/>
    <w:rsid w:val="00AA67DC"/>
    <w:rsid w:val="00AB011B"/>
    <w:rsid w:val="00AB0C63"/>
    <w:rsid w:val="00AB261F"/>
    <w:rsid w:val="00AC7D20"/>
    <w:rsid w:val="00AD0916"/>
    <w:rsid w:val="00AE224F"/>
    <w:rsid w:val="00AE3CBB"/>
    <w:rsid w:val="00AF090A"/>
    <w:rsid w:val="00AF0D86"/>
    <w:rsid w:val="00AF0E6C"/>
    <w:rsid w:val="00AF1A29"/>
    <w:rsid w:val="00AF6535"/>
    <w:rsid w:val="00AF7B61"/>
    <w:rsid w:val="00B014A6"/>
    <w:rsid w:val="00B01904"/>
    <w:rsid w:val="00B1040C"/>
    <w:rsid w:val="00B10AF7"/>
    <w:rsid w:val="00B12212"/>
    <w:rsid w:val="00B13462"/>
    <w:rsid w:val="00B13B4D"/>
    <w:rsid w:val="00B144B8"/>
    <w:rsid w:val="00B25A2B"/>
    <w:rsid w:val="00B3079B"/>
    <w:rsid w:val="00B35A5C"/>
    <w:rsid w:val="00B3617F"/>
    <w:rsid w:val="00B375D6"/>
    <w:rsid w:val="00B41BA3"/>
    <w:rsid w:val="00B42C8C"/>
    <w:rsid w:val="00B42F0A"/>
    <w:rsid w:val="00B50E1B"/>
    <w:rsid w:val="00B5227C"/>
    <w:rsid w:val="00B5296D"/>
    <w:rsid w:val="00B54F8C"/>
    <w:rsid w:val="00B5761D"/>
    <w:rsid w:val="00B57999"/>
    <w:rsid w:val="00B602F3"/>
    <w:rsid w:val="00B60373"/>
    <w:rsid w:val="00B60808"/>
    <w:rsid w:val="00B61169"/>
    <w:rsid w:val="00B62D6B"/>
    <w:rsid w:val="00B66A27"/>
    <w:rsid w:val="00B66FAC"/>
    <w:rsid w:val="00B75B0C"/>
    <w:rsid w:val="00B81256"/>
    <w:rsid w:val="00B8472D"/>
    <w:rsid w:val="00B91072"/>
    <w:rsid w:val="00BA0750"/>
    <w:rsid w:val="00BA1020"/>
    <w:rsid w:val="00BA33AA"/>
    <w:rsid w:val="00BA4E7B"/>
    <w:rsid w:val="00BA5C73"/>
    <w:rsid w:val="00BA7256"/>
    <w:rsid w:val="00BB64CE"/>
    <w:rsid w:val="00BC15BA"/>
    <w:rsid w:val="00BC5182"/>
    <w:rsid w:val="00BC5B54"/>
    <w:rsid w:val="00BD0D89"/>
    <w:rsid w:val="00BD5411"/>
    <w:rsid w:val="00BD691E"/>
    <w:rsid w:val="00BE01E5"/>
    <w:rsid w:val="00BE0E62"/>
    <w:rsid w:val="00BE2681"/>
    <w:rsid w:val="00BE53E3"/>
    <w:rsid w:val="00BE77DC"/>
    <w:rsid w:val="00BF1CD6"/>
    <w:rsid w:val="00BF411E"/>
    <w:rsid w:val="00BF4D82"/>
    <w:rsid w:val="00C02616"/>
    <w:rsid w:val="00C03B31"/>
    <w:rsid w:val="00C05572"/>
    <w:rsid w:val="00C1092F"/>
    <w:rsid w:val="00C14A04"/>
    <w:rsid w:val="00C14C6C"/>
    <w:rsid w:val="00C15923"/>
    <w:rsid w:val="00C16449"/>
    <w:rsid w:val="00C16C0E"/>
    <w:rsid w:val="00C224F4"/>
    <w:rsid w:val="00C30359"/>
    <w:rsid w:val="00C41898"/>
    <w:rsid w:val="00C442E7"/>
    <w:rsid w:val="00C4779C"/>
    <w:rsid w:val="00C50E1C"/>
    <w:rsid w:val="00C5297B"/>
    <w:rsid w:val="00C56B2C"/>
    <w:rsid w:val="00C57909"/>
    <w:rsid w:val="00C66635"/>
    <w:rsid w:val="00C71195"/>
    <w:rsid w:val="00C84E4D"/>
    <w:rsid w:val="00C92D06"/>
    <w:rsid w:val="00C9373E"/>
    <w:rsid w:val="00C93911"/>
    <w:rsid w:val="00C9733C"/>
    <w:rsid w:val="00C97AC9"/>
    <w:rsid w:val="00CA7BAF"/>
    <w:rsid w:val="00CB061E"/>
    <w:rsid w:val="00CB0C4E"/>
    <w:rsid w:val="00CB1497"/>
    <w:rsid w:val="00CB32C6"/>
    <w:rsid w:val="00CB6355"/>
    <w:rsid w:val="00CB639E"/>
    <w:rsid w:val="00CB6BF5"/>
    <w:rsid w:val="00CC064D"/>
    <w:rsid w:val="00CC0DD6"/>
    <w:rsid w:val="00CC1B0C"/>
    <w:rsid w:val="00CC1F67"/>
    <w:rsid w:val="00CC4D33"/>
    <w:rsid w:val="00CC7BE4"/>
    <w:rsid w:val="00CC7DC4"/>
    <w:rsid w:val="00CD2C2D"/>
    <w:rsid w:val="00CD364A"/>
    <w:rsid w:val="00CD6F90"/>
    <w:rsid w:val="00CE0657"/>
    <w:rsid w:val="00CE3467"/>
    <w:rsid w:val="00CE3E2C"/>
    <w:rsid w:val="00CF4497"/>
    <w:rsid w:val="00CF5C36"/>
    <w:rsid w:val="00D05A61"/>
    <w:rsid w:val="00D1472F"/>
    <w:rsid w:val="00D14B77"/>
    <w:rsid w:val="00D1751A"/>
    <w:rsid w:val="00D20462"/>
    <w:rsid w:val="00D224E2"/>
    <w:rsid w:val="00D22DC1"/>
    <w:rsid w:val="00D26363"/>
    <w:rsid w:val="00D31A35"/>
    <w:rsid w:val="00D31DDF"/>
    <w:rsid w:val="00D33E53"/>
    <w:rsid w:val="00D40C1A"/>
    <w:rsid w:val="00D411FD"/>
    <w:rsid w:val="00D4506A"/>
    <w:rsid w:val="00D455E7"/>
    <w:rsid w:val="00D5575D"/>
    <w:rsid w:val="00D56B2D"/>
    <w:rsid w:val="00D62093"/>
    <w:rsid w:val="00D65683"/>
    <w:rsid w:val="00D72060"/>
    <w:rsid w:val="00D75518"/>
    <w:rsid w:val="00D81626"/>
    <w:rsid w:val="00D822F9"/>
    <w:rsid w:val="00D84099"/>
    <w:rsid w:val="00D87AEC"/>
    <w:rsid w:val="00D902ED"/>
    <w:rsid w:val="00D94A70"/>
    <w:rsid w:val="00D94DE5"/>
    <w:rsid w:val="00D974D3"/>
    <w:rsid w:val="00DA05E9"/>
    <w:rsid w:val="00DA1CC0"/>
    <w:rsid w:val="00DA472E"/>
    <w:rsid w:val="00DA760D"/>
    <w:rsid w:val="00DB2BC4"/>
    <w:rsid w:val="00DB3408"/>
    <w:rsid w:val="00DB4B3C"/>
    <w:rsid w:val="00DB6AE7"/>
    <w:rsid w:val="00DC019B"/>
    <w:rsid w:val="00DC1414"/>
    <w:rsid w:val="00DC3972"/>
    <w:rsid w:val="00DC42BF"/>
    <w:rsid w:val="00DC6124"/>
    <w:rsid w:val="00DC78D8"/>
    <w:rsid w:val="00DD4C45"/>
    <w:rsid w:val="00DD5740"/>
    <w:rsid w:val="00DD5ED0"/>
    <w:rsid w:val="00DE0032"/>
    <w:rsid w:val="00DF06B8"/>
    <w:rsid w:val="00DF5C39"/>
    <w:rsid w:val="00DF5ECD"/>
    <w:rsid w:val="00DF6B33"/>
    <w:rsid w:val="00DF6C61"/>
    <w:rsid w:val="00E03CCB"/>
    <w:rsid w:val="00E041C5"/>
    <w:rsid w:val="00E05D1B"/>
    <w:rsid w:val="00E06749"/>
    <w:rsid w:val="00E12595"/>
    <w:rsid w:val="00E12D1C"/>
    <w:rsid w:val="00E15FF1"/>
    <w:rsid w:val="00E1647D"/>
    <w:rsid w:val="00E218CE"/>
    <w:rsid w:val="00E309CC"/>
    <w:rsid w:val="00E351AA"/>
    <w:rsid w:val="00E40B9E"/>
    <w:rsid w:val="00E41210"/>
    <w:rsid w:val="00E455B1"/>
    <w:rsid w:val="00E457CF"/>
    <w:rsid w:val="00E5103A"/>
    <w:rsid w:val="00E54112"/>
    <w:rsid w:val="00E54A06"/>
    <w:rsid w:val="00E5660E"/>
    <w:rsid w:val="00E56854"/>
    <w:rsid w:val="00E56FE0"/>
    <w:rsid w:val="00E57225"/>
    <w:rsid w:val="00E610A5"/>
    <w:rsid w:val="00E620DB"/>
    <w:rsid w:val="00E6435A"/>
    <w:rsid w:val="00E64AE8"/>
    <w:rsid w:val="00E66C14"/>
    <w:rsid w:val="00E67FA1"/>
    <w:rsid w:val="00E70707"/>
    <w:rsid w:val="00E7094D"/>
    <w:rsid w:val="00E75347"/>
    <w:rsid w:val="00E758BD"/>
    <w:rsid w:val="00E76804"/>
    <w:rsid w:val="00E813ED"/>
    <w:rsid w:val="00E81A8A"/>
    <w:rsid w:val="00E8242E"/>
    <w:rsid w:val="00E836C0"/>
    <w:rsid w:val="00E839D5"/>
    <w:rsid w:val="00E85416"/>
    <w:rsid w:val="00E865A9"/>
    <w:rsid w:val="00E87320"/>
    <w:rsid w:val="00E94439"/>
    <w:rsid w:val="00E96407"/>
    <w:rsid w:val="00E96763"/>
    <w:rsid w:val="00EA14CC"/>
    <w:rsid w:val="00EA53E8"/>
    <w:rsid w:val="00EA79BB"/>
    <w:rsid w:val="00EB11C6"/>
    <w:rsid w:val="00EB1B87"/>
    <w:rsid w:val="00EB2C61"/>
    <w:rsid w:val="00EB71DE"/>
    <w:rsid w:val="00EC0967"/>
    <w:rsid w:val="00EC10EA"/>
    <w:rsid w:val="00ED2456"/>
    <w:rsid w:val="00EE09ED"/>
    <w:rsid w:val="00EE382B"/>
    <w:rsid w:val="00EE67F4"/>
    <w:rsid w:val="00EE70CF"/>
    <w:rsid w:val="00EF0C60"/>
    <w:rsid w:val="00EF3DF7"/>
    <w:rsid w:val="00EF45F5"/>
    <w:rsid w:val="00EF50DD"/>
    <w:rsid w:val="00EF51E5"/>
    <w:rsid w:val="00EF6D82"/>
    <w:rsid w:val="00F00005"/>
    <w:rsid w:val="00F01AC7"/>
    <w:rsid w:val="00F031C2"/>
    <w:rsid w:val="00F043BB"/>
    <w:rsid w:val="00F0554B"/>
    <w:rsid w:val="00F0749B"/>
    <w:rsid w:val="00F141E2"/>
    <w:rsid w:val="00F20EDB"/>
    <w:rsid w:val="00F26301"/>
    <w:rsid w:val="00F338DE"/>
    <w:rsid w:val="00F4005D"/>
    <w:rsid w:val="00F408C1"/>
    <w:rsid w:val="00F414BA"/>
    <w:rsid w:val="00F47186"/>
    <w:rsid w:val="00F5005A"/>
    <w:rsid w:val="00F5130F"/>
    <w:rsid w:val="00F604AD"/>
    <w:rsid w:val="00F61661"/>
    <w:rsid w:val="00F66215"/>
    <w:rsid w:val="00F672DF"/>
    <w:rsid w:val="00F71969"/>
    <w:rsid w:val="00F73BD7"/>
    <w:rsid w:val="00F740ED"/>
    <w:rsid w:val="00F74537"/>
    <w:rsid w:val="00F745DA"/>
    <w:rsid w:val="00F749F8"/>
    <w:rsid w:val="00F75800"/>
    <w:rsid w:val="00F75A8D"/>
    <w:rsid w:val="00F75FDA"/>
    <w:rsid w:val="00F772E7"/>
    <w:rsid w:val="00F810D3"/>
    <w:rsid w:val="00F83447"/>
    <w:rsid w:val="00F83CC5"/>
    <w:rsid w:val="00F90D76"/>
    <w:rsid w:val="00F92745"/>
    <w:rsid w:val="00F96665"/>
    <w:rsid w:val="00FA19F9"/>
    <w:rsid w:val="00FA231A"/>
    <w:rsid w:val="00FA4052"/>
    <w:rsid w:val="00FA5860"/>
    <w:rsid w:val="00FB3F51"/>
    <w:rsid w:val="00FB4598"/>
    <w:rsid w:val="00FB67AA"/>
    <w:rsid w:val="00FB6CF5"/>
    <w:rsid w:val="00FC0DA1"/>
    <w:rsid w:val="00FC0EEC"/>
    <w:rsid w:val="00FC6A9E"/>
    <w:rsid w:val="00FC6B60"/>
    <w:rsid w:val="00FC7BE7"/>
    <w:rsid w:val="00FD3656"/>
    <w:rsid w:val="00FD3AC9"/>
    <w:rsid w:val="00FD3BA0"/>
    <w:rsid w:val="00FD43CD"/>
    <w:rsid w:val="00FE241E"/>
    <w:rsid w:val="00FE466B"/>
    <w:rsid w:val="00FE646C"/>
    <w:rsid w:val="00FF02F7"/>
    <w:rsid w:val="00FF4560"/>
    <w:rsid w:val="00FF478D"/>
    <w:rsid w:val="00FF6B7E"/>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85C2-4CF2-4932-A99C-7ECF4827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00DC9"/>
    <w:pPr>
      <w:keepNext/>
      <w:autoSpaceDE w:val="0"/>
      <w:autoSpaceDN w:val="0"/>
      <w:spacing w:before="240" w:after="240" w:line="240" w:lineRule="auto"/>
      <w:jc w:val="center"/>
      <w:outlineLvl w:val="0"/>
    </w:pPr>
    <w:rPr>
      <w:rFonts w:ascii="Times New Roman" w:eastAsia="Times New Roman" w:hAnsi="Times New Roman"/>
      <w:b/>
      <w:bCs/>
      <w:kern w:val="32"/>
      <w:sz w:val="32"/>
      <w:szCs w:val="32"/>
      <w:lang w:val="x-none" w:eastAsia="ru-RU"/>
    </w:rPr>
  </w:style>
  <w:style w:type="paragraph" w:styleId="2">
    <w:name w:val="heading 2"/>
    <w:basedOn w:val="a"/>
    <w:next w:val="a"/>
    <w:link w:val="20"/>
    <w:qFormat/>
    <w:rsid w:val="00900DC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next w:val="a"/>
    <w:link w:val="30"/>
    <w:qFormat/>
    <w:rsid w:val="00900DC9"/>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900DC9"/>
    <w:pPr>
      <w:keepNext/>
      <w:autoSpaceDE w:val="0"/>
      <w:autoSpaceDN w:val="0"/>
      <w:spacing w:after="0" w:line="240" w:lineRule="auto"/>
      <w:jc w:val="both"/>
      <w:outlineLvl w:val="3"/>
    </w:pPr>
    <w:rPr>
      <w:rFonts w:ascii="Times New Roman" w:eastAsia="Times New Roman" w:hAnsi="Times New Roman"/>
      <w:b/>
      <w:sz w:val="26"/>
      <w:szCs w:val="28"/>
      <w:lang w:val="x-none" w:eastAsia="ru-RU"/>
    </w:rPr>
  </w:style>
  <w:style w:type="paragraph" w:styleId="5">
    <w:name w:val="heading 5"/>
    <w:basedOn w:val="a"/>
    <w:next w:val="a"/>
    <w:link w:val="50"/>
    <w:qFormat/>
    <w:rsid w:val="00900DC9"/>
    <w:pPr>
      <w:keepNext/>
      <w:autoSpaceDE w:val="0"/>
      <w:autoSpaceDN w:val="0"/>
      <w:spacing w:before="240" w:after="0" w:line="240" w:lineRule="auto"/>
      <w:jc w:val="center"/>
      <w:outlineLvl w:val="4"/>
    </w:pPr>
    <w:rPr>
      <w:rFonts w:ascii="Times New Roman" w:eastAsia="Times New Roman" w:hAnsi="Times New Roman"/>
      <w:b/>
      <w:sz w:val="26"/>
      <w:szCs w:val="28"/>
      <w:lang w:val="x-none" w:eastAsia="ru-RU"/>
    </w:rPr>
  </w:style>
  <w:style w:type="paragraph" w:styleId="6">
    <w:name w:val="heading 6"/>
    <w:basedOn w:val="a"/>
    <w:next w:val="a"/>
    <w:link w:val="60"/>
    <w:qFormat/>
    <w:rsid w:val="00900DC9"/>
    <w:pPr>
      <w:keepNext/>
      <w:autoSpaceDE w:val="0"/>
      <w:autoSpaceDN w:val="0"/>
      <w:spacing w:before="120" w:after="120" w:line="240" w:lineRule="auto"/>
      <w:ind w:left="170"/>
      <w:jc w:val="center"/>
      <w:outlineLvl w:val="5"/>
    </w:pPr>
    <w:rPr>
      <w:rFonts w:ascii="Times New Roman" w:eastAsia="Times New Roman" w:hAnsi="Times New Roman"/>
      <w:b/>
      <w:sz w:val="26"/>
      <w:szCs w:val="28"/>
      <w:lang w:val="x-none" w:eastAsia="ru-RU"/>
    </w:rPr>
  </w:style>
  <w:style w:type="paragraph" w:styleId="8">
    <w:name w:val="heading 8"/>
    <w:basedOn w:val="a"/>
    <w:next w:val="a"/>
    <w:link w:val="80"/>
    <w:qFormat/>
    <w:rsid w:val="00900DC9"/>
    <w:pPr>
      <w:keepNext/>
      <w:spacing w:after="0" w:line="240" w:lineRule="auto"/>
      <w:ind w:right="-567" w:firstLine="34"/>
      <w:jc w:val="both"/>
      <w:outlineLvl w:val="7"/>
    </w:pPr>
    <w:rPr>
      <w:rFonts w:ascii="Times New Roman" w:eastAsia="Times New Roman" w:hAnsi="Times New Roman"/>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0DC9"/>
    <w:rPr>
      <w:rFonts w:ascii="Times New Roman" w:eastAsia="Times New Roman" w:hAnsi="Times New Roman" w:cs="Times New Roman"/>
      <w:b/>
      <w:bCs/>
      <w:kern w:val="32"/>
      <w:sz w:val="32"/>
      <w:szCs w:val="32"/>
      <w:lang w:eastAsia="ru-RU"/>
    </w:rPr>
  </w:style>
  <w:style w:type="character" w:customStyle="1" w:styleId="20">
    <w:name w:val="Заголовок 2 Знак"/>
    <w:link w:val="2"/>
    <w:rsid w:val="00900DC9"/>
    <w:rPr>
      <w:rFonts w:ascii="Arial" w:eastAsia="Times New Roman" w:hAnsi="Arial" w:cs="Arial"/>
      <w:b/>
      <w:bCs/>
      <w:i/>
      <w:iCs/>
      <w:sz w:val="28"/>
      <w:szCs w:val="28"/>
      <w:lang w:eastAsia="ru-RU"/>
    </w:rPr>
  </w:style>
  <w:style w:type="character" w:customStyle="1" w:styleId="30">
    <w:name w:val="Заголовок 3 Знак"/>
    <w:link w:val="3"/>
    <w:rsid w:val="00900DC9"/>
    <w:rPr>
      <w:rFonts w:ascii="Arial" w:eastAsia="Times New Roman" w:hAnsi="Arial" w:cs="Times New Roman"/>
      <w:b/>
      <w:bCs/>
      <w:sz w:val="26"/>
      <w:szCs w:val="26"/>
      <w:lang w:val="x-none" w:eastAsia="x-none"/>
    </w:rPr>
  </w:style>
  <w:style w:type="character" w:customStyle="1" w:styleId="40">
    <w:name w:val="Заголовок 4 Знак"/>
    <w:link w:val="4"/>
    <w:rsid w:val="00900DC9"/>
    <w:rPr>
      <w:rFonts w:ascii="Times New Roman" w:eastAsia="Times New Roman" w:hAnsi="Times New Roman" w:cs="Times New Roman"/>
      <w:b/>
      <w:sz w:val="26"/>
      <w:szCs w:val="28"/>
      <w:lang w:eastAsia="ru-RU"/>
    </w:rPr>
  </w:style>
  <w:style w:type="character" w:customStyle="1" w:styleId="50">
    <w:name w:val="Заголовок 5 Знак"/>
    <w:link w:val="5"/>
    <w:rsid w:val="00900DC9"/>
    <w:rPr>
      <w:rFonts w:ascii="Times New Roman" w:eastAsia="Times New Roman" w:hAnsi="Times New Roman" w:cs="Times New Roman"/>
      <w:b/>
      <w:sz w:val="26"/>
      <w:szCs w:val="28"/>
      <w:lang w:eastAsia="ru-RU"/>
    </w:rPr>
  </w:style>
  <w:style w:type="character" w:customStyle="1" w:styleId="60">
    <w:name w:val="Заголовок 6 Знак"/>
    <w:link w:val="6"/>
    <w:rsid w:val="00900DC9"/>
    <w:rPr>
      <w:rFonts w:ascii="Times New Roman" w:eastAsia="Times New Roman" w:hAnsi="Times New Roman" w:cs="Times New Roman"/>
      <w:b/>
      <w:sz w:val="26"/>
      <w:szCs w:val="28"/>
      <w:lang w:eastAsia="ru-RU"/>
    </w:rPr>
  </w:style>
  <w:style w:type="character" w:customStyle="1" w:styleId="80">
    <w:name w:val="Заголовок 8 Знак"/>
    <w:link w:val="8"/>
    <w:rsid w:val="00900DC9"/>
    <w:rPr>
      <w:rFonts w:ascii="Times New Roman" w:eastAsia="Times New Roman" w:hAnsi="Times New Roman" w:cs="Times New Roman"/>
      <w:sz w:val="24"/>
      <w:szCs w:val="28"/>
      <w:lang w:eastAsia="ru-RU"/>
    </w:rPr>
  </w:style>
  <w:style w:type="numbering" w:customStyle="1" w:styleId="11">
    <w:name w:val="Нет списка1"/>
    <w:next w:val="a2"/>
    <w:semiHidden/>
    <w:unhideWhenUsed/>
    <w:rsid w:val="00900DC9"/>
  </w:style>
  <w:style w:type="paragraph" w:styleId="a3">
    <w:name w:val="header"/>
    <w:basedOn w:val="a"/>
    <w:link w:val="a4"/>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4">
    <w:name w:val="Верхний колонтитул Знак"/>
    <w:link w:val="a3"/>
    <w:uiPriority w:val="99"/>
    <w:rsid w:val="00900DC9"/>
    <w:rPr>
      <w:rFonts w:ascii="Times New Roman" w:eastAsia="Times New Roman" w:hAnsi="Times New Roman" w:cs="Times New Roman"/>
      <w:sz w:val="20"/>
      <w:szCs w:val="20"/>
      <w:lang w:eastAsia="ru-RU"/>
    </w:rPr>
  </w:style>
  <w:style w:type="character" w:styleId="a5">
    <w:name w:val="page number"/>
    <w:basedOn w:val="a0"/>
    <w:rsid w:val="00900DC9"/>
  </w:style>
  <w:style w:type="paragraph" w:styleId="a6">
    <w:name w:val="Body Text"/>
    <w:basedOn w:val="a"/>
    <w:link w:val="a7"/>
    <w:rsid w:val="00900DC9"/>
    <w:pPr>
      <w:autoSpaceDE w:val="0"/>
      <w:autoSpaceDN w:val="0"/>
      <w:spacing w:after="0" w:line="240" w:lineRule="auto"/>
    </w:pPr>
    <w:rPr>
      <w:rFonts w:ascii="Times New Roman" w:eastAsia="Times New Roman" w:hAnsi="Times New Roman"/>
      <w:sz w:val="28"/>
      <w:szCs w:val="28"/>
      <w:lang w:val="x-none" w:eastAsia="ru-RU"/>
    </w:rPr>
  </w:style>
  <w:style w:type="character" w:customStyle="1" w:styleId="a7">
    <w:name w:val="Основной текст Знак"/>
    <w:link w:val="a6"/>
    <w:rsid w:val="00900DC9"/>
    <w:rPr>
      <w:rFonts w:ascii="Times New Roman" w:eastAsia="Times New Roman" w:hAnsi="Times New Roman" w:cs="Times New Roman"/>
      <w:sz w:val="28"/>
      <w:szCs w:val="28"/>
      <w:lang w:eastAsia="ru-RU"/>
    </w:rPr>
  </w:style>
  <w:style w:type="paragraph" w:customStyle="1" w:styleId="a8">
    <w:name w:val="основной текст и отступ первой строки"/>
    <w:basedOn w:val="a"/>
    <w:rsid w:val="00900DC9"/>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basedOn w:val="a"/>
    <w:link w:val="32"/>
    <w:rsid w:val="00900DC9"/>
    <w:pPr>
      <w:autoSpaceDE w:val="0"/>
      <w:autoSpaceDN w:val="0"/>
      <w:spacing w:after="0" w:line="240" w:lineRule="auto"/>
      <w:jc w:val="both"/>
    </w:pPr>
    <w:rPr>
      <w:rFonts w:ascii="Times New Roman" w:eastAsia="Times New Roman" w:hAnsi="Times New Roman"/>
      <w:sz w:val="26"/>
      <w:szCs w:val="28"/>
      <w:lang w:val="x-none" w:eastAsia="ru-RU"/>
    </w:rPr>
  </w:style>
  <w:style w:type="character" w:customStyle="1" w:styleId="32">
    <w:name w:val="Основной текст 3 Знак"/>
    <w:link w:val="31"/>
    <w:rsid w:val="00900DC9"/>
    <w:rPr>
      <w:rFonts w:ascii="Times New Roman" w:eastAsia="Times New Roman" w:hAnsi="Times New Roman" w:cs="Times New Roman"/>
      <w:sz w:val="26"/>
      <w:szCs w:val="28"/>
      <w:lang w:eastAsia="ru-RU"/>
    </w:rPr>
  </w:style>
  <w:style w:type="paragraph" w:customStyle="1" w:styleId="12">
    <w:name w:val="Стиль1"/>
    <w:rsid w:val="00900DC9"/>
    <w:pPr>
      <w:widowControl w:val="0"/>
      <w:autoSpaceDE w:val="0"/>
      <w:autoSpaceDN w:val="0"/>
      <w:jc w:val="both"/>
    </w:pPr>
    <w:rPr>
      <w:rFonts w:ascii="Arial" w:eastAsia="Times New Roman" w:hAnsi="Arial" w:cs="Arial"/>
    </w:rPr>
  </w:style>
  <w:style w:type="paragraph" w:customStyle="1" w:styleId="21">
    <w:name w:val="Основной текст 21"/>
    <w:basedOn w:val="a"/>
    <w:rsid w:val="00900DC9"/>
    <w:pPr>
      <w:widowControl w:val="0"/>
      <w:tabs>
        <w:tab w:val="left" w:pos="1276"/>
      </w:tabs>
      <w:spacing w:before="60" w:after="60" w:line="240" w:lineRule="auto"/>
      <w:ind w:right="-567" w:firstLine="709"/>
      <w:jc w:val="both"/>
    </w:pPr>
    <w:rPr>
      <w:rFonts w:ascii="Times New Roman" w:eastAsia="Times New Roman" w:hAnsi="Times New Roman"/>
      <w:sz w:val="24"/>
      <w:szCs w:val="28"/>
      <w:lang w:eastAsia="ru-RU"/>
    </w:rPr>
  </w:style>
  <w:style w:type="paragraph" w:customStyle="1" w:styleId="310">
    <w:name w:val="Основной текст 31"/>
    <w:basedOn w:val="a"/>
    <w:rsid w:val="00900DC9"/>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900DC9"/>
    <w:pPr>
      <w:widowControl w:val="0"/>
      <w:ind w:firstLine="851"/>
      <w:jc w:val="both"/>
    </w:pPr>
    <w:rPr>
      <w:rFonts w:ascii="Times New Roman" w:eastAsia="Times New Roman" w:hAnsi="Times New Roman"/>
      <w:sz w:val="24"/>
    </w:rPr>
  </w:style>
  <w:style w:type="paragraph" w:styleId="a9">
    <w:name w:val="Normal (Web)"/>
    <w:basedOn w:val="a"/>
    <w:rsid w:val="00900DC9"/>
    <w:pPr>
      <w:spacing w:after="0" w:line="240" w:lineRule="auto"/>
    </w:pPr>
    <w:rPr>
      <w:rFonts w:ascii="Arial" w:eastAsia="Times New Roman" w:hAnsi="Arial" w:cs="Arial"/>
      <w:color w:val="000000"/>
      <w:sz w:val="20"/>
      <w:szCs w:val="20"/>
      <w:lang w:eastAsia="ru-RU"/>
    </w:rPr>
  </w:style>
  <w:style w:type="paragraph" w:customStyle="1" w:styleId="hex">
    <w:name w:val="hex"/>
    <w:basedOn w:val="a"/>
    <w:rsid w:val="00900DC9"/>
    <w:pPr>
      <w:spacing w:after="0" w:line="240" w:lineRule="auto"/>
    </w:pPr>
    <w:rPr>
      <w:rFonts w:ascii="Arial" w:eastAsia="Times New Roman" w:hAnsi="Arial" w:cs="Arial"/>
      <w:color w:val="000000"/>
      <w:sz w:val="16"/>
      <w:szCs w:val="16"/>
      <w:lang w:eastAsia="ru-RU"/>
    </w:rPr>
  </w:style>
  <w:style w:type="paragraph" w:styleId="aa">
    <w:name w:val="footer"/>
    <w:basedOn w:val="a"/>
    <w:link w:val="ab"/>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b">
    <w:name w:val="Нижний колонтитул Знак"/>
    <w:link w:val="aa"/>
    <w:uiPriority w:val="99"/>
    <w:rsid w:val="00900DC9"/>
    <w:rPr>
      <w:rFonts w:ascii="Times New Roman" w:eastAsia="Times New Roman" w:hAnsi="Times New Roman" w:cs="Times New Roman"/>
      <w:sz w:val="20"/>
      <w:szCs w:val="20"/>
      <w:lang w:eastAsia="ru-RU"/>
    </w:rPr>
  </w:style>
  <w:style w:type="paragraph" w:styleId="ac">
    <w:name w:val="Balloon Text"/>
    <w:basedOn w:val="a"/>
    <w:link w:val="ad"/>
    <w:semiHidden/>
    <w:rsid w:val="00900DC9"/>
    <w:pPr>
      <w:widowControl w:val="0"/>
      <w:autoSpaceDE w:val="0"/>
      <w:autoSpaceDN w:val="0"/>
      <w:adjustRightInd w:val="0"/>
      <w:spacing w:after="0" w:line="240" w:lineRule="auto"/>
    </w:pPr>
    <w:rPr>
      <w:rFonts w:ascii="Tahoma" w:eastAsia="Times New Roman" w:hAnsi="Tahoma"/>
      <w:sz w:val="16"/>
      <w:szCs w:val="16"/>
      <w:lang w:val="x-none" w:eastAsia="ru-RU"/>
    </w:rPr>
  </w:style>
  <w:style w:type="character" w:customStyle="1" w:styleId="ad">
    <w:name w:val="Текст выноски Знак"/>
    <w:link w:val="ac"/>
    <w:semiHidden/>
    <w:rsid w:val="00900DC9"/>
    <w:rPr>
      <w:rFonts w:ascii="Tahoma" w:eastAsia="Times New Roman" w:hAnsi="Tahoma" w:cs="Tahoma"/>
      <w:sz w:val="16"/>
      <w:szCs w:val="16"/>
      <w:lang w:eastAsia="ru-RU"/>
    </w:rPr>
  </w:style>
  <w:style w:type="table" w:styleId="ae">
    <w:name w:val="Table Grid"/>
    <w:basedOn w:val="a1"/>
    <w:uiPriority w:val="39"/>
    <w:rsid w:val="00900DC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900DC9"/>
    <w:pPr>
      <w:widowControl w:val="0"/>
      <w:autoSpaceDE w:val="0"/>
      <w:autoSpaceDN w:val="0"/>
      <w:adjustRightInd w:val="0"/>
      <w:ind w:firstLine="720"/>
    </w:pPr>
    <w:rPr>
      <w:rFonts w:ascii="Arial" w:eastAsia="Times New Roman" w:hAnsi="Arial" w:cs="Arial"/>
    </w:rPr>
  </w:style>
  <w:style w:type="character" w:styleId="af">
    <w:name w:val="Hyperlink"/>
    <w:rsid w:val="00900DC9"/>
    <w:rPr>
      <w:color w:val="0000FF"/>
      <w:u w:val="single"/>
    </w:rPr>
  </w:style>
  <w:style w:type="paragraph" w:styleId="af0">
    <w:name w:val="No Spacing"/>
    <w:qFormat/>
    <w:rsid w:val="00900DC9"/>
    <w:rPr>
      <w:rFonts w:eastAsia="Times New Roman"/>
      <w:sz w:val="22"/>
      <w:szCs w:val="22"/>
    </w:rPr>
  </w:style>
  <w:style w:type="paragraph" w:styleId="af1">
    <w:name w:val="Block Text"/>
    <w:basedOn w:val="a"/>
    <w:rsid w:val="00900DC9"/>
    <w:pPr>
      <w:spacing w:after="0" w:line="240" w:lineRule="auto"/>
      <w:ind w:left="170" w:right="170" w:firstLine="720"/>
      <w:jc w:val="both"/>
    </w:pPr>
    <w:rPr>
      <w:rFonts w:ascii="Times New Roman" w:eastAsia="Times New Roman" w:hAnsi="Times New Roman"/>
      <w:sz w:val="28"/>
      <w:szCs w:val="20"/>
      <w:lang w:eastAsia="ru-RU"/>
    </w:rPr>
  </w:style>
  <w:style w:type="paragraph" w:customStyle="1" w:styleId="13">
    <w:name w:val="Название1"/>
    <w:basedOn w:val="a"/>
    <w:link w:val="af2"/>
    <w:qFormat/>
    <w:rsid w:val="00900DC9"/>
    <w:pPr>
      <w:spacing w:after="0" w:line="240" w:lineRule="auto"/>
      <w:jc w:val="center"/>
    </w:pPr>
    <w:rPr>
      <w:rFonts w:ascii="Times New Roman" w:eastAsia="Times New Roman" w:hAnsi="Times New Roman"/>
      <w:b/>
      <w:sz w:val="28"/>
      <w:szCs w:val="20"/>
      <w:lang w:val="x-none" w:eastAsia="x-none"/>
    </w:rPr>
  </w:style>
  <w:style w:type="character" w:customStyle="1" w:styleId="af2">
    <w:name w:val="Название Знак"/>
    <w:link w:val="13"/>
    <w:rsid w:val="00900DC9"/>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900DC9"/>
    <w:pPr>
      <w:spacing w:before="100" w:beforeAutospacing="1" w:after="100" w:afterAutospacing="1" w:line="240" w:lineRule="auto"/>
    </w:pPr>
    <w:rPr>
      <w:rFonts w:ascii="Tahoma" w:eastAsia="Times New Roman" w:hAnsi="Tahoma"/>
      <w:sz w:val="20"/>
      <w:szCs w:val="20"/>
      <w:lang w:val="en-US"/>
    </w:rPr>
  </w:style>
  <w:style w:type="paragraph" w:customStyle="1" w:styleId="Heading">
    <w:name w:val="Heading"/>
    <w:rsid w:val="00900DC9"/>
    <w:pPr>
      <w:overflowPunct w:val="0"/>
      <w:autoSpaceDE w:val="0"/>
      <w:autoSpaceDN w:val="0"/>
      <w:adjustRightInd w:val="0"/>
      <w:textAlignment w:val="baseline"/>
    </w:pPr>
    <w:rPr>
      <w:rFonts w:ascii="Arial" w:eastAsia="Times New Roman" w:hAnsi="Arial"/>
      <w:b/>
      <w:sz w:val="22"/>
    </w:rPr>
  </w:style>
  <w:style w:type="paragraph" w:customStyle="1" w:styleId="ConsNormal">
    <w:name w:val="ConsNormal"/>
    <w:rsid w:val="00900DC9"/>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34"/>
    <w:qFormat/>
    <w:rsid w:val="00900DC9"/>
    <w:pPr>
      <w:ind w:left="720"/>
      <w:contextualSpacing/>
    </w:pPr>
    <w:rPr>
      <w:rFonts w:eastAsia="Times New Roman"/>
      <w:lang w:eastAsia="ru-RU"/>
    </w:rPr>
  </w:style>
  <w:style w:type="paragraph" w:customStyle="1" w:styleId="Pro-Gramma">
    <w:name w:val="Pro-Gramma"/>
    <w:basedOn w:val="a"/>
    <w:link w:val="Pro-Gramma0"/>
    <w:rsid w:val="00900DC9"/>
    <w:pPr>
      <w:tabs>
        <w:tab w:val="left" w:pos="1008"/>
        <w:tab w:val="left" w:pos="1260"/>
      </w:tabs>
      <w:spacing w:before="120" w:after="0" w:line="360" w:lineRule="auto"/>
      <w:ind w:firstLine="709"/>
      <w:jc w:val="both"/>
    </w:pPr>
    <w:rPr>
      <w:rFonts w:ascii="Times New Roman" w:eastAsia="Times New Roman" w:hAnsi="Times New Roman"/>
      <w:sz w:val="26"/>
      <w:szCs w:val="24"/>
      <w:lang w:val="x-none" w:eastAsia="x-none"/>
    </w:rPr>
  </w:style>
  <w:style w:type="character" w:customStyle="1" w:styleId="Pro-Gramma0">
    <w:name w:val="Pro-Gramma Знак"/>
    <w:link w:val="Pro-Gramma"/>
    <w:rsid w:val="00900DC9"/>
    <w:rPr>
      <w:rFonts w:ascii="Times New Roman" w:eastAsia="Times New Roman" w:hAnsi="Times New Roman" w:cs="Times New Roman"/>
      <w:sz w:val="26"/>
      <w:szCs w:val="24"/>
      <w:lang w:val="x-none" w:eastAsia="x-none"/>
    </w:rPr>
  </w:style>
  <w:style w:type="character" w:customStyle="1" w:styleId="TextNPA">
    <w:name w:val="Text NPA"/>
    <w:rsid w:val="00900DC9"/>
    <w:rPr>
      <w:rFonts w:ascii="Times New Roman" w:hAnsi="Times New Roman"/>
      <w:sz w:val="26"/>
    </w:rPr>
  </w:style>
  <w:style w:type="paragraph" w:styleId="22">
    <w:name w:val="Body Text Indent 2"/>
    <w:basedOn w:val="a"/>
    <w:link w:val="23"/>
    <w:rsid w:val="00900DC9"/>
    <w:pPr>
      <w:widowControl w:val="0"/>
      <w:autoSpaceDE w:val="0"/>
      <w:autoSpaceDN w:val="0"/>
      <w:adjustRightInd w:val="0"/>
      <w:spacing w:after="120" w:line="480" w:lineRule="auto"/>
      <w:ind w:left="283"/>
    </w:pPr>
    <w:rPr>
      <w:rFonts w:ascii="Times New Roman" w:eastAsia="Times New Roman" w:hAnsi="Times New Roman"/>
      <w:sz w:val="20"/>
      <w:szCs w:val="20"/>
      <w:lang w:val="x-none" w:eastAsia="ru-RU"/>
    </w:rPr>
  </w:style>
  <w:style w:type="character" w:customStyle="1" w:styleId="23">
    <w:name w:val="Основной текст с отступом 2 Знак"/>
    <w:link w:val="22"/>
    <w:rsid w:val="00900DC9"/>
    <w:rPr>
      <w:rFonts w:ascii="Times New Roman" w:eastAsia="Times New Roman" w:hAnsi="Times New Roman" w:cs="Times New Roman"/>
      <w:sz w:val="20"/>
      <w:szCs w:val="20"/>
      <w:lang w:eastAsia="ru-RU"/>
    </w:rPr>
  </w:style>
  <w:style w:type="paragraph" w:customStyle="1" w:styleId="ConsPlusNonformat">
    <w:name w:val="ConsPlusNonformat"/>
    <w:rsid w:val="00900DC9"/>
    <w:pPr>
      <w:widowControl w:val="0"/>
      <w:autoSpaceDE w:val="0"/>
      <w:autoSpaceDN w:val="0"/>
      <w:adjustRightInd w:val="0"/>
    </w:pPr>
    <w:rPr>
      <w:rFonts w:ascii="Courier New" w:eastAsia="Times New Roman" w:hAnsi="Courier New" w:cs="Courier New"/>
    </w:rPr>
  </w:style>
  <w:style w:type="paragraph" w:styleId="af4">
    <w:name w:val="footnote text"/>
    <w:basedOn w:val="a"/>
    <w:link w:val="af5"/>
    <w:uiPriority w:val="99"/>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link w:val="af4"/>
    <w:uiPriority w:val="99"/>
    <w:rsid w:val="00900DC9"/>
    <w:rPr>
      <w:rFonts w:ascii="Times New Roman" w:eastAsia="Times New Roman" w:hAnsi="Times New Roman" w:cs="Times New Roman"/>
      <w:sz w:val="20"/>
      <w:szCs w:val="20"/>
      <w:lang w:eastAsia="ru-RU"/>
    </w:rPr>
  </w:style>
  <w:style w:type="character" w:styleId="af6">
    <w:name w:val="footnote reference"/>
    <w:uiPriority w:val="99"/>
    <w:rsid w:val="00900DC9"/>
    <w:rPr>
      <w:vertAlign w:val="superscript"/>
    </w:rPr>
  </w:style>
  <w:style w:type="paragraph" w:customStyle="1" w:styleId="af7">
    <w:name w:val="Знак"/>
    <w:basedOn w:val="a"/>
    <w:rsid w:val="00900DC9"/>
    <w:pPr>
      <w:spacing w:before="100" w:beforeAutospacing="1" w:after="100" w:afterAutospacing="1" w:line="240" w:lineRule="auto"/>
    </w:pPr>
    <w:rPr>
      <w:rFonts w:ascii="Tahoma" w:eastAsia="Times New Roman" w:hAnsi="Tahoma"/>
      <w:sz w:val="20"/>
      <w:szCs w:val="20"/>
      <w:lang w:val="en-US"/>
    </w:rPr>
  </w:style>
  <w:style w:type="character" w:styleId="af8">
    <w:name w:val="FollowedHyperlink"/>
    <w:rsid w:val="00900DC9"/>
    <w:rPr>
      <w:color w:val="800080"/>
      <w:u w:val="single"/>
    </w:rPr>
  </w:style>
  <w:style w:type="paragraph" w:customStyle="1" w:styleId="14">
    <w:name w:val="Абзац списка1"/>
    <w:basedOn w:val="a"/>
    <w:rsid w:val="00900DC9"/>
    <w:pPr>
      <w:ind w:left="720"/>
    </w:pPr>
    <w:rPr>
      <w:rFonts w:eastAsia="Times New Roman"/>
    </w:rPr>
  </w:style>
  <w:style w:type="paragraph" w:customStyle="1" w:styleId="ConsPlusCell">
    <w:name w:val="ConsPlusCell"/>
    <w:rsid w:val="00900DC9"/>
    <w:pPr>
      <w:widowControl w:val="0"/>
      <w:autoSpaceDE w:val="0"/>
      <w:autoSpaceDN w:val="0"/>
      <w:adjustRightInd w:val="0"/>
    </w:pPr>
    <w:rPr>
      <w:rFonts w:ascii="Arial" w:eastAsia="Times New Roman" w:hAnsi="Arial" w:cs="Arial"/>
    </w:rPr>
  </w:style>
  <w:style w:type="character" w:customStyle="1" w:styleId="24">
    <w:name w:val="Основной текст (2)_"/>
    <w:link w:val="25"/>
    <w:rsid w:val="00900DC9"/>
    <w:rPr>
      <w:sz w:val="23"/>
      <w:szCs w:val="23"/>
      <w:shd w:val="clear" w:color="auto" w:fill="FFFFFF"/>
    </w:rPr>
  </w:style>
  <w:style w:type="paragraph" w:customStyle="1" w:styleId="25">
    <w:name w:val="Основной текст (2)"/>
    <w:basedOn w:val="a"/>
    <w:link w:val="24"/>
    <w:rsid w:val="00900DC9"/>
    <w:pPr>
      <w:shd w:val="clear" w:color="auto" w:fill="FFFFFF"/>
      <w:spacing w:after="120" w:line="240" w:lineRule="atLeast"/>
      <w:ind w:hanging="720"/>
    </w:pPr>
    <w:rPr>
      <w:sz w:val="23"/>
      <w:szCs w:val="23"/>
      <w:shd w:val="clear" w:color="auto" w:fill="FFFFFF"/>
      <w:lang w:val="x-none" w:eastAsia="x-none"/>
    </w:rPr>
  </w:style>
  <w:style w:type="paragraph" w:customStyle="1" w:styleId="26">
    <w:name w:val="Абзац списка2"/>
    <w:basedOn w:val="a"/>
    <w:rsid w:val="00900DC9"/>
    <w:pPr>
      <w:ind w:left="720"/>
    </w:pPr>
    <w:rPr>
      <w:rFonts w:eastAsia="Times New Roman"/>
    </w:rPr>
  </w:style>
  <w:style w:type="paragraph" w:customStyle="1" w:styleId="15">
    <w:name w:val="Абзац списка1"/>
    <w:basedOn w:val="a"/>
    <w:uiPriority w:val="99"/>
    <w:rsid w:val="00900DC9"/>
    <w:pPr>
      <w:ind w:left="720"/>
    </w:pPr>
    <w:rPr>
      <w:rFonts w:eastAsia="Times New Roman"/>
    </w:rPr>
  </w:style>
  <w:style w:type="paragraph" w:customStyle="1" w:styleId="ConsPlusTitle">
    <w:name w:val="ConsPlusTitle"/>
    <w:rsid w:val="00900DC9"/>
    <w:pPr>
      <w:widowControl w:val="0"/>
      <w:autoSpaceDE w:val="0"/>
      <w:autoSpaceDN w:val="0"/>
      <w:adjustRightInd w:val="0"/>
    </w:pPr>
    <w:rPr>
      <w:rFonts w:ascii="Arial" w:eastAsia="Times New Roman" w:hAnsi="Arial" w:cs="Arial"/>
      <w:b/>
      <w:bCs/>
    </w:rPr>
  </w:style>
  <w:style w:type="paragraph" w:customStyle="1" w:styleId="Style5">
    <w:name w:val="Style5"/>
    <w:basedOn w:val="a"/>
    <w:rsid w:val="00900DC9"/>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900DC9"/>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link w:val="33"/>
    <w:rsid w:val="00900DC9"/>
    <w:rPr>
      <w:rFonts w:ascii="Times New Roman" w:eastAsia="Times New Roman" w:hAnsi="Times New Roman" w:cs="Times New Roman"/>
      <w:sz w:val="16"/>
      <w:szCs w:val="16"/>
      <w:lang w:val="x-none" w:eastAsia="ru-RU"/>
    </w:rPr>
  </w:style>
  <w:style w:type="character" w:customStyle="1" w:styleId="ConsPlusNormal0">
    <w:name w:val="ConsPlusNormal Знак"/>
    <w:link w:val="ConsPlusNormal"/>
    <w:uiPriority w:val="99"/>
    <w:locked/>
    <w:rsid w:val="00900DC9"/>
    <w:rPr>
      <w:rFonts w:ascii="Arial" w:eastAsia="Times New Roman" w:hAnsi="Arial" w:cs="Arial"/>
      <w:lang w:eastAsia="ru-RU" w:bidi="ar-SA"/>
    </w:rPr>
  </w:style>
  <w:style w:type="paragraph" w:styleId="af9">
    <w:name w:val="Body Text Indent"/>
    <w:basedOn w:val="a"/>
    <w:link w:val="afa"/>
    <w:rsid w:val="00900DC9"/>
    <w:pPr>
      <w:widowControl w:val="0"/>
      <w:autoSpaceDE w:val="0"/>
      <w:autoSpaceDN w:val="0"/>
      <w:adjustRightInd w:val="0"/>
      <w:spacing w:after="120" w:line="240" w:lineRule="auto"/>
      <w:ind w:left="283"/>
    </w:pPr>
    <w:rPr>
      <w:rFonts w:ascii="Times New Roman" w:eastAsia="Times New Roman" w:hAnsi="Times New Roman"/>
      <w:sz w:val="20"/>
      <w:szCs w:val="20"/>
      <w:lang w:val="x-none" w:eastAsia="ru-RU"/>
    </w:rPr>
  </w:style>
  <w:style w:type="character" w:customStyle="1" w:styleId="afa">
    <w:name w:val="Основной текст с отступом Знак"/>
    <w:link w:val="af9"/>
    <w:rsid w:val="00900DC9"/>
    <w:rPr>
      <w:rFonts w:ascii="Times New Roman" w:eastAsia="Times New Roman" w:hAnsi="Times New Roman" w:cs="Times New Roman"/>
      <w:sz w:val="20"/>
      <w:szCs w:val="20"/>
      <w:lang w:eastAsia="ru-RU"/>
    </w:rPr>
  </w:style>
  <w:style w:type="paragraph" w:customStyle="1" w:styleId="consplusnormal1">
    <w:name w:val="consplusnormal"/>
    <w:basedOn w:val="a"/>
    <w:rsid w:val="00900D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900DC9"/>
    <w:pPr>
      <w:ind w:left="720"/>
    </w:pPr>
    <w:rPr>
      <w:rFonts w:eastAsia="Times New Roman" w:cs="Calibri"/>
    </w:rPr>
  </w:style>
  <w:style w:type="character" w:customStyle="1" w:styleId="afb">
    <w:name w:val="Гипертекстовая ссылка"/>
    <w:uiPriority w:val="99"/>
    <w:rsid w:val="00900DC9"/>
    <w:rPr>
      <w:b/>
      <w:bCs/>
      <w:color w:val="008000"/>
    </w:rPr>
  </w:style>
  <w:style w:type="paragraph" w:customStyle="1" w:styleId="afc">
    <w:name w:val="Прижатый влево"/>
    <w:basedOn w:val="a"/>
    <w:next w:val="a"/>
    <w:uiPriority w:val="99"/>
    <w:rsid w:val="00900DC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d">
    <w:name w:val="Вид документа"/>
    <w:basedOn w:val="a"/>
    <w:rsid w:val="00900DC9"/>
    <w:pPr>
      <w:spacing w:after="0" w:line="240" w:lineRule="auto"/>
      <w:jc w:val="center"/>
    </w:pPr>
    <w:rPr>
      <w:rFonts w:ascii="Times New Roman" w:eastAsia="Times New Roman" w:hAnsi="Times New Roman"/>
      <w:b/>
      <w:bCs/>
      <w:caps/>
      <w:sz w:val="28"/>
      <w:szCs w:val="28"/>
      <w:lang w:eastAsia="ru-RU"/>
    </w:rPr>
  </w:style>
  <w:style w:type="paragraph" w:customStyle="1" w:styleId="afe">
    <w:name w:val="Адрес угловой"/>
    <w:basedOn w:val="a"/>
    <w:rsid w:val="00900DC9"/>
    <w:pPr>
      <w:spacing w:after="0" w:line="240" w:lineRule="auto"/>
      <w:jc w:val="center"/>
    </w:pPr>
    <w:rPr>
      <w:rFonts w:ascii="Times New Roman" w:eastAsia="Times New Roman" w:hAnsi="Times New Roman"/>
      <w:sz w:val="24"/>
      <w:szCs w:val="20"/>
      <w:lang w:eastAsia="ru-RU"/>
    </w:rPr>
  </w:style>
  <w:style w:type="paragraph" w:styleId="aff">
    <w:name w:val="endnote text"/>
    <w:basedOn w:val="a"/>
    <w:link w:val="aff0"/>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0">
    <w:name w:val="Текст концевой сноски Знак"/>
    <w:link w:val="aff"/>
    <w:rsid w:val="00900DC9"/>
    <w:rPr>
      <w:rFonts w:ascii="Times New Roman" w:eastAsia="Times New Roman" w:hAnsi="Times New Roman" w:cs="Times New Roman"/>
      <w:sz w:val="20"/>
      <w:szCs w:val="20"/>
      <w:lang w:eastAsia="ru-RU"/>
    </w:rPr>
  </w:style>
  <w:style w:type="character" w:styleId="aff1">
    <w:name w:val="endnote reference"/>
    <w:rsid w:val="00900DC9"/>
    <w:rPr>
      <w:vertAlign w:val="superscript"/>
    </w:rPr>
  </w:style>
  <w:style w:type="character" w:customStyle="1" w:styleId="apple-converted-space">
    <w:name w:val="apple-converted-space"/>
    <w:rsid w:val="00900DC9"/>
  </w:style>
  <w:style w:type="paragraph" w:customStyle="1" w:styleId="aff2">
    <w:name w:val="Нормальный (таблица)"/>
    <w:basedOn w:val="a"/>
    <w:next w:val="a"/>
    <w:rsid w:val="00900DC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еречисление"/>
    <w:basedOn w:val="a"/>
    <w:rsid w:val="008748AA"/>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customStyle="1" w:styleId="aff4">
    <w:name w:val="Таблицы (моноширинный)"/>
    <w:basedOn w:val="a"/>
    <w:next w:val="a"/>
    <w:uiPriority w:val="99"/>
    <w:rsid w:val="00C0261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F96665"/>
    <w:pPr>
      <w:spacing w:before="64" w:after="64" w:line="240" w:lineRule="auto"/>
      <w:jc w:val="both"/>
    </w:pPr>
    <w:rPr>
      <w:rFonts w:ascii="Verdana" w:eastAsia="Times New Roman" w:hAnsi="Verdana"/>
      <w:sz w:val="20"/>
      <w:szCs w:val="20"/>
      <w:lang w:eastAsia="ru-RU"/>
    </w:rPr>
  </w:style>
  <w:style w:type="paragraph" w:customStyle="1" w:styleId="ConsNonformat">
    <w:name w:val="ConsNonformat"/>
    <w:rsid w:val="00F96665"/>
    <w:pPr>
      <w:widowControl w:val="0"/>
      <w:autoSpaceDE w:val="0"/>
      <w:autoSpaceDN w:val="0"/>
      <w:adjustRightInd w:val="0"/>
      <w:ind w:right="19772"/>
    </w:pPr>
    <w:rPr>
      <w:rFonts w:ascii="Courier New" w:hAnsi="Courier New" w:cs="Courier New"/>
      <w:sz w:val="16"/>
      <w:szCs w:val="16"/>
    </w:rPr>
  </w:style>
  <w:style w:type="character" w:customStyle="1" w:styleId="51">
    <w:name w:val="Основной текст (5)_"/>
    <w:basedOn w:val="a0"/>
    <w:link w:val="52"/>
    <w:rsid w:val="00B42F0A"/>
    <w:rPr>
      <w:rFonts w:ascii="Times New Roman" w:eastAsia="Times New Roman" w:hAnsi="Times New Roman"/>
      <w:b/>
      <w:bCs/>
      <w:shd w:val="clear" w:color="auto" w:fill="FFFFFF"/>
    </w:rPr>
  </w:style>
  <w:style w:type="paragraph" w:customStyle="1" w:styleId="52">
    <w:name w:val="Основной текст (5)"/>
    <w:basedOn w:val="a"/>
    <w:link w:val="51"/>
    <w:rsid w:val="00B42F0A"/>
    <w:pPr>
      <w:widowControl w:val="0"/>
      <w:shd w:val="clear" w:color="auto" w:fill="FFFFFF"/>
      <w:spacing w:before="240" w:after="0" w:line="0" w:lineRule="atLeast"/>
      <w:jc w:val="center"/>
    </w:pPr>
    <w:rPr>
      <w:rFonts w:ascii="Times New Roman" w:eastAsia="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1169">
      <w:bodyDiv w:val="1"/>
      <w:marLeft w:val="0"/>
      <w:marRight w:val="0"/>
      <w:marTop w:val="0"/>
      <w:marBottom w:val="0"/>
      <w:divBdr>
        <w:top w:val="none" w:sz="0" w:space="0" w:color="auto"/>
        <w:left w:val="none" w:sz="0" w:space="0" w:color="auto"/>
        <w:bottom w:val="none" w:sz="0" w:space="0" w:color="auto"/>
        <w:right w:val="none" w:sz="0" w:space="0" w:color="auto"/>
      </w:divBdr>
    </w:div>
    <w:div w:id="404495110">
      <w:bodyDiv w:val="1"/>
      <w:marLeft w:val="0"/>
      <w:marRight w:val="0"/>
      <w:marTop w:val="0"/>
      <w:marBottom w:val="0"/>
      <w:divBdr>
        <w:top w:val="none" w:sz="0" w:space="0" w:color="auto"/>
        <w:left w:val="none" w:sz="0" w:space="0" w:color="auto"/>
        <w:bottom w:val="none" w:sz="0" w:space="0" w:color="auto"/>
        <w:right w:val="none" w:sz="0" w:space="0" w:color="auto"/>
      </w:divBdr>
      <w:divsChild>
        <w:div w:id="4601251">
          <w:marLeft w:val="0"/>
          <w:marRight w:val="0"/>
          <w:marTop w:val="0"/>
          <w:marBottom w:val="0"/>
          <w:divBdr>
            <w:top w:val="none" w:sz="0" w:space="0" w:color="auto"/>
            <w:left w:val="none" w:sz="0" w:space="0" w:color="auto"/>
            <w:bottom w:val="none" w:sz="0" w:space="0" w:color="auto"/>
            <w:right w:val="none" w:sz="0" w:space="0" w:color="auto"/>
          </w:divBdr>
        </w:div>
        <w:div w:id="199828462">
          <w:marLeft w:val="0"/>
          <w:marRight w:val="0"/>
          <w:marTop w:val="0"/>
          <w:marBottom w:val="0"/>
          <w:divBdr>
            <w:top w:val="none" w:sz="0" w:space="0" w:color="auto"/>
            <w:left w:val="none" w:sz="0" w:space="0" w:color="auto"/>
            <w:bottom w:val="none" w:sz="0" w:space="0" w:color="auto"/>
            <w:right w:val="none" w:sz="0" w:space="0" w:color="auto"/>
          </w:divBdr>
          <w:divsChild>
            <w:div w:id="1869022245">
              <w:marLeft w:val="0"/>
              <w:marRight w:val="0"/>
              <w:marTop w:val="0"/>
              <w:marBottom w:val="0"/>
              <w:divBdr>
                <w:top w:val="none" w:sz="0" w:space="0" w:color="auto"/>
                <w:left w:val="none" w:sz="0" w:space="0" w:color="auto"/>
                <w:bottom w:val="none" w:sz="0" w:space="0" w:color="auto"/>
                <w:right w:val="none" w:sz="0" w:space="0" w:color="auto"/>
              </w:divBdr>
              <w:divsChild>
                <w:div w:id="614094567">
                  <w:marLeft w:val="0"/>
                  <w:marRight w:val="0"/>
                  <w:marTop w:val="0"/>
                  <w:marBottom w:val="0"/>
                  <w:divBdr>
                    <w:top w:val="none" w:sz="0" w:space="0" w:color="auto"/>
                    <w:left w:val="none" w:sz="0" w:space="0" w:color="auto"/>
                    <w:bottom w:val="none" w:sz="0" w:space="0" w:color="auto"/>
                    <w:right w:val="none" w:sz="0" w:space="0" w:color="auto"/>
                  </w:divBdr>
                </w:div>
                <w:div w:id="660354799">
                  <w:marLeft w:val="0"/>
                  <w:marRight w:val="0"/>
                  <w:marTop w:val="0"/>
                  <w:marBottom w:val="0"/>
                  <w:divBdr>
                    <w:top w:val="none" w:sz="0" w:space="0" w:color="auto"/>
                    <w:left w:val="none" w:sz="0" w:space="0" w:color="auto"/>
                    <w:bottom w:val="none" w:sz="0" w:space="0" w:color="auto"/>
                    <w:right w:val="none" w:sz="0" w:space="0" w:color="auto"/>
                  </w:divBdr>
                </w:div>
                <w:div w:id="754670020">
                  <w:marLeft w:val="0"/>
                  <w:marRight w:val="0"/>
                  <w:marTop w:val="0"/>
                  <w:marBottom w:val="0"/>
                  <w:divBdr>
                    <w:top w:val="none" w:sz="0" w:space="0" w:color="auto"/>
                    <w:left w:val="none" w:sz="0" w:space="0" w:color="auto"/>
                    <w:bottom w:val="none" w:sz="0" w:space="0" w:color="auto"/>
                    <w:right w:val="none" w:sz="0" w:space="0" w:color="auto"/>
                  </w:divBdr>
                </w:div>
                <w:div w:id="995689948">
                  <w:marLeft w:val="0"/>
                  <w:marRight w:val="0"/>
                  <w:marTop w:val="0"/>
                  <w:marBottom w:val="0"/>
                  <w:divBdr>
                    <w:top w:val="none" w:sz="0" w:space="0" w:color="auto"/>
                    <w:left w:val="none" w:sz="0" w:space="0" w:color="auto"/>
                    <w:bottom w:val="none" w:sz="0" w:space="0" w:color="auto"/>
                    <w:right w:val="none" w:sz="0" w:space="0" w:color="auto"/>
                  </w:divBdr>
                </w:div>
                <w:div w:id="1129009411">
                  <w:marLeft w:val="0"/>
                  <w:marRight w:val="0"/>
                  <w:marTop w:val="0"/>
                  <w:marBottom w:val="0"/>
                  <w:divBdr>
                    <w:top w:val="none" w:sz="0" w:space="0" w:color="auto"/>
                    <w:left w:val="none" w:sz="0" w:space="0" w:color="auto"/>
                    <w:bottom w:val="none" w:sz="0" w:space="0" w:color="auto"/>
                    <w:right w:val="none" w:sz="0" w:space="0" w:color="auto"/>
                  </w:divBdr>
                </w:div>
                <w:div w:id="1130049373">
                  <w:marLeft w:val="0"/>
                  <w:marRight w:val="0"/>
                  <w:marTop w:val="0"/>
                  <w:marBottom w:val="0"/>
                  <w:divBdr>
                    <w:top w:val="none" w:sz="0" w:space="0" w:color="auto"/>
                    <w:left w:val="none" w:sz="0" w:space="0" w:color="auto"/>
                    <w:bottom w:val="none" w:sz="0" w:space="0" w:color="auto"/>
                    <w:right w:val="none" w:sz="0" w:space="0" w:color="auto"/>
                  </w:divBdr>
                </w:div>
                <w:div w:id="1384796038">
                  <w:marLeft w:val="0"/>
                  <w:marRight w:val="0"/>
                  <w:marTop w:val="0"/>
                  <w:marBottom w:val="0"/>
                  <w:divBdr>
                    <w:top w:val="none" w:sz="0" w:space="0" w:color="auto"/>
                    <w:left w:val="none" w:sz="0" w:space="0" w:color="auto"/>
                    <w:bottom w:val="none" w:sz="0" w:space="0" w:color="auto"/>
                    <w:right w:val="none" w:sz="0" w:space="0" w:color="auto"/>
                  </w:divBdr>
                </w:div>
                <w:div w:id="1484345889">
                  <w:marLeft w:val="0"/>
                  <w:marRight w:val="0"/>
                  <w:marTop w:val="0"/>
                  <w:marBottom w:val="0"/>
                  <w:divBdr>
                    <w:top w:val="none" w:sz="0" w:space="0" w:color="auto"/>
                    <w:left w:val="none" w:sz="0" w:space="0" w:color="auto"/>
                    <w:bottom w:val="none" w:sz="0" w:space="0" w:color="auto"/>
                    <w:right w:val="none" w:sz="0" w:space="0" w:color="auto"/>
                  </w:divBdr>
                </w:div>
                <w:div w:id="1499006584">
                  <w:marLeft w:val="0"/>
                  <w:marRight w:val="0"/>
                  <w:marTop w:val="0"/>
                  <w:marBottom w:val="0"/>
                  <w:divBdr>
                    <w:top w:val="none" w:sz="0" w:space="0" w:color="auto"/>
                    <w:left w:val="none" w:sz="0" w:space="0" w:color="auto"/>
                    <w:bottom w:val="none" w:sz="0" w:space="0" w:color="auto"/>
                    <w:right w:val="none" w:sz="0" w:space="0" w:color="auto"/>
                  </w:divBdr>
                </w:div>
                <w:div w:id="1653757143">
                  <w:marLeft w:val="0"/>
                  <w:marRight w:val="0"/>
                  <w:marTop w:val="0"/>
                  <w:marBottom w:val="0"/>
                  <w:divBdr>
                    <w:top w:val="none" w:sz="0" w:space="0" w:color="auto"/>
                    <w:left w:val="none" w:sz="0" w:space="0" w:color="auto"/>
                    <w:bottom w:val="none" w:sz="0" w:space="0" w:color="auto"/>
                    <w:right w:val="none" w:sz="0" w:space="0" w:color="auto"/>
                  </w:divBdr>
                </w:div>
                <w:div w:id="1765413547">
                  <w:marLeft w:val="0"/>
                  <w:marRight w:val="0"/>
                  <w:marTop w:val="0"/>
                  <w:marBottom w:val="0"/>
                  <w:divBdr>
                    <w:top w:val="none" w:sz="0" w:space="0" w:color="auto"/>
                    <w:left w:val="none" w:sz="0" w:space="0" w:color="auto"/>
                    <w:bottom w:val="none" w:sz="0" w:space="0" w:color="auto"/>
                    <w:right w:val="none" w:sz="0" w:space="0" w:color="auto"/>
                  </w:divBdr>
                </w:div>
                <w:div w:id="1812020817">
                  <w:marLeft w:val="0"/>
                  <w:marRight w:val="0"/>
                  <w:marTop w:val="0"/>
                  <w:marBottom w:val="0"/>
                  <w:divBdr>
                    <w:top w:val="none" w:sz="0" w:space="0" w:color="auto"/>
                    <w:left w:val="none" w:sz="0" w:space="0" w:color="auto"/>
                    <w:bottom w:val="none" w:sz="0" w:space="0" w:color="auto"/>
                    <w:right w:val="none" w:sz="0" w:space="0" w:color="auto"/>
                  </w:divBdr>
                </w:div>
                <w:div w:id="1824663240">
                  <w:marLeft w:val="0"/>
                  <w:marRight w:val="0"/>
                  <w:marTop w:val="0"/>
                  <w:marBottom w:val="0"/>
                  <w:divBdr>
                    <w:top w:val="none" w:sz="0" w:space="0" w:color="auto"/>
                    <w:left w:val="none" w:sz="0" w:space="0" w:color="auto"/>
                    <w:bottom w:val="none" w:sz="0" w:space="0" w:color="auto"/>
                    <w:right w:val="none" w:sz="0" w:space="0" w:color="auto"/>
                  </w:divBdr>
                </w:div>
                <w:div w:id="1951738639">
                  <w:marLeft w:val="0"/>
                  <w:marRight w:val="0"/>
                  <w:marTop w:val="0"/>
                  <w:marBottom w:val="0"/>
                  <w:divBdr>
                    <w:top w:val="none" w:sz="0" w:space="0" w:color="auto"/>
                    <w:left w:val="none" w:sz="0" w:space="0" w:color="auto"/>
                    <w:bottom w:val="none" w:sz="0" w:space="0" w:color="auto"/>
                    <w:right w:val="none" w:sz="0" w:space="0" w:color="auto"/>
                  </w:divBdr>
                </w:div>
                <w:div w:id="1987930658">
                  <w:marLeft w:val="0"/>
                  <w:marRight w:val="0"/>
                  <w:marTop w:val="0"/>
                  <w:marBottom w:val="0"/>
                  <w:divBdr>
                    <w:top w:val="none" w:sz="0" w:space="0" w:color="auto"/>
                    <w:left w:val="none" w:sz="0" w:space="0" w:color="auto"/>
                    <w:bottom w:val="none" w:sz="0" w:space="0" w:color="auto"/>
                    <w:right w:val="none" w:sz="0" w:space="0" w:color="auto"/>
                  </w:divBdr>
                </w:div>
                <w:div w:id="2023818021">
                  <w:marLeft w:val="0"/>
                  <w:marRight w:val="0"/>
                  <w:marTop w:val="0"/>
                  <w:marBottom w:val="0"/>
                  <w:divBdr>
                    <w:top w:val="none" w:sz="0" w:space="0" w:color="auto"/>
                    <w:left w:val="none" w:sz="0" w:space="0" w:color="auto"/>
                    <w:bottom w:val="none" w:sz="0" w:space="0" w:color="auto"/>
                    <w:right w:val="none" w:sz="0" w:space="0" w:color="auto"/>
                  </w:divBdr>
                </w:div>
                <w:div w:id="2040888315">
                  <w:marLeft w:val="0"/>
                  <w:marRight w:val="0"/>
                  <w:marTop w:val="0"/>
                  <w:marBottom w:val="0"/>
                  <w:divBdr>
                    <w:top w:val="none" w:sz="0" w:space="0" w:color="auto"/>
                    <w:left w:val="none" w:sz="0" w:space="0" w:color="auto"/>
                    <w:bottom w:val="none" w:sz="0" w:space="0" w:color="auto"/>
                    <w:right w:val="none" w:sz="0" w:space="0" w:color="auto"/>
                  </w:divBdr>
                </w:div>
                <w:div w:id="20532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0483">
          <w:marLeft w:val="0"/>
          <w:marRight w:val="0"/>
          <w:marTop w:val="0"/>
          <w:marBottom w:val="0"/>
          <w:divBdr>
            <w:top w:val="none" w:sz="0" w:space="0" w:color="auto"/>
            <w:left w:val="none" w:sz="0" w:space="0" w:color="auto"/>
            <w:bottom w:val="none" w:sz="0" w:space="0" w:color="auto"/>
            <w:right w:val="none" w:sz="0" w:space="0" w:color="auto"/>
          </w:divBdr>
        </w:div>
        <w:div w:id="1141580039">
          <w:marLeft w:val="0"/>
          <w:marRight w:val="0"/>
          <w:marTop w:val="0"/>
          <w:marBottom w:val="0"/>
          <w:divBdr>
            <w:top w:val="none" w:sz="0" w:space="0" w:color="auto"/>
            <w:left w:val="none" w:sz="0" w:space="0" w:color="auto"/>
            <w:bottom w:val="none" w:sz="0" w:space="0" w:color="auto"/>
            <w:right w:val="none" w:sz="0" w:space="0" w:color="auto"/>
          </w:divBdr>
        </w:div>
        <w:div w:id="1333412764">
          <w:marLeft w:val="0"/>
          <w:marRight w:val="0"/>
          <w:marTop w:val="0"/>
          <w:marBottom w:val="0"/>
          <w:divBdr>
            <w:top w:val="none" w:sz="0" w:space="0" w:color="auto"/>
            <w:left w:val="none" w:sz="0" w:space="0" w:color="auto"/>
            <w:bottom w:val="none" w:sz="0" w:space="0" w:color="auto"/>
            <w:right w:val="none" w:sz="0" w:space="0" w:color="auto"/>
          </w:divBdr>
        </w:div>
      </w:divsChild>
    </w:div>
    <w:div w:id="1135179635">
      <w:bodyDiv w:val="1"/>
      <w:marLeft w:val="0"/>
      <w:marRight w:val="0"/>
      <w:marTop w:val="0"/>
      <w:marBottom w:val="0"/>
      <w:divBdr>
        <w:top w:val="none" w:sz="0" w:space="0" w:color="auto"/>
        <w:left w:val="none" w:sz="0" w:space="0" w:color="auto"/>
        <w:bottom w:val="none" w:sz="0" w:space="0" w:color="auto"/>
        <w:right w:val="none" w:sz="0" w:space="0" w:color="auto"/>
      </w:divBdr>
    </w:div>
    <w:div w:id="1352952174">
      <w:bodyDiv w:val="1"/>
      <w:marLeft w:val="0"/>
      <w:marRight w:val="0"/>
      <w:marTop w:val="0"/>
      <w:marBottom w:val="0"/>
      <w:divBdr>
        <w:top w:val="none" w:sz="0" w:space="0" w:color="auto"/>
        <w:left w:val="none" w:sz="0" w:space="0" w:color="auto"/>
        <w:bottom w:val="none" w:sz="0" w:space="0" w:color="auto"/>
        <w:right w:val="none" w:sz="0" w:space="0" w:color="auto"/>
      </w:divBdr>
    </w:div>
    <w:div w:id="1608998758">
      <w:bodyDiv w:val="1"/>
      <w:marLeft w:val="0"/>
      <w:marRight w:val="0"/>
      <w:marTop w:val="0"/>
      <w:marBottom w:val="0"/>
      <w:divBdr>
        <w:top w:val="none" w:sz="0" w:space="0" w:color="auto"/>
        <w:left w:val="none" w:sz="0" w:space="0" w:color="auto"/>
        <w:bottom w:val="none" w:sz="0" w:space="0" w:color="auto"/>
        <w:right w:val="none" w:sz="0" w:space="0" w:color="auto"/>
      </w:divBdr>
    </w:div>
    <w:div w:id="1818525503">
      <w:bodyDiv w:val="1"/>
      <w:marLeft w:val="0"/>
      <w:marRight w:val="0"/>
      <w:marTop w:val="0"/>
      <w:marBottom w:val="0"/>
      <w:divBdr>
        <w:top w:val="none" w:sz="0" w:space="0" w:color="auto"/>
        <w:left w:val="none" w:sz="0" w:space="0" w:color="auto"/>
        <w:bottom w:val="none" w:sz="0" w:space="0" w:color="auto"/>
        <w:right w:val="none" w:sz="0" w:space="0" w:color="auto"/>
      </w:divBdr>
    </w:div>
    <w:div w:id="1890457449">
      <w:bodyDiv w:val="1"/>
      <w:marLeft w:val="0"/>
      <w:marRight w:val="0"/>
      <w:marTop w:val="0"/>
      <w:marBottom w:val="0"/>
      <w:divBdr>
        <w:top w:val="none" w:sz="0" w:space="0" w:color="auto"/>
        <w:left w:val="none" w:sz="0" w:space="0" w:color="auto"/>
        <w:bottom w:val="none" w:sz="0" w:space="0" w:color="auto"/>
        <w:right w:val="none" w:sz="0" w:space="0" w:color="auto"/>
      </w:divBdr>
    </w:div>
    <w:div w:id="2118020301">
      <w:bodyDiv w:val="1"/>
      <w:marLeft w:val="0"/>
      <w:marRight w:val="0"/>
      <w:marTop w:val="0"/>
      <w:marBottom w:val="0"/>
      <w:divBdr>
        <w:top w:val="none" w:sz="0" w:space="0" w:color="auto"/>
        <w:left w:val="none" w:sz="0" w:space="0" w:color="auto"/>
        <w:bottom w:val="none" w:sz="0" w:space="0" w:color="auto"/>
        <w:right w:val="none" w:sz="0" w:space="0" w:color="auto"/>
      </w:divBdr>
    </w:div>
    <w:div w:id="21465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0BD1-8A06-41F7-9108-FC9A18B0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6678</Words>
  <Characters>38067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44656</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6946876</vt:i4>
      </vt:variant>
      <vt:variant>
        <vt:i4>12</vt:i4>
      </vt:variant>
      <vt:variant>
        <vt:i4>0</vt:i4>
      </vt:variant>
      <vt:variant>
        <vt:i4>5</vt:i4>
      </vt:variant>
      <vt:variant>
        <vt:lpwstr>garantf1://16235574.0/</vt:lpwstr>
      </vt:variant>
      <vt:variant>
        <vt:lpwstr/>
      </vt:variant>
      <vt:variant>
        <vt:i4>6815805</vt:i4>
      </vt:variant>
      <vt:variant>
        <vt:i4>9</vt:i4>
      </vt:variant>
      <vt:variant>
        <vt:i4>0</vt:i4>
      </vt:variant>
      <vt:variant>
        <vt:i4>5</vt:i4>
      </vt:variant>
      <vt:variant>
        <vt:lpwstr>garantf1://16214446.0/</vt:lpwstr>
      </vt:variant>
      <vt:variant>
        <vt:lpwstr/>
      </vt:variant>
      <vt:variant>
        <vt:i4>7471159</vt:i4>
      </vt:variant>
      <vt:variant>
        <vt:i4>6</vt:i4>
      </vt:variant>
      <vt:variant>
        <vt:i4>0</vt:i4>
      </vt:variant>
      <vt:variant>
        <vt:i4>5</vt:i4>
      </vt:variant>
      <vt:variant>
        <vt:lpwstr>garantf1://12084522.21/</vt:lpwstr>
      </vt:variant>
      <vt:variant>
        <vt:lpwstr/>
      </vt:variant>
      <vt:variant>
        <vt:i4>7471159</vt:i4>
      </vt:variant>
      <vt:variant>
        <vt:i4>3</vt:i4>
      </vt:variant>
      <vt:variant>
        <vt:i4>0</vt:i4>
      </vt:variant>
      <vt:variant>
        <vt:i4>5</vt:i4>
      </vt:variant>
      <vt:variant>
        <vt:lpwstr>garantf1://12084522.21/</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2016-03-30T12:07:00Z</cp:lastPrinted>
  <dcterms:created xsi:type="dcterms:W3CDTF">2018-02-13T09:14:00Z</dcterms:created>
  <dcterms:modified xsi:type="dcterms:W3CDTF">2018-02-13T09:14:00Z</dcterms:modified>
</cp:coreProperties>
</file>